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4689" w14:textId="507EE20D" w:rsidR="004A445F" w:rsidRDefault="0004546A">
      <w:pPr>
        <w:rPr>
          <w:b/>
          <w:color w:val="C45911" w:themeColor="accent2" w:themeShade="BF"/>
          <w:sz w:val="32"/>
          <w:szCs w:val="32"/>
        </w:rPr>
      </w:pPr>
      <w:r>
        <w:rPr>
          <w:b/>
          <w:color w:val="C45911" w:themeColor="accent2" w:themeShade="BF"/>
          <w:sz w:val="32"/>
          <w:szCs w:val="32"/>
        </w:rPr>
        <w:t xml:space="preserve">Guide to Developing </w:t>
      </w:r>
      <w:r w:rsidR="00041233">
        <w:rPr>
          <w:b/>
          <w:color w:val="C45911" w:themeColor="accent2" w:themeShade="BF"/>
          <w:sz w:val="32"/>
          <w:szCs w:val="32"/>
        </w:rPr>
        <w:t xml:space="preserve">Your </w:t>
      </w:r>
      <w:r w:rsidR="00E32834">
        <w:rPr>
          <w:b/>
          <w:color w:val="C45911" w:themeColor="accent2" w:themeShade="BF"/>
          <w:sz w:val="32"/>
          <w:szCs w:val="32"/>
        </w:rPr>
        <w:t>Community Orchard</w:t>
      </w:r>
      <w:r w:rsidR="00DD7148">
        <w:rPr>
          <w:b/>
          <w:color w:val="C45911" w:themeColor="accent2" w:themeShade="BF"/>
          <w:sz w:val="32"/>
          <w:szCs w:val="32"/>
        </w:rPr>
        <w:t xml:space="preserve"> </w:t>
      </w:r>
    </w:p>
    <w:p w14:paraId="3EBFD600" w14:textId="2BFA89A6" w:rsidR="00DD7148" w:rsidRDefault="0004546A"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 xml:space="preserve">COMMUNITY </w:t>
      </w:r>
      <w:r w:rsidR="003C7408">
        <w:rPr>
          <w:rFonts w:ascii="Gill Sans MT" w:eastAsia="Calibri" w:hAnsi="Gill Sans MT" w:cs="Times New Roman"/>
          <w:b/>
          <w:color w:val="973C34"/>
          <w:sz w:val="24"/>
          <w:szCs w:val="24"/>
        </w:rPr>
        <w:t>ORCHARDS</w:t>
      </w:r>
      <w:r>
        <w:rPr>
          <w:rFonts w:ascii="Gill Sans MT" w:eastAsia="Calibri" w:hAnsi="Gill Sans MT" w:cs="Times New Roman"/>
          <w:b/>
          <w:color w:val="973C34"/>
          <w:sz w:val="24"/>
          <w:szCs w:val="24"/>
        </w:rPr>
        <w:t xml:space="preserve"> </w:t>
      </w:r>
      <w:r w:rsidR="00DD7148">
        <w:rPr>
          <w:rFonts w:ascii="Gill Sans MT" w:eastAsia="Calibri" w:hAnsi="Gill Sans MT" w:cs="Times New Roman"/>
          <w:b/>
          <w:color w:val="973C34"/>
          <w:sz w:val="24"/>
          <w:szCs w:val="24"/>
        </w:rPr>
        <w:t>VISIONING WORKSHEET</w:t>
      </w:r>
    </w:p>
    <w:p w14:paraId="60819717" w14:textId="068415A5" w:rsidR="00DD7148" w:rsidRPr="00F85BF1" w:rsidRDefault="00DD7148" w:rsidP="00DD7148">
      <w:pPr>
        <w:spacing w:after="0"/>
        <w:rPr>
          <w:rFonts w:ascii="Calibri" w:eastAsia="Calibri" w:hAnsi="Calibri" w:cs="Calibri"/>
        </w:rPr>
      </w:pPr>
      <w:r w:rsidRPr="00F85BF1">
        <w:rPr>
          <w:rFonts w:ascii="Calibri" w:eastAsia="Calibri" w:hAnsi="Calibri" w:cs="Calibri"/>
        </w:rPr>
        <w:t xml:space="preserve">This worksheet is designed as a guide to </w:t>
      </w:r>
      <w:r w:rsidR="00041233">
        <w:rPr>
          <w:rFonts w:ascii="Calibri" w:eastAsia="Calibri" w:hAnsi="Calibri" w:cs="Calibri"/>
        </w:rPr>
        <w:t xml:space="preserve">help </w:t>
      </w:r>
      <w:r w:rsidR="003432C1">
        <w:rPr>
          <w:rFonts w:ascii="Calibri" w:eastAsia="Calibri" w:hAnsi="Calibri" w:cs="Calibri"/>
        </w:rPr>
        <w:t>the CAB</w:t>
      </w:r>
      <w:r w:rsidR="00041233">
        <w:rPr>
          <w:rFonts w:ascii="Calibri" w:eastAsia="Calibri" w:hAnsi="Calibri" w:cs="Calibri"/>
        </w:rPr>
        <w:t xml:space="preserve"> </w:t>
      </w:r>
      <w:r w:rsidR="003432C1">
        <w:rPr>
          <w:rFonts w:ascii="Calibri" w:eastAsia="Calibri" w:hAnsi="Calibri" w:cs="Calibri"/>
        </w:rPr>
        <w:t>plan</w:t>
      </w:r>
      <w:r w:rsidR="00041233">
        <w:rPr>
          <w:rFonts w:ascii="Calibri" w:eastAsia="Calibri" w:hAnsi="Calibri" w:cs="Calibri"/>
        </w:rPr>
        <w:t xml:space="preserve"> and develop your</w:t>
      </w:r>
      <w:r w:rsidRPr="00F85BF1">
        <w:rPr>
          <w:rFonts w:ascii="Calibri" w:eastAsia="Calibri" w:hAnsi="Calibri" w:cs="Calibri"/>
        </w:rPr>
        <w:t xml:space="preserve"> Community </w:t>
      </w:r>
      <w:r w:rsidR="003C7408">
        <w:rPr>
          <w:rFonts w:ascii="Calibri" w:eastAsia="Calibri" w:hAnsi="Calibri" w:cs="Calibri"/>
        </w:rPr>
        <w:t>Orchard</w:t>
      </w:r>
      <w:r w:rsidRPr="00F85BF1">
        <w:rPr>
          <w:rFonts w:ascii="Calibri" w:eastAsia="Calibri" w:hAnsi="Calibri" w:cs="Calibri"/>
        </w:rPr>
        <w:t xml:space="preserve">. </w:t>
      </w:r>
      <w:r w:rsidR="003432C1">
        <w:rPr>
          <w:rFonts w:ascii="Calibri" w:eastAsia="Calibri" w:hAnsi="Calibri" w:cs="Calibri"/>
        </w:rPr>
        <w:t xml:space="preserve">If your community does not yet have a CAB, see the </w:t>
      </w:r>
      <w:r w:rsidR="003432C1" w:rsidRPr="00D43F1D">
        <w:rPr>
          <w:rFonts w:ascii="Calibri" w:hAnsi="Calibri" w:cs="Calibri"/>
          <w:color w:val="0070C0"/>
        </w:rPr>
        <w:t xml:space="preserve">Create your Community Advisory Board </w:t>
      </w:r>
      <w:r w:rsidR="003432C1" w:rsidRPr="00D43F1D">
        <w:rPr>
          <w:rFonts w:ascii="Calibri" w:hAnsi="Calibri" w:cs="Calibri"/>
        </w:rPr>
        <w:t>section</w:t>
      </w:r>
      <w:r w:rsidR="003432C1">
        <w:rPr>
          <w:rFonts w:ascii="Calibri" w:hAnsi="Calibri" w:cs="Calibri"/>
        </w:rPr>
        <w:t>.</w:t>
      </w:r>
      <w:r w:rsidR="003432C1" w:rsidRPr="00F85BF1">
        <w:rPr>
          <w:rFonts w:ascii="Calibri" w:eastAsia="Calibri" w:hAnsi="Calibri" w:cs="Calibri"/>
        </w:rPr>
        <w:t xml:space="preserve"> </w:t>
      </w:r>
      <w:r w:rsidRPr="00F85BF1">
        <w:rPr>
          <w:rFonts w:ascii="Calibri" w:eastAsia="Calibri" w:hAnsi="Calibri" w:cs="Calibri"/>
        </w:rPr>
        <w:t>Fillin</w:t>
      </w:r>
      <w:r w:rsidR="00041233">
        <w:rPr>
          <w:rFonts w:ascii="Calibri" w:eastAsia="Calibri" w:hAnsi="Calibri" w:cs="Calibri"/>
        </w:rPr>
        <w:t>g out</w:t>
      </w:r>
      <w:r w:rsidRPr="00F85BF1">
        <w:rPr>
          <w:rFonts w:ascii="Calibri" w:eastAsia="Calibri" w:hAnsi="Calibri" w:cs="Calibri"/>
        </w:rPr>
        <w:t xml:space="preserve"> the spaces below </w:t>
      </w:r>
      <w:r w:rsidR="00041233">
        <w:rPr>
          <w:rFonts w:ascii="Calibri" w:eastAsia="Calibri" w:hAnsi="Calibri" w:cs="Calibri"/>
        </w:rPr>
        <w:t xml:space="preserve">will </w:t>
      </w:r>
      <w:r w:rsidRPr="00F85BF1">
        <w:rPr>
          <w:rFonts w:ascii="Calibri" w:eastAsia="Calibri" w:hAnsi="Calibri" w:cs="Calibri"/>
        </w:rPr>
        <w:t xml:space="preserve">help </w:t>
      </w:r>
      <w:r w:rsidR="00041233">
        <w:rPr>
          <w:rFonts w:ascii="Calibri" w:eastAsia="Calibri" w:hAnsi="Calibri" w:cs="Calibri"/>
        </w:rPr>
        <w:t xml:space="preserve">your </w:t>
      </w:r>
      <w:r w:rsidR="003432C1">
        <w:rPr>
          <w:rFonts w:ascii="Calibri" w:eastAsia="Calibri" w:hAnsi="Calibri" w:cs="Calibri"/>
        </w:rPr>
        <w:t xml:space="preserve">CAB and community partners </w:t>
      </w:r>
      <w:r w:rsidRPr="00F85BF1">
        <w:rPr>
          <w:rFonts w:ascii="Calibri" w:eastAsia="Calibri" w:hAnsi="Calibri" w:cs="Calibri"/>
        </w:rPr>
        <w:t xml:space="preserve">think through what </w:t>
      </w:r>
      <w:r w:rsidR="00041233">
        <w:rPr>
          <w:rFonts w:ascii="Calibri" w:eastAsia="Calibri" w:hAnsi="Calibri" w:cs="Calibri"/>
        </w:rPr>
        <w:t>the</w:t>
      </w:r>
      <w:r w:rsidR="00041233" w:rsidRPr="00F85BF1">
        <w:rPr>
          <w:rFonts w:ascii="Calibri" w:eastAsia="Calibri" w:hAnsi="Calibri" w:cs="Calibri"/>
        </w:rPr>
        <w:t xml:space="preserve"> </w:t>
      </w:r>
      <w:r w:rsidRPr="00F85BF1">
        <w:rPr>
          <w:rFonts w:ascii="Calibri" w:eastAsia="Calibri" w:hAnsi="Calibri" w:cs="Calibri"/>
        </w:rPr>
        <w:t>Community</w:t>
      </w:r>
      <w:r w:rsidR="0004546A" w:rsidRPr="00F85BF1">
        <w:rPr>
          <w:rFonts w:ascii="Calibri" w:eastAsia="Calibri" w:hAnsi="Calibri" w:cs="Calibri"/>
        </w:rPr>
        <w:t>’s</w:t>
      </w:r>
      <w:r w:rsidRPr="00F85BF1">
        <w:rPr>
          <w:rFonts w:ascii="Calibri" w:eastAsia="Calibri" w:hAnsi="Calibri" w:cs="Calibri"/>
        </w:rPr>
        <w:t xml:space="preserve"> </w:t>
      </w:r>
      <w:r w:rsidR="003C7408">
        <w:rPr>
          <w:rFonts w:ascii="Calibri" w:eastAsia="Calibri" w:hAnsi="Calibri" w:cs="Calibri"/>
        </w:rPr>
        <w:t>Orchard</w:t>
      </w:r>
      <w:r w:rsidRPr="00F85BF1">
        <w:rPr>
          <w:rFonts w:ascii="Calibri" w:eastAsia="Calibri" w:hAnsi="Calibri" w:cs="Calibri"/>
        </w:rPr>
        <w:t xml:space="preserve"> could look like.  </w:t>
      </w:r>
    </w:p>
    <w:p w14:paraId="668E2612" w14:textId="0B40AF7A" w:rsidR="00DD7148" w:rsidRPr="00F85BF1" w:rsidRDefault="00DD7148" w:rsidP="00DD7148">
      <w:pPr>
        <w:spacing w:after="0"/>
        <w:rPr>
          <w:rFonts w:ascii="Calibri" w:eastAsia="Calibri" w:hAnsi="Calibri" w:cs="Calibri"/>
          <w:color w:val="973C34"/>
        </w:rPr>
      </w:pPr>
    </w:p>
    <w:p w14:paraId="47A7FF11" w14:textId="0A0F0029" w:rsidR="00F85BF1" w:rsidRPr="00F85BF1" w:rsidRDefault="00F85BF1" w:rsidP="00F85BF1">
      <w:pPr>
        <w:spacing w:after="0"/>
        <w:rPr>
          <w:rFonts w:ascii="Calibri" w:eastAsia="Calibri" w:hAnsi="Calibri" w:cs="Calibri"/>
        </w:rPr>
      </w:pPr>
      <w:r w:rsidRPr="00F85BF1">
        <w:rPr>
          <w:rFonts w:ascii="Calibri" w:eastAsia="Calibri" w:hAnsi="Calibri" w:cs="Calibri"/>
        </w:rPr>
        <w:t xml:space="preserve">Let’s get started by </w:t>
      </w:r>
      <w:r w:rsidR="00041233">
        <w:rPr>
          <w:rFonts w:ascii="Calibri" w:eastAsia="Calibri" w:hAnsi="Calibri" w:cs="Calibri"/>
        </w:rPr>
        <w:t>filling in</w:t>
      </w:r>
      <w:r w:rsidRPr="00F85BF1">
        <w:rPr>
          <w:rFonts w:ascii="Calibri" w:eastAsia="Calibri" w:hAnsi="Calibri" w:cs="Calibri"/>
        </w:rPr>
        <w:t xml:space="preserve"> your information below:</w:t>
      </w:r>
    </w:p>
    <w:p w14:paraId="1265DA6B" w14:textId="77777777" w:rsidR="00F85BF1" w:rsidRPr="00F85BF1" w:rsidRDefault="00F85BF1" w:rsidP="00F85BF1">
      <w:pPr>
        <w:spacing w:after="0"/>
        <w:contextualSpacing/>
        <w:rPr>
          <w:rFonts w:ascii="Calibri" w:hAnsi="Calibri" w:cs="Calibri"/>
          <w:b/>
        </w:rPr>
      </w:pPr>
    </w:p>
    <w:p w14:paraId="6878FF5A" w14:textId="6489F2AE" w:rsidR="00F85BF1" w:rsidRPr="00F85BF1" w:rsidRDefault="00D702B9" w:rsidP="00F85BF1">
      <w:pPr>
        <w:spacing w:after="0"/>
        <w:contextualSpacing/>
        <w:rPr>
          <w:rFonts w:ascii="Calibri" w:hAnsi="Calibri" w:cs="Calibri"/>
          <w:b/>
        </w:rPr>
      </w:pPr>
      <w:r>
        <w:rPr>
          <w:noProof/>
        </w:rPr>
        <w:drawing>
          <wp:anchor distT="0" distB="0" distL="114300" distR="114300" simplePos="0" relativeHeight="251703296" behindDoc="1" locked="0" layoutInCell="1" allowOverlap="1" wp14:anchorId="38E245E8" wp14:editId="514830D6">
            <wp:simplePos x="0" y="0"/>
            <wp:positionH relativeFrom="column">
              <wp:posOffset>3448050</wp:posOffset>
            </wp:positionH>
            <wp:positionV relativeFrom="paragraph">
              <wp:posOffset>302260</wp:posOffset>
            </wp:positionV>
            <wp:extent cx="3000375" cy="1998980"/>
            <wp:effectExtent l="0" t="0" r="9525" b="1270"/>
            <wp:wrapTight wrapText="bothSides">
              <wp:wrapPolygon edited="0">
                <wp:start x="0" y="0"/>
                <wp:lineTo x="0" y="21408"/>
                <wp:lineTo x="21531" y="21408"/>
                <wp:lineTo x="21531" y="0"/>
                <wp:lineTo x="0" y="0"/>
              </wp:wrapPolygon>
            </wp:wrapTight>
            <wp:docPr id="7" name="Picture 7" descr="ewc_JohnsHopkinsFeast092015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c_JohnsHopkinsFeast09201538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199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BF1" w:rsidRPr="00F85BF1">
        <w:rPr>
          <w:rFonts w:ascii="Calibri" w:eastAsia="Calibri" w:hAnsi="Calibri" w:cs="Calibri"/>
          <w:noProof/>
        </w:rPr>
        <mc:AlternateContent>
          <mc:Choice Requires="wps">
            <w:drawing>
              <wp:anchor distT="45720" distB="45720" distL="114300" distR="114300" simplePos="0" relativeHeight="251696128" behindDoc="0" locked="0" layoutInCell="1" allowOverlap="1" wp14:anchorId="70255DDF" wp14:editId="0BC32744">
                <wp:simplePos x="0" y="0"/>
                <wp:positionH relativeFrom="margin">
                  <wp:align>left</wp:align>
                </wp:positionH>
                <wp:positionV relativeFrom="paragraph">
                  <wp:posOffset>249555</wp:posOffset>
                </wp:positionV>
                <wp:extent cx="3209925" cy="200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2CD1148E" w14:textId="77777777" w:rsidR="00F85BF1" w:rsidRPr="00EC11E2" w:rsidRDefault="00F85BF1" w:rsidP="00F85BF1">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55DDF" id="_x0000_t202" coordsize="21600,21600" o:spt="202" path="m,l,21600r21600,l21600,xe">
                <v:stroke joinstyle="miter"/>
                <v:path gradientshapeok="t" o:connecttype="rect"/>
              </v:shapetype>
              <v:shape id="Text Box 2" o:spid="_x0000_s1026" type="#_x0000_t202" style="position:absolute;margin-left:0;margin-top:19.65pt;width:252.75pt;height:1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">
                <v:textbox>
                  <w:txbxContent>
                    <w:p w14:paraId="2CD1148E" w14:textId="77777777" w:rsidR="00F85BF1" w:rsidRPr="00EC11E2" w:rsidRDefault="00F85BF1" w:rsidP="00F85BF1">
                      <w:pPr>
                        <w:spacing w:after="0" w:line="240" w:lineRule="auto"/>
                        <w:jc w:val="center"/>
                        <w:rPr>
                          <w:rFonts w:ascii="Gill Sans MT" w:hAnsi="Gill Sans MT"/>
                        </w:rPr>
                      </w:pPr>
                    </w:p>
                  </w:txbxContent>
                </v:textbox>
                <w10:wrap type="square" anchorx="margin"/>
              </v:shape>
            </w:pict>
          </mc:Fallback>
        </mc:AlternateContent>
      </w:r>
      <w:r w:rsidR="00F85BF1" w:rsidRPr="00F85BF1">
        <w:rPr>
          <w:rFonts w:ascii="Calibri" w:hAnsi="Calibri" w:cs="Calibri"/>
          <w:b/>
        </w:rPr>
        <w:t>Your Organization</w:t>
      </w:r>
    </w:p>
    <w:p w14:paraId="04E920A7" w14:textId="3542F3A6" w:rsidR="00F85BF1" w:rsidRPr="00F85BF1" w:rsidRDefault="00F85BF1" w:rsidP="00F85BF1">
      <w:pPr>
        <w:spacing w:after="0"/>
        <w:rPr>
          <w:rFonts w:ascii="Calibri" w:hAnsi="Calibri" w:cs="Calibri"/>
          <w:b/>
        </w:rPr>
      </w:pPr>
    </w:p>
    <w:p w14:paraId="7E964AEE" w14:textId="58E6A697" w:rsidR="00F85BF1" w:rsidRPr="00F85BF1" w:rsidRDefault="00F85BF1" w:rsidP="00F85BF1">
      <w:pPr>
        <w:spacing w:after="0"/>
        <w:rPr>
          <w:rFonts w:ascii="Calibri" w:hAnsi="Calibri" w:cs="Calibri"/>
          <w:b/>
        </w:rPr>
      </w:pPr>
      <w:r w:rsidRPr="00F85BF1">
        <w:rPr>
          <w:rFonts w:ascii="Calibri" w:hAnsi="Calibri" w:cs="Calibri"/>
          <w:b/>
        </w:rPr>
        <w:t>Your Community Nam</w:t>
      </w:r>
      <w:r w:rsidRPr="00F85BF1">
        <w:rPr>
          <w:rFonts w:ascii="Calibri" w:eastAsia="Calibri" w:hAnsi="Calibri" w:cs="Calibri"/>
          <w:noProof/>
        </w:rPr>
        <mc:AlternateContent>
          <mc:Choice Requires="wps">
            <w:drawing>
              <wp:anchor distT="45720" distB="45720" distL="114300" distR="114300" simplePos="0" relativeHeight="251698176" behindDoc="0" locked="0" layoutInCell="1" allowOverlap="1" wp14:anchorId="58098858" wp14:editId="00C07B2E">
                <wp:simplePos x="0" y="0"/>
                <wp:positionH relativeFrom="margin">
                  <wp:posOffset>0</wp:posOffset>
                </wp:positionH>
                <wp:positionV relativeFrom="paragraph">
                  <wp:posOffset>226060</wp:posOffset>
                </wp:positionV>
                <wp:extent cx="3209925" cy="2000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6C0E4C3F" w14:textId="77777777" w:rsidR="00F85BF1" w:rsidRPr="00EC11E2" w:rsidRDefault="00F85BF1" w:rsidP="00F85BF1">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98858" id="Text Box 8" o:spid="_x0000_s1027" type="#_x0000_t202" style="position:absolute;margin-left:0;margin-top:17.8pt;width:252.75pt;height:15.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">
                <v:textbox>
                  <w:txbxContent>
                    <w:p w14:paraId="6C0E4C3F" w14:textId="77777777" w:rsidR="00F85BF1" w:rsidRPr="00EC11E2" w:rsidRDefault="00F85BF1" w:rsidP="00F85BF1">
                      <w:pPr>
                        <w:spacing w:after="0" w:line="240" w:lineRule="auto"/>
                        <w:jc w:val="center"/>
                        <w:rPr>
                          <w:rFonts w:ascii="Gill Sans MT" w:hAnsi="Gill Sans MT"/>
                        </w:rPr>
                      </w:pPr>
                    </w:p>
                  </w:txbxContent>
                </v:textbox>
                <w10:wrap type="square" anchorx="margin"/>
              </v:shape>
            </w:pict>
          </mc:Fallback>
        </mc:AlternateContent>
      </w:r>
      <w:r w:rsidRPr="00F85BF1">
        <w:rPr>
          <w:rFonts w:ascii="Calibri" w:hAnsi="Calibri" w:cs="Calibri"/>
          <w:b/>
        </w:rPr>
        <w:t>e</w:t>
      </w:r>
    </w:p>
    <w:p w14:paraId="66C5895D" w14:textId="33FD0C04" w:rsidR="00F85BF1" w:rsidRPr="00F85BF1" w:rsidRDefault="00F85BF1" w:rsidP="00F85BF1">
      <w:pPr>
        <w:spacing w:after="0"/>
        <w:rPr>
          <w:rFonts w:ascii="Calibri" w:hAnsi="Calibri" w:cs="Calibri"/>
          <w:b/>
        </w:rPr>
      </w:pPr>
    </w:p>
    <w:p w14:paraId="4333AD32" w14:textId="3D053CC8" w:rsidR="00F85BF1" w:rsidRPr="00F85BF1" w:rsidRDefault="00F85BF1" w:rsidP="00F85BF1">
      <w:pPr>
        <w:spacing w:after="0"/>
        <w:rPr>
          <w:rFonts w:ascii="Calibri" w:hAnsi="Calibri" w:cs="Calibri"/>
          <w:b/>
        </w:rPr>
      </w:pPr>
      <w:r w:rsidRPr="00F85BF1">
        <w:rPr>
          <w:rFonts w:ascii="Calibri" w:hAnsi="Calibri" w:cs="Calibri"/>
          <w:b/>
        </w:rPr>
        <w:t>Today’s Date</w:t>
      </w:r>
      <w:r w:rsidRPr="00F85BF1">
        <w:rPr>
          <w:rFonts w:ascii="Calibri" w:eastAsia="Calibri" w:hAnsi="Calibri" w:cs="Calibri"/>
          <w:noProof/>
        </w:rPr>
        <mc:AlternateContent>
          <mc:Choice Requires="wps">
            <w:drawing>
              <wp:anchor distT="45720" distB="45720" distL="114300" distR="114300" simplePos="0" relativeHeight="251699200" behindDoc="0" locked="0" layoutInCell="1" allowOverlap="1" wp14:anchorId="734233B4" wp14:editId="4DC66FBC">
                <wp:simplePos x="0" y="0"/>
                <wp:positionH relativeFrom="margin">
                  <wp:posOffset>-1905</wp:posOffset>
                </wp:positionH>
                <wp:positionV relativeFrom="paragraph">
                  <wp:posOffset>240665</wp:posOffset>
                </wp:positionV>
                <wp:extent cx="3209925" cy="2000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7B9003B8" w14:textId="77777777" w:rsidR="00F85BF1" w:rsidRPr="00EC11E2" w:rsidRDefault="00F85BF1" w:rsidP="00F85BF1">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33B4" id="Text Box 12" o:spid="_x0000_s1028" type="#_x0000_t202" style="position:absolute;margin-left:-.15pt;margin-top:18.95pt;width:252.75pt;height:1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">
                <v:textbox>
                  <w:txbxContent>
                    <w:p w14:paraId="7B9003B8" w14:textId="77777777" w:rsidR="00F85BF1" w:rsidRPr="00EC11E2" w:rsidRDefault="00F85BF1" w:rsidP="00F85BF1">
                      <w:pPr>
                        <w:spacing w:after="0" w:line="240" w:lineRule="auto"/>
                        <w:jc w:val="center"/>
                        <w:rPr>
                          <w:rFonts w:ascii="Gill Sans MT" w:hAnsi="Gill Sans MT"/>
                        </w:rPr>
                      </w:pPr>
                    </w:p>
                  </w:txbxContent>
                </v:textbox>
                <w10:wrap type="square" anchorx="margin"/>
              </v:shape>
            </w:pict>
          </mc:Fallback>
        </mc:AlternateContent>
      </w:r>
    </w:p>
    <w:p w14:paraId="30882D08" w14:textId="3C27D069" w:rsidR="00F85BF1" w:rsidRPr="00F85BF1" w:rsidRDefault="00F85BF1" w:rsidP="00F85BF1">
      <w:pPr>
        <w:spacing w:after="0"/>
        <w:rPr>
          <w:rFonts w:ascii="Calibri" w:hAnsi="Calibri" w:cs="Calibri"/>
          <w:b/>
        </w:rPr>
      </w:pPr>
    </w:p>
    <w:p w14:paraId="3D1BD774" w14:textId="78ADE25B" w:rsidR="00F85BF1" w:rsidRPr="00F85BF1" w:rsidRDefault="00F85BF1" w:rsidP="00F85BF1">
      <w:pPr>
        <w:spacing w:after="0"/>
        <w:rPr>
          <w:rFonts w:ascii="Calibri" w:hAnsi="Calibri" w:cs="Calibri"/>
          <w:b/>
        </w:rPr>
      </w:pPr>
      <w:r w:rsidRPr="00F85BF1">
        <w:rPr>
          <w:rFonts w:ascii="Calibri" w:hAnsi="Calibri" w:cs="Calibri"/>
          <w:b/>
        </w:rPr>
        <w:t>Names of Individuals/Organizations Preparing This Plan</w:t>
      </w:r>
      <w:r w:rsidRPr="00F85BF1">
        <w:rPr>
          <w:rFonts w:ascii="Calibri" w:eastAsia="Calibri" w:hAnsi="Calibri" w:cs="Calibri"/>
          <w:noProof/>
        </w:rPr>
        <mc:AlternateContent>
          <mc:Choice Requires="wps">
            <w:drawing>
              <wp:anchor distT="45720" distB="45720" distL="114300" distR="114300" simplePos="0" relativeHeight="251700224" behindDoc="0" locked="0" layoutInCell="1" allowOverlap="1" wp14:anchorId="50B96187" wp14:editId="72DF56E6">
                <wp:simplePos x="0" y="0"/>
                <wp:positionH relativeFrom="margin">
                  <wp:posOffset>-1905</wp:posOffset>
                </wp:positionH>
                <wp:positionV relativeFrom="paragraph">
                  <wp:posOffset>239395</wp:posOffset>
                </wp:positionV>
                <wp:extent cx="3209925" cy="2000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5EEBAD57" w14:textId="77777777" w:rsidR="00F85BF1" w:rsidRPr="00EC11E2" w:rsidRDefault="00F85BF1" w:rsidP="00F85BF1">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96187" id="Text Box 14" o:spid="_x0000_s1029" type="#_x0000_t202" style="position:absolute;margin-left:-.15pt;margin-top:18.85pt;width:252.75pt;height:1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">
                <v:textbox>
                  <w:txbxContent>
                    <w:p w14:paraId="5EEBAD57" w14:textId="77777777" w:rsidR="00F85BF1" w:rsidRPr="00EC11E2" w:rsidRDefault="00F85BF1" w:rsidP="00F85BF1">
                      <w:pPr>
                        <w:spacing w:after="0" w:line="240" w:lineRule="auto"/>
                        <w:jc w:val="center"/>
                        <w:rPr>
                          <w:rFonts w:ascii="Gill Sans MT" w:hAnsi="Gill Sans MT"/>
                        </w:rPr>
                      </w:pPr>
                    </w:p>
                  </w:txbxContent>
                </v:textbox>
                <w10:wrap type="square" anchorx="margin"/>
              </v:shape>
            </w:pict>
          </mc:Fallback>
        </mc:AlternateContent>
      </w:r>
    </w:p>
    <w:p w14:paraId="4B988880" w14:textId="776C90B4" w:rsidR="00F85BF1" w:rsidRPr="00F85BF1" w:rsidRDefault="00F85BF1" w:rsidP="00DD7148">
      <w:pPr>
        <w:spacing w:after="0"/>
        <w:rPr>
          <w:rFonts w:ascii="Calibri" w:eastAsia="Calibri" w:hAnsi="Calibri" w:cs="Calibri"/>
          <w:color w:val="973C34"/>
        </w:rPr>
      </w:pPr>
    </w:p>
    <w:p w14:paraId="2922883B" w14:textId="0E6EA452" w:rsidR="00F85BF1" w:rsidRPr="00F85BF1" w:rsidRDefault="00F85BF1" w:rsidP="00DD7148">
      <w:pPr>
        <w:spacing w:after="0"/>
        <w:rPr>
          <w:rFonts w:ascii="Calibri" w:eastAsia="Calibri" w:hAnsi="Calibri" w:cs="Calibri"/>
          <w:color w:val="973C34"/>
        </w:rPr>
      </w:pPr>
    </w:p>
    <w:p w14:paraId="76575CC6" w14:textId="029387F1" w:rsidR="00DD7148" w:rsidRPr="00F85BF1" w:rsidRDefault="00DD7148" w:rsidP="00DD7148">
      <w:pPr>
        <w:spacing w:after="0"/>
        <w:rPr>
          <w:rFonts w:ascii="Calibri" w:eastAsia="Calibri" w:hAnsi="Calibri" w:cs="Calibri"/>
          <w:b/>
          <w:color w:val="973C34"/>
          <w:sz w:val="24"/>
          <w:szCs w:val="24"/>
        </w:rPr>
      </w:pPr>
      <w:r w:rsidRPr="00F85BF1">
        <w:rPr>
          <w:rFonts w:ascii="Calibri" w:hAnsi="Calibri" w:cs="Calibri"/>
          <w:b/>
        </w:rPr>
        <w:t>Goals</w:t>
      </w:r>
      <w:r w:rsidR="00F85BF1">
        <w:rPr>
          <w:rFonts w:ascii="Calibri" w:hAnsi="Calibri" w:cs="Calibri"/>
          <w:b/>
        </w:rPr>
        <w:t xml:space="preserve"> for the Community Orchard</w:t>
      </w:r>
    </w:p>
    <w:p w14:paraId="2849DE7B" w14:textId="350EB09D" w:rsidR="00DD7148" w:rsidRPr="00F85BF1" w:rsidRDefault="00DD7148" w:rsidP="00DD7148">
      <w:pPr>
        <w:spacing w:after="0"/>
        <w:rPr>
          <w:rFonts w:ascii="Calibri" w:eastAsia="Calibri" w:hAnsi="Calibri" w:cs="Calibri"/>
        </w:rPr>
      </w:pPr>
      <w:r w:rsidRPr="00F85BF1">
        <w:rPr>
          <w:rFonts w:ascii="Calibri" w:eastAsia="Calibri" w:hAnsi="Calibri" w:cs="Calibri"/>
        </w:rPr>
        <w:t xml:space="preserve">Some questions to consider as </w:t>
      </w:r>
      <w:r w:rsidRPr="00DD0D94">
        <w:rPr>
          <w:rFonts w:ascii="Calibri" w:eastAsia="Calibri" w:hAnsi="Calibri" w:cs="Calibri"/>
        </w:rPr>
        <w:t>the CAB</w:t>
      </w:r>
      <w:r w:rsidR="00504B86" w:rsidRPr="00DD0D94">
        <w:rPr>
          <w:rFonts w:ascii="Calibri" w:eastAsia="Calibri" w:hAnsi="Calibri" w:cs="Calibri"/>
        </w:rPr>
        <w:t xml:space="preserve"> </w:t>
      </w:r>
      <w:r w:rsidR="00504B86" w:rsidRPr="00F85BF1">
        <w:rPr>
          <w:rFonts w:ascii="Calibri" w:eastAsia="Calibri" w:hAnsi="Calibri" w:cs="Calibri"/>
        </w:rPr>
        <w:t>thinks through planning the</w:t>
      </w:r>
      <w:r w:rsidR="00F85BF1">
        <w:rPr>
          <w:rFonts w:ascii="Calibri" w:eastAsia="Calibri" w:hAnsi="Calibri" w:cs="Calibri"/>
        </w:rPr>
        <w:t xml:space="preserve"> Community Orchard</w:t>
      </w:r>
      <w:r w:rsidRPr="00F85BF1">
        <w:rPr>
          <w:rFonts w:ascii="Calibri" w:eastAsia="Calibri" w:hAnsi="Calibri" w:cs="Calibri"/>
        </w:rPr>
        <w:t xml:space="preserve"> include: What </w:t>
      </w:r>
      <w:r w:rsidR="00504B86" w:rsidRPr="00F85BF1">
        <w:rPr>
          <w:rFonts w:ascii="Calibri" w:eastAsia="Calibri" w:hAnsi="Calibri" w:cs="Calibri"/>
        </w:rPr>
        <w:t>will</w:t>
      </w:r>
      <w:r w:rsidRPr="00F85BF1">
        <w:rPr>
          <w:rFonts w:ascii="Calibri" w:eastAsia="Calibri" w:hAnsi="Calibri" w:cs="Calibri"/>
        </w:rPr>
        <w:t xml:space="preserve"> </w:t>
      </w:r>
      <w:r w:rsidR="00F85BF1">
        <w:rPr>
          <w:rFonts w:ascii="Calibri" w:eastAsia="Calibri" w:hAnsi="Calibri" w:cs="Calibri"/>
        </w:rPr>
        <w:t xml:space="preserve">the </w:t>
      </w:r>
      <w:r w:rsidRPr="00F85BF1">
        <w:rPr>
          <w:rFonts w:ascii="Calibri" w:eastAsia="Calibri" w:hAnsi="Calibri" w:cs="Calibri"/>
        </w:rPr>
        <w:t xml:space="preserve">Community </w:t>
      </w:r>
      <w:r w:rsidR="00F85BF1">
        <w:rPr>
          <w:rFonts w:ascii="Calibri" w:eastAsia="Calibri" w:hAnsi="Calibri" w:cs="Calibri"/>
        </w:rPr>
        <w:t>Orchard</w:t>
      </w:r>
      <w:r w:rsidR="00504B86" w:rsidRPr="00F85BF1">
        <w:rPr>
          <w:rFonts w:ascii="Calibri" w:eastAsia="Calibri" w:hAnsi="Calibri" w:cs="Calibri"/>
        </w:rPr>
        <w:t xml:space="preserve"> </w:t>
      </w:r>
      <w:r w:rsidRPr="00F85BF1">
        <w:rPr>
          <w:rFonts w:ascii="Calibri" w:eastAsia="Calibri" w:hAnsi="Calibri" w:cs="Calibri"/>
        </w:rPr>
        <w:t>provide for the community? Why would you</w:t>
      </w:r>
      <w:r w:rsidR="0004546A" w:rsidRPr="00F85BF1">
        <w:rPr>
          <w:rFonts w:ascii="Calibri" w:eastAsia="Calibri" w:hAnsi="Calibri" w:cs="Calibri"/>
        </w:rPr>
        <w:t>r team</w:t>
      </w:r>
      <w:r w:rsidRPr="00F85BF1">
        <w:rPr>
          <w:rFonts w:ascii="Calibri" w:eastAsia="Calibri" w:hAnsi="Calibri" w:cs="Calibri"/>
        </w:rPr>
        <w:t xml:space="preserve"> like to have </w:t>
      </w:r>
      <w:r w:rsidR="00823FC0">
        <w:rPr>
          <w:rFonts w:ascii="Calibri" w:eastAsia="Calibri" w:hAnsi="Calibri" w:cs="Calibri"/>
        </w:rPr>
        <w:t xml:space="preserve">a </w:t>
      </w:r>
      <w:r w:rsidRPr="00F85BF1">
        <w:rPr>
          <w:rFonts w:ascii="Calibri" w:eastAsia="Calibri" w:hAnsi="Calibri" w:cs="Calibri"/>
        </w:rPr>
        <w:t xml:space="preserve">Community </w:t>
      </w:r>
      <w:r w:rsidR="00F85BF1">
        <w:rPr>
          <w:rFonts w:ascii="Calibri" w:eastAsia="Calibri" w:hAnsi="Calibri" w:cs="Calibri"/>
        </w:rPr>
        <w:t>Orchard</w:t>
      </w:r>
      <w:r w:rsidRPr="00F85BF1">
        <w:rPr>
          <w:rFonts w:ascii="Calibri" w:eastAsia="Calibri" w:hAnsi="Calibri" w:cs="Calibri"/>
        </w:rPr>
        <w:t>?</w:t>
      </w:r>
      <w:r w:rsidR="0004546A" w:rsidRPr="00F85BF1">
        <w:rPr>
          <w:rFonts w:ascii="Calibri" w:eastAsia="Calibri" w:hAnsi="Calibri" w:cs="Calibri"/>
        </w:rPr>
        <w:t xml:space="preserve"> </w:t>
      </w:r>
      <w:r w:rsidR="007B6F4A">
        <w:rPr>
          <w:rFonts w:ascii="Calibri" w:eastAsia="Calibri" w:hAnsi="Calibri" w:cs="Calibri"/>
        </w:rPr>
        <w:t xml:space="preserve">Consider whether your team would like to use the Community Orchard for other Feast for the Future programs, such as </w:t>
      </w:r>
      <w:r w:rsidR="007B6F4A">
        <w:rPr>
          <w:rFonts w:ascii="Calibri" w:eastAsia="Calibri" w:hAnsi="Calibri" w:cs="Calibri"/>
          <w:color w:val="0070C0"/>
        </w:rPr>
        <w:t>Traditional Foodways Education Program (TFEP)</w:t>
      </w:r>
      <w:r w:rsidR="007B6F4A" w:rsidRPr="007E5FDD">
        <w:rPr>
          <w:rFonts w:ascii="Calibri" w:eastAsia="Calibri" w:hAnsi="Calibri" w:cs="Calibri"/>
        </w:rPr>
        <w:t xml:space="preserve">, or the </w:t>
      </w:r>
      <w:r w:rsidR="007B6F4A">
        <w:rPr>
          <w:rFonts w:ascii="Calibri" w:eastAsia="Calibri" w:hAnsi="Calibri" w:cs="Calibri"/>
          <w:color w:val="0070C0"/>
        </w:rPr>
        <w:t xml:space="preserve">Edible School Garden program (ESG). </w:t>
      </w:r>
      <w:r w:rsidRPr="00F85BF1">
        <w:rPr>
          <w:rFonts w:ascii="Calibri" w:eastAsia="Calibri" w:hAnsi="Calibri" w:cs="Calibri"/>
        </w:rPr>
        <w:t>Some of your goals</w:t>
      </w:r>
      <w:r w:rsidR="00D43F1D">
        <w:rPr>
          <w:rFonts w:ascii="Calibri" w:eastAsia="Calibri" w:hAnsi="Calibri" w:cs="Calibri"/>
        </w:rPr>
        <w:t xml:space="preserve"> in developing </w:t>
      </w:r>
      <w:r w:rsidR="00823FC0">
        <w:rPr>
          <w:rFonts w:ascii="Calibri" w:eastAsia="Calibri" w:hAnsi="Calibri" w:cs="Calibri"/>
        </w:rPr>
        <w:t xml:space="preserve">a </w:t>
      </w:r>
      <w:r w:rsidR="00D43F1D">
        <w:rPr>
          <w:rFonts w:ascii="Calibri" w:eastAsia="Calibri" w:hAnsi="Calibri" w:cs="Calibri"/>
        </w:rPr>
        <w:t>Community Orchard</w:t>
      </w:r>
      <w:r w:rsidRPr="00F85BF1">
        <w:rPr>
          <w:rFonts w:ascii="Calibri" w:eastAsia="Calibri" w:hAnsi="Calibri" w:cs="Calibri"/>
        </w:rPr>
        <w:t xml:space="preserve"> may conflict with each other, and you may want to list them in order of importance to determine which goals are most valuable. </w:t>
      </w:r>
    </w:p>
    <w:p w14:paraId="409D9E12" w14:textId="77777777" w:rsidR="00504B86" w:rsidRDefault="00504B86" w:rsidP="00DD7148">
      <w:pPr>
        <w:spacing w:after="0"/>
        <w:rPr>
          <w:rFonts w:ascii="Calibri" w:eastAsia="Calibri" w:hAnsi="Calibri" w:cs="Calibri"/>
        </w:rPr>
      </w:pPr>
    </w:p>
    <w:p w14:paraId="3CDF2E42" w14:textId="4E33D211" w:rsidR="00E43F60" w:rsidRPr="00F85BF1" w:rsidRDefault="00E43F60" w:rsidP="00DD7148">
      <w:pPr>
        <w:spacing w:after="0"/>
        <w:rPr>
          <w:rFonts w:ascii="Calibri" w:eastAsia="Calibri" w:hAnsi="Calibri" w:cs="Calibri"/>
        </w:rPr>
      </w:pPr>
      <w:r>
        <w:rPr>
          <w:rStyle w:val="Strong"/>
          <w:rFonts w:ascii="Arial" w:hAnsi="Arial" w:cs="Arial"/>
          <w:color w:val="000000"/>
          <w:shd w:val="clear" w:color="auto" w:fill="EEEEEE"/>
        </w:rPr>
        <w:t>Here are some examples:</w:t>
      </w:r>
    </w:p>
    <w:p w14:paraId="1716467A" w14:textId="77777777" w:rsidR="00DD7148" w:rsidRPr="00DD0D94" w:rsidRDefault="00DD7148" w:rsidP="00DD7148">
      <w:pPr>
        <w:spacing w:after="0"/>
        <w:ind w:left="720"/>
        <w:rPr>
          <w:rFonts w:ascii="Calibri" w:eastAsia="Calibri" w:hAnsi="Calibri" w:cs="Calibri"/>
          <w:i/>
          <w:color w:val="833C0B" w:themeColor="accent2" w:themeShade="80"/>
        </w:rPr>
      </w:pPr>
      <w:r w:rsidRPr="00F85BF1">
        <w:rPr>
          <w:rFonts w:ascii="Calibri" w:eastAsia="Calibri" w:hAnsi="Calibri" w:cs="Calibri"/>
          <w:i/>
          <w:color w:val="5A1000"/>
        </w:rPr>
        <w:t xml:space="preserve">Goal 1:  Provide a space for </w:t>
      </w:r>
      <w:r w:rsidRPr="00DD0D94">
        <w:rPr>
          <w:rFonts w:ascii="Calibri" w:eastAsia="Calibri" w:hAnsi="Calibri" w:cs="Calibri"/>
          <w:i/>
          <w:color w:val="833C0B" w:themeColor="accent2" w:themeShade="80"/>
        </w:rPr>
        <w:t>the TFEP and ESG programs</w:t>
      </w:r>
    </w:p>
    <w:p w14:paraId="3040A9B7" w14:textId="7B8151DD" w:rsidR="00DD7148" w:rsidRPr="00F85BF1" w:rsidRDefault="00DD7148" w:rsidP="00DD7148">
      <w:pPr>
        <w:spacing w:after="0"/>
        <w:ind w:left="720"/>
        <w:rPr>
          <w:rFonts w:ascii="Calibri" w:eastAsia="Calibri" w:hAnsi="Calibri" w:cs="Calibri"/>
          <w:i/>
          <w:color w:val="5A1000"/>
        </w:rPr>
      </w:pPr>
      <w:r w:rsidRPr="00F85BF1">
        <w:rPr>
          <w:rFonts w:ascii="Calibri" w:eastAsia="Calibri" w:hAnsi="Calibri" w:cs="Calibri"/>
          <w:i/>
          <w:color w:val="5A1000"/>
        </w:rPr>
        <w:t xml:space="preserve">Goal 2: Encourage community members to </w:t>
      </w:r>
      <w:r w:rsidR="00D43F1D">
        <w:rPr>
          <w:rFonts w:ascii="Calibri" w:eastAsia="Calibri" w:hAnsi="Calibri" w:cs="Calibri"/>
          <w:i/>
          <w:color w:val="5A1000"/>
        </w:rPr>
        <w:t>plant and harvest food from orchards</w:t>
      </w:r>
      <w:r w:rsidRPr="00F85BF1">
        <w:rPr>
          <w:rFonts w:ascii="Calibri" w:eastAsia="Calibri" w:hAnsi="Calibri" w:cs="Calibri"/>
          <w:i/>
          <w:color w:val="5A1000"/>
        </w:rPr>
        <w:t xml:space="preserve"> </w:t>
      </w:r>
    </w:p>
    <w:p w14:paraId="3BBBAD45" w14:textId="68AE7F07" w:rsidR="00DD7148" w:rsidRPr="00F85BF1" w:rsidRDefault="00DD7148" w:rsidP="00DD7148">
      <w:pPr>
        <w:spacing w:after="0"/>
        <w:ind w:left="720"/>
        <w:rPr>
          <w:rFonts w:ascii="Calibri" w:eastAsia="Calibri" w:hAnsi="Calibri" w:cs="Calibri"/>
          <w:i/>
          <w:color w:val="5A1000"/>
        </w:rPr>
      </w:pPr>
      <w:r w:rsidRPr="00F85BF1">
        <w:rPr>
          <w:rFonts w:ascii="Calibri" w:eastAsia="Calibri" w:hAnsi="Calibri" w:cs="Calibri"/>
          <w:i/>
          <w:color w:val="5A1000"/>
        </w:rPr>
        <w:t>Goal 3: Connect youth to traditional food systems</w:t>
      </w:r>
    </w:p>
    <w:p w14:paraId="29F2F71A" w14:textId="1A317B96" w:rsidR="00DD7148" w:rsidRPr="00F85BF1" w:rsidRDefault="005E4738" w:rsidP="00DD7148">
      <w:pPr>
        <w:spacing w:after="0"/>
        <w:ind w:left="720"/>
        <w:rPr>
          <w:rFonts w:ascii="Calibri" w:eastAsia="Calibri" w:hAnsi="Calibri" w:cs="Calibri"/>
          <w:i/>
          <w:color w:val="5A1000"/>
        </w:rPr>
      </w:pPr>
      <w:r>
        <w:rPr>
          <w:rFonts w:ascii="Calibri" w:eastAsia="Calibri" w:hAnsi="Calibri" w:cs="Calibri"/>
          <w:i/>
          <w:color w:val="5A1000"/>
        </w:rPr>
        <w:t>Goal 4</w:t>
      </w:r>
      <w:r w:rsidR="00DD7148" w:rsidRPr="00F85BF1">
        <w:rPr>
          <w:rFonts w:ascii="Calibri" w:eastAsia="Calibri" w:hAnsi="Calibri" w:cs="Calibri"/>
          <w:i/>
          <w:color w:val="5A1000"/>
        </w:rPr>
        <w:t>: Connect youth with elders, farmers, and other knowledge keepers</w:t>
      </w:r>
    </w:p>
    <w:p w14:paraId="495AD4DF" w14:textId="77777777" w:rsidR="00DD7148" w:rsidRPr="00F85BF1" w:rsidRDefault="00DD7148" w:rsidP="00DD7148">
      <w:pPr>
        <w:spacing w:after="0"/>
        <w:contextualSpacing/>
        <w:rPr>
          <w:rFonts w:ascii="Calibri" w:hAnsi="Calibri" w:cs="Calibri"/>
        </w:rPr>
      </w:pPr>
    </w:p>
    <w:p w14:paraId="2BA3A7F9" w14:textId="2B2E8891" w:rsidR="00DD7148" w:rsidRPr="00F85BF1" w:rsidRDefault="00DD7148" w:rsidP="00DD7148">
      <w:pPr>
        <w:spacing w:after="0"/>
        <w:contextualSpacing/>
        <w:rPr>
          <w:rFonts w:ascii="Calibri" w:hAnsi="Calibri" w:cs="Calibri"/>
        </w:rPr>
      </w:pPr>
      <w:r w:rsidRPr="00F85BF1">
        <w:rPr>
          <w:rFonts w:ascii="Calibri" w:hAnsi="Calibri" w:cs="Calibri"/>
        </w:rPr>
        <w:t xml:space="preserve">Write your goals for the Community </w:t>
      </w:r>
      <w:r w:rsidR="00D43F1D">
        <w:rPr>
          <w:rFonts w:ascii="Calibri" w:hAnsi="Calibri" w:cs="Calibri"/>
        </w:rPr>
        <w:t>Orchard</w:t>
      </w:r>
      <w:r w:rsidRPr="00F85BF1">
        <w:rPr>
          <w:rFonts w:ascii="Calibri" w:hAnsi="Calibri" w:cs="Calibri"/>
        </w:rPr>
        <w:t xml:space="preserve"> below:</w:t>
      </w:r>
    </w:p>
    <w:p w14:paraId="68FE5B69" w14:textId="3CA5470E" w:rsidR="00DD7148" w:rsidRPr="00F85BF1" w:rsidRDefault="00DD7148" w:rsidP="00DD7148">
      <w:pPr>
        <w:spacing w:after="0"/>
        <w:contextualSpacing/>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74624" behindDoc="0" locked="0" layoutInCell="1" allowOverlap="1" wp14:anchorId="3355FE0C" wp14:editId="04FFE2E0">
                <wp:simplePos x="0" y="0"/>
                <wp:positionH relativeFrom="margin">
                  <wp:posOffset>646059</wp:posOffset>
                </wp:positionH>
                <wp:positionV relativeFrom="paragraph">
                  <wp:posOffset>145415</wp:posOffset>
                </wp:positionV>
                <wp:extent cx="3695700" cy="163830"/>
                <wp:effectExtent l="0" t="0" r="1905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B0AB4A3"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FE0C" id="Text Box 29" o:spid="_x0000_s1030" type="#_x0000_t202" style="position:absolute;margin-left:50.85pt;margin-top:11.45pt;width:291pt;height:1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UO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">
                <v:textbox>
                  <w:txbxContent>
                    <w:p w14:paraId="4B0AB4A3"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p>
    <w:p w14:paraId="0105C97A" w14:textId="77777777"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75648" behindDoc="0" locked="0" layoutInCell="1" allowOverlap="1" wp14:anchorId="67AF524C" wp14:editId="4BF52887">
                <wp:simplePos x="0" y="0"/>
                <wp:positionH relativeFrom="margin">
                  <wp:posOffset>647964</wp:posOffset>
                </wp:positionH>
                <wp:positionV relativeFrom="paragraph">
                  <wp:posOffset>217170</wp:posOffset>
                </wp:positionV>
                <wp:extent cx="3695700" cy="163830"/>
                <wp:effectExtent l="0" t="0" r="1905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E74C980"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524C" id="Text Box 30" o:spid="_x0000_s1031" type="#_x0000_t202" style="position:absolute;margin-left:51pt;margin-top:17.1pt;width:291pt;height:1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oBJgIAAE0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">
                <v:textbox>
                  <w:txbxContent>
                    <w:p w14:paraId="1E74C980"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1:</w:t>
      </w:r>
      <w:r w:rsidRPr="00F85BF1">
        <w:rPr>
          <w:rFonts w:ascii="Calibri" w:eastAsia="Calibri" w:hAnsi="Calibri" w:cs="Calibri"/>
          <w:noProof/>
        </w:rPr>
        <w:t xml:space="preserve"> </w:t>
      </w:r>
    </w:p>
    <w:p w14:paraId="560F0A3C" w14:textId="77777777" w:rsidR="00DD7148" w:rsidRPr="00F85BF1" w:rsidRDefault="00DD7148" w:rsidP="00DD7148">
      <w:pPr>
        <w:spacing w:after="0" w:line="360" w:lineRule="auto"/>
        <w:rPr>
          <w:rFonts w:ascii="Calibri" w:hAnsi="Calibri" w:cs="Calibri"/>
        </w:rPr>
      </w:pPr>
      <w:r w:rsidRPr="00F85BF1">
        <w:rPr>
          <w:rFonts w:ascii="Calibri" w:hAnsi="Calibri" w:cs="Calibri"/>
        </w:rPr>
        <w:t>Goal 2:</w:t>
      </w:r>
    </w:p>
    <w:p w14:paraId="1A08937D" w14:textId="77777777"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w:lastRenderedPageBreak/>
        <mc:AlternateContent>
          <mc:Choice Requires="wps">
            <w:drawing>
              <wp:anchor distT="45720" distB="45720" distL="114300" distR="114300" simplePos="0" relativeHeight="251676672" behindDoc="0" locked="0" layoutInCell="1" allowOverlap="1" wp14:anchorId="1720AF64" wp14:editId="5BF55BD4">
                <wp:simplePos x="0" y="0"/>
                <wp:positionH relativeFrom="margin">
                  <wp:posOffset>647700</wp:posOffset>
                </wp:positionH>
                <wp:positionV relativeFrom="paragraph">
                  <wp:posOffset>383</wp:posOffset>
                </wp:positionV>
                <wp:extent cx="3695700" cy="16383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EB62347"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AF64" id="Text Box 31" o:spid="_x0000_s1032" type="#_x0000_t202" style="position:absolute;margin-left:51pt;margin-top:.05pt;width:291pt;height:12.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45KQ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">
                <v:textbox>
                  <w:txbxContent>
                    <w:p w14:paraId="4EB62347"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3:</w:t>
      </w:r>
    </w:p>
    <w:p w14:paraId="560EF2BB" w14:textId="77777777"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77696" behindDoc="0" locked="0" layoutInCell="1" allowOverlap="1" wp14:anchorId="6ED0BF4F" wp14:editId="59483E19">
                <wp:simplePos x="0" y="0"/>
                <wp:positionH relativeFrom="margin">
                  <wp:posOffset>659765</wp:posOffset>
                </wp:positionH>
                <wp:positionV relativeFrom="paragraph">
                  <wp:posOffset>0</wp:posOffset>
                </wp:positionV>
                <wp:extent cx="3695700" cy="163830"/>
                <wp:effectExtent l="0" t="0" r="19050" b="266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3A92A3E"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BF4F" id="Text Box 32" o:spid="_x0000_s1033" type="#_x0000_t202" style="position:absolute;margin-left:51.95pt;margin-top:0;width:291pt;height:1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seJgIAAE0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">
                <v:textbox>
                  <w:txbxContent>
                    <w:p w14:paraId="53A92A3E"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eastAsia="Calibri" w:hAnsi="Calibri" w:cs="Calibri"/>
          <w:noProof/>
        </w:rPr>
        <mc:AlternateContent>
          <mc:Choice Requires="wps">
            <w:drawing>
              <wp:anchor distT="45720" distB="45720" distL="114300" distR="114300" simplePos="0" relativeHeight="251678720" behindDoc="0" locked="0" layoutInCell="1" allowOverlap="1" wp14:anchorId="43831D6C" wp14:editId="180C97FF">
                <wp:simplePos x="0" y="0"/>
                <wp:positionH relativeFrom="margin">
                  <wp:posOffset>647964</wp:posOffset>
                </wp:positionH>
                <wp:positionV relativeFrom="paragraph">
                  <wp:posOffset>208280</wp:posOffset>
                </wp:positionV>
                <wp:extent cx="3695700" cy="163830"/>
                <wp:effectExtent l="0" t="0" r="19050" b="266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25BC2AAD"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1D6C" id="Text Box 33" o:spid="_x0000_s1034" type="#_x0000_t202" style="position:absolute;margin-left:51pt;margin-top:16.4pt;width:291pt;height:12.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aX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">
                <v:textbox>
                  <w:txbxContent>
                    <w:p w14:paraId="25BC2AAD"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4:</w:t>
      </w:r>
      <w:r w:rsidRPr="00F85BF1">
        <w:rPr>
          <w:rFonts w:ascii="Calibri" w:eastAsia="Calibri" w:hAnsi="Calibri" w:cs="Calibri"/>
          <w:noProof/>
        </w:rPr>
        <w:t xml:space="preserve"> </w:t>
      </w:r>
    </w:p>
    <w:p w14:paraId="1682E559" w14:textId="124D63E9" w:rsidR="00DD7148" w:rsidRPr="00F85BF1" w:rsidRDefault="00DD7148" w:rsidP="00DD7148">
      <w:pPr>
        <w:spacing w:after="0" w:line="360" w:lineRule="auto"/>
        <w:rPr>
          <w:rFonts w:ascii="Calibri" w:hAnsi="Calibri" w:cs="Calibri"/>
        </w:rPr>
      </w:pPr>
      <w:r w:rsidRPr="00F85BF1">
        <w:rPr>
          <w:rFonts w:ascii="Calibri" w:hAnsi="Calibri" w:cs="Calibri"/>
        </w:rPr>
        <w:t>Goal 5:</w:t>
      </w:r>
      <w:r w:rsidRPr="00F85BF1">
        <w:rPr>
          <w:rFonts w:ascii="Calibri" w:eastAsia="Calibri" w:hAnsi="Calibri" w:cs="Calibri"/>
          <w:noProof/>
        </w:rPr>
        <w:t xml:space="preserve"> </w:t>
      </w:r>
    </w:p>
    <w:p w14:paraId="36A55303" w14:textId="5416F918" w:rsidR="00DD7148" w:rsidRPr="00F85BF1" w:rsidRDefault="00F85BF1"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80768" behindDoc="0" locked="0" layoutInCell="1" allowOverlap="1" wp14:anchorId="6EC0ADFD" wp14:editId="5F291C09">
                <wp:simplePos x="0" y="0"/>
                <wp:positionH relativeFrom="margin">
                  <wp:posOffset>647700</wp:posOffset>
                </wp:positionH>
                <wp:positionV relativeFrom="paragraph">
                  <wp:posOffset>236855</wp:posOffset>
                </wp:positionV>
                <wp:extent cx="3695700" cy="163830"/>
                <wp:effectExtent l="0" t="0" r="19050" b="266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6E32B0A3"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ADFD" id="Text Box 35" o:spid="_x0000_s1035" type="#_x0000_t202" style="position:absolute;margin-left:51pt;margin-top:18.65pt;width:291pt;height:12.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Z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">
                <v:textbox>
                  <w:txbxContent>
                    <w:p w14:paraId="6E32B0A3"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eastAsia="Calibri" w:hAnsi="Calibri" w:cs="Calibri"/>
          <w:noProof/>
        </w:rPr>
        <mc:AlternateContent>
          <mc:Choice Requires="wps">
            <w:drawing>
              <wp:anchor distT="45720" distB="45720" distL="114300" distR="114300" simplePos="0" relativeHeight="251679744" behindDoc="0" locked="0" layoutInCell="1" allowOverlap="1" wp14:anchorId="362FCA5C" wp14:editId="6BE257EC">
                <wp:simplePos x="0" y="0"/>
                <wp:positionH relativeFrom="margin">
                  <wp:posOffset>648970</wp:posOffset>
                </wp:positionH>
                <wp:positionV relativeFrom="paragraph">
                  <wp:posOffset>0</wp:posOffset>
                </wp:positionV>
                <wp:extent cx="3695700" cy="163830"/>
                <wp:effectExtent l="0" t="0" r="19050" b="266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5B47AEC"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FCA5C" id="Text Box 34" o:spid="_x0000_s1036" type="#_x0000_t202" style="position:absolute;margin-left:51.1pt;margin-top:0;width:291pt;height:12.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RS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">
                <v:textbox>
                  <w:txbxContent>
                    <w:p w14:paraId="15B47AEC"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00DD7148" w:rsidRPr="00F85BF1">
        <w:rPr>
          <w:rFonts w:ascii="Calibri" w:hAnsi="Calibri" w:cs="Calibri"/>
        </w:rPr>
        <w:t>Goal 6:</w:t>
      </w:r>
    </w:p>
    <w:p w14:paraId="7F6E5F18" w14:textId="66138B88"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81792" behindDoc="0" locked="0" layoutInCell="1" allowOverlap="1" wp14:anchorId="4FBDCA5A" wp14:editId="69A5C381">
                <wp:simplePos x="0" y="0"/>
                <wp:positionH relativeFrom="margin">
                  <wp:posOffset>639709</wp:posOffset>
                </wp:positionH>
                <wp:positionV relativeFrom="paragraph">
                  <wp:posOffset>225425</wp:posOffset>
                </wp:positionV>
                <wp:extent cx="3695700" cy="163830"/>
                <wp:effectExtent l="0" t="0" r="19050"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7914457"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DCA5A" id="Text Box 36" o:spid="_x0000_s1037" type="#_x0000_t202" style="position:absolute;margin-left:50.35pt;margin-top:17.75pt;width:291pt;height:1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0+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">
                <v:textbox>
                  <w:txbxContent>
                    <w:p w14:paraId="47914457"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7:</w:t>
      </w:r>
      <w:r w:rsidRPr="00F85BF1">
        <w:rPr>
          <w:rFonts w:ascii="Calibri" w:eastAsia="Calibri" w:hAnsi="Calibri" w:cs="Calibri"/>
          <w:noProof/>
        </w:rPr>
        <w:t xml:space="preserve"> </w:t>
      </w:r>
    </w:p>
    <w:p w14:paraId="48432716" w14:textId="71974007"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82816" behindDoc="0" locked="0" layoutInCell="1" allowOverlap="1" wp14:anchorId="4EF2168A" wp14:editId="38579EB3">
                <wp:simplePos x="0" y="0"/>
                <wp:positionH relativeFrom="margin">
                  <wp:posOffset>639709</wp:posOffset>
                </wp:positionH>
                <wp:positionV relativeFrom="paragraph">
                  <wp:posOffset>206375</wp:posOffset>
                </wp:positionV>
                <wp:extent cx="3695700" cy="163830"/>
                <wp:effectExtent l="0" t="0" r="19050"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76D5E974"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168A" id="Text Box 37" o:spid="_x0000_s1038" type="#_x0000_t202" style="position:absolute;margin-left:50.35pt;margin-top:16.25pt;width:291pt;height:12.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xfKAIAAE4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">
                <v:textbox>
                  <w:txbxContent>
                    <w:p w14:paraId="76D5E974"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8:</w:t>
      </w:r>
      <w:r w:rsidRPr="00F85BF1">
        <w:rPr>
          <w:rFonts w:ascii="Calibri" w:eastAsia="Calibri" w:hAnsi="Calibri" w:cs="Calibri"/>
          <w:noProof/>
        </w:rPr>
        <w:t xml:space="preserve"> </w:t>
      </w:r>
    </w:p>
    <w:p w14:paraId="533F4B23" w14:textId="77777777" w:rsidR="00DD7148" w:rsidRPr="00F85BF1" w:rsidRDefault="00DD7148" w:rsidP="00DD7148">
      <w:pPr>
        <w:spacing w:after="0" w:line="360" w:lineRule="auto"/>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83840" behindDoc="0" locked="0" layoutInCell="1" allowOverlap="1" wp14:anchorId="14700874" wp14:editId="2901124C">
                <wp:simplePos x="0" y="0"/>
                <wp:positionH relativeFrom="margin">
                  <wp:posOffset>647964</wp:posOffset>
                </wp:positionH>
                <wp:positionV relativeFrom="paragraph">
                  <wp:posOffset>198755</wp:posOffset>
                </wp:positionV>
                <wp:extent cx="3695700" cy="163830"/>
                <wp:effectExtent l="0" t="0" r="19050" b="266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A4C6546"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0874" id="Text Box 38" o:spid="_x0000_s1039" type="#_x0000_t202" style="position:absolute;margin-left:51pt;margin-top:15.65pt;width:291pt;height:1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V6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">
                <v:textbox>
                  <w:txbxContent>
                    <w:p w14:paraId="0A4C6546"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F85BF1">
        <w:rPr>
          <w:rFonts w:ascii="Calibri" w:hAnsi="Calibri" w:cs="Calibri"/>
        </w:rPr>
        <w:t>Goal 9:</w:t>
      </w:r>
      <w:r w:rsidRPr="00F85BF1">
        <w:rPr>
          <w:rFonts w:ascii="Calibri" w:eastAsia="Calibri" w:hAnsi="Calibri" w:cs="Calibri"/>
          <w:noProof/>
        </w:rPr>
        <w:t xml:space="preserve"> </w:t>
      </w:r>
    </w:p>
    <w:p w14:paraId="3E3256E1" w14:textId="77777777" w:rsidR="00DD7148" w:rsidRPr="00F85BF1" w:rsidRDefault="00DD7148" w:rsidP="00DD7148">
      <w:pPr>
        <w:spacing w:after="0" w:line="360" w:lineRule="auto"/>
        <w:rPr>
          <w:rFonts w:ascii="Calibri" w:hAnsi="Calibri" w:cs="Calibri"/>
        </w:rPr>
      </w:pPr>
      <w:r w:rsidRPr="00F85BF1">
        <w:rPr>
          <w:rFonts w:ascii="Calibri" w:hAnsi="Calibri" w:cs="Calibri"/>
        </w:rPr>
        <w:t>Goal 10:</w:t>
      </w:r>
      <w:r w:rsidRPr="00F85BF1">
        <w:rPr>
          <w:rFonts w:ascii="Calibri" w:eastAsia="Calibri" w:hAnsi="Calibri" w:cs="Calibri"/>
          <w:noProof/>
        </w:rPr>
        <w:t xml:space="preserve"> </w:t>
      </w:r>
    </w:p>
    <w:p w14:paraId="2C3BD56C" w14:textId="77777777" w:rsidR="00DD7148" w:rsidRPr="00F85BF1" w:rsidRDefault="00DD7148" w:rsidP="00DD7148">
      <w:pPr>
        <w:spacing w:after="0"/>
        <w:rPr>
          <w:rFonts w:ascii="Calibri" w:hAnsi="Calibri" w:cs="Calibri"/>
          <w:b/>
        </w:rPr>
      </w:pPr>
    </w:p>
    <w:p w14:paraId="0E77685A" w14:textId="3339F120" w:rsidR="00DD7148" w:rsidRPr="00F85BF1" w:rsidRDefault="00D43F1D" w:rsidP="00DD7148">
      <w:pPr>
        <w:spacing w:after="0"/>
        <w:rPr>
          <w:rFonts w:ascii="Calibri" w:eastAsia="Calibri" w:hAnsi="Calibri" w:cs="Calibri"/>
          <w:b/>
          <w:color w:val="973C34"/>
          <w:sz w:val="24"/>
          <w:szCs w:val="24"/>
        </w:rPr>
      </w:pPr>
      <w:r>
        <w:rPr>
          <w:rFonts w:ascii="Calibri" w:hAnsi="Calibri" w:cs="Calibri"/>
          <w:b/>
        </w:rPr>
        <w:t>Community Orchard</w:t>
      </w:r>
      <w:r w:rsidR="00DD7148" w:rsidRPr="00F85BF1">
        <w:rPr>
          <w:rFonts w:ascii="Calibri" w:hAnsi="Calibri" w:cs="Calibri"/>
          <w:b/>
        </w:rPr>
        <w:t xml:space="preserve"> Description</w:t>
      </w:r>
    </w:p>
    <w:p w14:paraId="15EB0F8D" w14:textId="50E43948" w:rsidR="00DD7148" w:rsidRPr="00F85BF1" w:rsidRDefault="00504B86" w:rsidP="00DD7148">
      <w:pPr>
        <w:spacing w:after="0"/>
        <w:rPr>
          <w:rFonts w:ascii="Calibri" w:hAnsi="Calibri" w:cs="Calibri"/>
        </w:rPr>
      </w:pPr>
      <w:r w:rsidRPr="00F85BF1">
        <w:rPr>
          <w:rFonts w:ascii="Calibri" w:hAnsi="Calibri" w:cs="Calibri"/>
        </w:rPr>
        <w:t>Next</w:t>
      </w:r>
      <w:r w:rsidR="00DD7148" w:rsidRPr="00F85BF1">
        <w:rPr>
          <w:rFonts w:ascii="Calibri" w:hAnsi="Calibri" w:cs="Calibri"/>
        </w:rPr>
        <w:t xml:space="preserve">, write a description of the Community </w:t>
      </w:r>
      <w:r w:rsidR="00D43F1D">
        <w:rPr>
          <w:rFonts w:ascii="Calibri" w:hAnsi="Calibri" w:cs="Calibri"/>
        </w:rPr>
        <w:t>Orchard that</w:t>
      </w:r>
      <w:r w:rsidR="00DD7148" w:rsidRPr="00F85BF1">
        <w:rPr>
          <w:rFonts w:ascii="Calibri" w:hAnsi="Calibri" w:cs="Calibri"/>
        </w:rPr>
        <w:t xml:space="preserve"> your team would like to see, and how that vision relates to the goals</w:t>
      </w:r>
      <w:r w:rsidRPr="00F85BF1">
        <w:rPr>
          <w:rFonts w:ascii="Calibri" w:hAnsi="Calibri" w:cs="Calibri"/>
        </w:rPr>
        <w:t xml:space="preserve"> (above)</w:t>
      </w:r>
      <w:r w:rsidR="00DD7148" w:rsidRPr="00F85BF1">
        <w:rPr>
          <w:rFonts w:ascii="Calibri" w:hAnsi="Calibri" w:cs="Calibri"/>
        </w:rPr>
        <w:t>. An example is included below:</w:t>
      </w:r>
    </w:p>
    <w:p w14:paraId="75C0594E" w14:textId="77777777" w:rsidR="00DD7148" w:rsidRPr="00F85BF1" w:rsidRDefault="00DD7148" w:rsidP="00DD7148">
      <w:pPr>
        <w:spacing w:after="0"/>
        <w:rPr>
          <w:rFonts w:ascii="Calibri" w:hAnsi="Calibri" w:cs="Calibri"/>
        </w:rPr>
      </w:pPr>
    </w:p>
    <w:p w14:paraId="6381F8A2" w14:textId="0A44B261" w:rsidR="00DD7148" w:rsidRPr="00F85BF1" w:rsidRDefault="00DD7148" w:rsidP="00DD7148">
      <w:pPr>
        <w:spacing w:after="0"/>
        <w:ind w:left="720"/>
        <w:rPr>
          <w:rFonts w:ascii="Calibri" w:hAnsi="Calibri" w:cs="Calibri"/>
          <w:i/>
          <w:color w:val="5A1000"/>
        </w:rPr>
      </w:pPr>
      <w:r w:rsidRPr="00F85BF1">
        <w:rPr>
          <w:rFonts w:ascii="Calibri" w:hAnsi="Calibri" w:cs="Calibri"/>
          <w:i/>
          <w:color w:val="5A1000"/>
        </w:rPr>
        <w:t xml:space="preserve">At our Community </w:t>
      </w:r>
      <w:r w:rsidR="00D43F1D">
        <w:rPr>
          <w:rFonts w:ascii="Calibri" w:hAnsi="Calibri" w:cs="Calibri"/>
          <w:i/>
          <w:color w:val="5A1000"/>
        </w:rPr>
        <w:t>Orchard</w:t>
      </w:r>
      <w:r w:rsidRPr="00F85BF1">
        <w:rPr>
          <w:rFonts w:ascii="Calibri" w:hAnsi="Calibri" w:cs="Calibri"/>
          <w:i/>
          <w:color w:val="5A1000"/>
        </w:rPr>
        <w:t>, the TFEP and ESG programs will meet and grow traditional foods</w:t>
      </w:r>
      <w:r w:rsidR="00504B86" w:rsidRPr="00F85BF1">
        <w:rPr>
          <w:rFonts w:ascii="Calibri" w:hAnsi="Calibri" w:cs="Calibri"/>
          <w:i/>
          <w:color w:val="5A1000"/>
        </w:rPr>
        <w:t xml:space="preserve"> and pass on knowledge to younger gen</w:t>
      </w:r>
      <w:r w:rsidR="0004546A" w:rsidRPr="00F85BF1">
        <w:rPr>
          <w:rFonts w:ascii="Calibri" w:hAnsi="Calibri" w:cs="Calibri"/>
          <w:i/>
          <w:color w:val="5A1000"/>
        </w:rPr>
        <w:t>e</w:t>
      </w:r>
      <w:r w:rsidR="00504B86" w:rsidRPr="00F85BF1">
        <w:rPr>
          <w:rFonts w:ascii="Calibri" w:hAnsi="Calibri" w:cs="Calibri"/>
          <w:i/>
          <w:color w:val="5A1000"/>
        </w:rPr>
        <w:t>rations</w:t>
      </w:r>
      <w:r w:rsidRPr="00F85BF1">
        <w:rPr>
          <w:rFonts w:ascii="Calibri" w:hAnsi="Calibri" w:cs="Calibri"/>
          <w:i/>
          <w:color w:val="5A1000"/>
        </w:rPr>
        <w:t>. Sections</w:t>
      </w:r>
      <w:r w:rsidR="00504B86" w:rsidRPr="00F85BF1">
        <w:rPr>
          <w:rFonts w:ascii="Calibri" w:hAnsi="Calibri" w:cs="Calibri"/>
          <w:i/>
          <w:color w:val="5A1000"/>
        </w:rPr>
        <w:t xml:space="preserve"> of the </w:t>
      </w:r>
      <w:r w:rsidR="00D43F1D">
        <w:rPr>
          <w:rFonts w:ascii="Calibri" w:hAnsi="Calibri" w:cs="Calibri"/>
          <w:i/>
          <w:color w:val="5A1000"/>
        </w:rPr>
        <w:t>orchard</w:t>
      </w:r>
      <w:r w:rsidRPr="00F85BF1">
        <w:rPr>
          <w:rFonts w:ascii="Calibri" w:hAnsi="Calibri" w:cs="Calibri"/>
          <w:i/>
          <w:color w:val="5A1000"/>
        </w:rPr>
        <w:t xml:space="preserve"> will also be available for elders and farmers </w:t>
      </w:r>
      <w:r w:rsidR="00504B86" w:rsidRPr="00F85BF1">
        <w:rPr>
          <w:rFonts w:ascii="Calibri" w:hAnsi="Calibri" w:cs="Calibri"/>
          <w:i/>
          <w:color w:val="5A1000"/>
        </w:rPr>
        <w:t>and</w:t>
      </w:r>
      <w:r w:rsidRPr="00F85BF1">
        <w:rPr>
          <w:rFonts w:ascii="Calibri" w:hAnsi="Calibri" w:cs="Calibri"/>
          <w:i/>
          <w:color w:val="5A1000"/>
        </w:rPr>
        <w:t xml:space="preserve"> their families</w:t>
      </w:r>
      <w:r w:rsidR="00504B86" w:rsidRPr="00F85BF1">
        <w:rPr>
          <w:rFonts w:ascii="Calibri" w:hAnsi="Calibri" w:cs="Calibri"/>
          <w:i/>
          <w:color w:val="5A1000"/>
        </w:rPr>
        <w:t xml:space="preserve"> to use, to </w:t>
      </w:r>
      <w:r w:rsidRPr="00F85BF1">
        <w:rPr>
          <w:rFonts w:ascii="Calibri" w:hAnsi="Calibri" w:cs="Calibri"/>
          <w:i/>
          <w:color w:val="5A1000"/>
        </w:rPr>
        <w:t xml:space="preserve">promote </w:t>
      </w:r>
      <w:r w:rsidR="00D43F1D">
        <w:rPr>
          <w:rFonts w:ascii="Calibri" w:hAnsi="Calibri" w:cs="Calibri"/>
          <w:i/>
          <w:color w:val="5A1000"/>
        </w:rPr>
        <w:t>growing and harvesting food</w:t>
      </w:r>
      <w:r w:rsidR="00504B86" w:rsidRPr="00F85BF1">
        <w:rPr>
          <w:rFonts w:ascii="Calibri" w:hAnsi="Calibri" w:cs="Calibri"/>
          <w:i/>
          <w:color w:val="5A1000"/>
        </w:rPr>
        <w:t xml:space="preserve"> in the community</w:t>
      </w:r>
      <w:r w:rsidRPr="00F85BF1">
        <w:rPr>
          <w:rFonts w:ascii="Calibri" w:hAnsi="Calibri" w:cs="Calibri"/>
          <w:i/>
          <w:color w:val="5A1000"/>
        </w:rPr>
        <w:t xml:space="preserve">. We see the Community </w:t>
      </w:r>
      <w:r w:rsidR="00D43F1D">
        <w:rPr>
          <w:rFonts w:ascii="Calibri" w:hAnsi="Calibri" w:cs="Calibri"/>
          <w:i/>
          <w:color w:val="5A1000"/>
        </w:rPr>
        <w:t xml:space="preserve">Orchard as a place where community members can learn to grow orchards that will provide fresh, local, food for the community. </w:t>
      </w:r>
    </w:p>
    <w:p w14:paraId="7324784F" w14:textId="77777777" w:rsidR="00504B86" w:rsidRDefault="00504B86" w:rsidP="00DD7148">
      <w:pPr>
        <w:spacing w:after="0"/>
        <w:rPr>
          <w:rFonts w:ascii="Calibri" w:hAnsi="Calibri" w:cs="Calibri"/>
        </w:rPr>
      </w:pPr>
    </w:p>
    <w:p w14:paraId="201C55EE" w14:textId="7556ABB7" w:rsidR="00F9492A" w:rsidRPr="00F85BF1" w:rsidRDefault="00F9492A" w:rsidP="00DD7148">
      <w:pPr>
        <w:spacing w:after="0"/>
        <w:rPr>
          <w:rFonts w:ascii="Calibri" w:hAnsi="Calibri" w:cs="Calibri"/>
        </w:rPr>
      </w:pPr>
      <w:ins w:id="0" w:author="Reese Cuddy" w:date="2017-12-04T13:05:00Z">
        <w:r>
          <w:rPr>
            <w:rFonts w:ascii="Arial" w:hAnsi="Arial" w:cs="Arial"/>
            <w:b/>
            <w:bCs/>
            <w:color w:val="D42802"/>
            <w:sz w:val="32"/>
            <w:szCs w:val="32"/>
            <w:shd w:val="clear" w:color="auto" w:fill="EEEEEE"/>
          </w:rPr>
          <w:t>Your Community Orchard</w:t>
        </w:r>
      </w:ins>
    </w:p>
    <w:p w14:paraId="76EC33CB" w14:textId="087BF182" w:rsidR="00DD7148" w:rsidRPr="00D43F1D" w:rsidRDefault="00DD7148" w:rsidP="00DD7148">
      <w:pPr>
        <w:spacing w:after="0"/>
        <w:rPr>
          <w:rFonts w:ascii="Calibri" w:hAnsi="Calibri" w:cs="Calibri"/>
          <w:i/>
          <w:color w:val="5A1000"/>
        </w:rPr>
      </w:pPr>
      <w:r w:rsidRPr="00F85BF1">
        <w:rPr>
          <w:rFonts w:ascii="Calibri" w:hAnsi="Calibri" w:cs="Calibri"/>
        </w:rPr>
        <w:t xml:space="preserve">Write a description of the Community </w:t>
      </w:r>
      <w:r w:rsidR="00D43F1D">
        <w:rPr>
          <w:rFonts w:ascii="Calibri" w:hAnsi="Calibri" w:cs="Calibri"/>
        </w:rPr>
        <w:t>Orchard</w:t>
      </w:r>
      <w:r w:rsidRPr="00F85BF1">
        <w:rPr>
          <w:rFonts w:ascii="Calibri" w:hAnsi="Calibri" w:cs="Calibri"/>
        </w:rPr>
        <w:t xml:space="preserve"> below:</w:t>
      </w:r>
    </w:p>
    <w:p w14:paraId="5E8BF9B1" w14:textId="6B16E6AE" w:rsidR="00DD7148" w:rsidRPr="00F85BF1" w:rsidRDefault="00DD7148" w:rsidP="00DD7148">
      <w:pPr>
        <w:spacing w:after="0"/>
        <w:rPr>
          <w:rFonts w:ascii="Calibri" w:hAnsi="Calibri" w:cs="Calibri"/>
        </w:rPr>
      </w:pPr>
    </w:p>
    <w:p w14:paraId="3AF6DA63" w14:textId="5DD221E3" w:rsidR="00DD7148" w:rsidRPr="00F85BF1" w:rsidRDefault="00504B86" w:rsidP="00DD7148">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684864" behindDoc="0" locked="0" layoutInCell="1" allowOverlap="1" wp14:anchorId="2927C461" wp14:editId="16BCF6BB">
                <wp:simplePos x="0" y="0"/>
                <wp:positionH relativeFrom="margin">
                  <wp:posOffset>552450</wp:posOffset>
                </wp:positionH>
                <wp:positionV relativeFrom="paragraph">
                  <wp:posOffset>0</wp:posOffset>
                </wp:positionV>
                <wp:extent cx="4589145" cy="723900"/>
                <wp:effectExtent l="0" t="0" r="2095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3A81FBE1" w14:textId="77777777" w:rsidR="00DD7148" w:rsidRPr="00EC11E2" w:rsidRDefault="00DD7148" w:rsidP="00DD714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C461" id="Text Box 9" o:spid="_x0000_s1040" type="#_x0000_t202" style="position:absolute;margin-left:43.5pt;margin-top:0;width:361.35pt;height:5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oMJgIAAEw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">
                <v:textbox>
                  <w:txbxContent>
                    <w:p w14:paraId="3A81FBE1" w14:textId="77777777" w:rsidR="00DD7148" w:rsidRPr="00EC11E2" w:rsidRDefault="00DD7148" w:rsidP="00DD7148">
                      <w:pPr>
                        <w:spacing w:after="0" w:line="240" w:lineRule="auto"/>
                        <w:jc w:val="center"/>
                        <w:rPr>
                          <w:rFonts w:ascii="Gill Sans MT" w:hAnsi="Gill Sans MT"/>
                        </w:rPr>
                      </w:pPr>
                    </w:p>
                  </w:txbxContent>
                </v:textbox>
                <w10:wrap type="square" anchorx="margin"/>
              </v:shape>
            </w:pict>
          </mc:Fallback>
        </mc:AlternateContent>
      </w:r>
    </w:p>
    <w:p w14:paraId="2B24CEB3" w14:textId="77777777" w:rsidR="00DD7148" w:rsidRPr="00F85BF1" w:rsidRDefault="00DD7148" w:rsidP="00DD7148">
      <w:pPr>
        <w:spacing w:after="0"/>
        <w:rPr>
          <w:rFonts w:ascii="Calibri" w:hAnsi="Calibri" w:cs="Calibri"/>
        </w:rPr>
      </w:pPr>
    </w:p>
    <w:p w14:paraId="69EBADBB" w14:textId="77777777" w:rsidR="0004546A" w:rsidRPr="00F85BF1" w:rsidRDefault="0004546A">
      <w:pPr>
        <w:rPr>
          <w:rFonts w:ascii="Calibri" w:eastAsia="Calibri" w:hAnsi="Calibri" w:cs="Calibri"/>
          <w:b/>
          <w:color w:val="973C34"/>
          <w:sz w:val="24"/>
          <w:szCs w:val="24"/>
        </w:rPr>
      </w:pPr>
      <w:r w:rsidRPr="00F85BF1">
        <w:rPr>
          <w:rFonts w:ascii="Calibri" w:eastAsia="Calibri" w:hAnsi="Calibri" w:cs="Calibri"/>
          <w:b/>
          <w:color w:val="973C34"/>
          <w:sz w:val="24"/>
          <w:szCs w:val="24"/>
        </w:rPr>
        <w:br w:type="page"/>
      </w:r>
    </w:p>
    <w:p w14:paraId="7A14B0EA" w14:textId="6A52148F" w:rsidR="00DD7148" w:rsidRPr="00916F2B" w:rsidRDefault="00DD7148" w:rsidP="00DD7148">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IDENTIFY LEADERSHIP</w:t>
      </w:r>
    </w:p>
    <w:p w14:paraId="2B97C356" w14:textId="77777777" w:rsidR="00736F68" w:rsidRDefault="0004546A" w:rsidP="00DD7148">
      <w:pPr>
        <w:spacing w:after="0"/>
        <w:contextualSpacing/>
        <w:rPr>
          <w:rFonts w:ascii="Calibri" w:hAnsi="Calibri" w:cs="Calibri"/>
        </w:rPr>
      </w:pPr>
      <w:r w:rsidRPr="00D43F1D">
        <w:rPr>
          <w:rFonts w:ascii="Calibri" w:hAnsi="Calibri" w:cs="Calibri"/>
        </w:rPr>
        <w:t xml:space="preserve">Identify a lead organization and a </w:t>
      </w:r>
      <w:r w:rsidR="00504B86" w:rsidRPr="00D43F1D">
        <w:rPr>
          <w:rFonts w:ascii="Calibri" w:hAnsi="Calibri" w:cs="Calibri"/>
        </w:rPr>
        <w:t xml:space="preserve">Community </w:t>
      </w:r>
      <w:r w:rsidR="00D43F1D" w:rsidRPr="00D43F1D">
        <w:rPr>
          <w:rFonts w:ascii="Calibri" w:hAnsi="Calibri" w:cs="Calibri"/>
        </w:rPr>
        <w:t xml:space="preserve">Orchard </w:t>
      </w:r>
      <w:r w:rsidR="00DD7148" w:rsidRPr="00D43F1D">
        <w:rPr>
          <w:rFonts w:ascii="Calibri" w:hAnsi="Calibri" w:cs="Calibri"/>
        </w:rPr>
        <w:t xml:space="preserve">Coordinator to take responsibility to </w:t>
      </w:r>
      <w:r w:rsidR="00F66783">
        <w:rPr>
          <w:rFonts w:ascii="Calibri" w:hAnsi="Calibri" w:cs="Calibri"/>
        </w:rPr>
        <w:t>maintain and nurture</w:t>
      </w:r>
      <w:r w:rsidR="00504B86" w:rsidRPr="00D43F1D">
        <w:rPr>
          <w:rFonts w:ascii="Calibri" w:hAnsi="Calibri" w:cs="Calibri"/>
        </w:rPr>
        <w:t xml:space="preserve"> the Community </w:t>
      </w:r>
      <w:r w:rsidR="00D43F1D" w:rsidRPr="00D43F1D">
        <w:rPr>
          <w:rFonts w:ascii="Calibri" w:hAnsi="Calibri" w:cs="Calibri"/>
        </w:rPr>
        <w:t>Orchard</w:t>
      </w:r>
      <w:r w:rsidRPr="00D43F1D">
        <w:rPr>
          <w:rFonts w:ascii="Calibri" w:hAnsi="Calibri" w:cs="Calibri"/>
        </w:rPr>
        <w:t xml:space="preserve">. </w:t>
      </w:r>
      <w:r w:rsidR="002D41B4">
        <w:rPr>
          <w:rFonts w:ascii="Calibri" w:hAnsi="Calibri" w:cs="Calibri"/>
        </w:rPr>
        <w:t xml:space="preserve">Make sure that this organization has the skills needed to develop a Community </w:t>
      </w:r>
      <w:r w:rsidR="009110CB">
        <w:rPr>
          <w:rFonts w:ascii="Calibri" w:hAnsi="Calibri" w:cs="Calibri"/>
        </w:rPr>
        <w:t>Orchard</w:t>
      </w:r>
      <w:r w:rsidR="00736F68">
        <w:rPr>
          <w:rFonts w:ascii="Calibri" w:hAnsi="Calibri" w:cs="Calibri"/>
        </w:rPr>
        <w:t>, such as:</w:t>
      </w:r>
    </w:p>
    <w:p w14:paraId="7D17A3E8" w14:textId="20E35992" w:rsidR="00736F68" w:rsidRDefault="00736F68" w:rsidP="00736F68">
      <w:pPr>
        <w:pStyle w:val="ListParagraph"/>
        <w:numPr>
          <w:ilvl w:val="0"/>
          <w:numId w:val="5"/>
        </w:numPr>
        <w:spacing w:after="0"/>
        <w:rPr>
          <w:rFonts w:ascii="Calibri" w:hAnsi="Calibri" w:cs="Calibri"/>
        </w:rPr>
      </w:pPr>
      <w:r>
        <w:rPr>
          <w:rFonts w:ascii="Calibri" w:hAnsi="Calibri" w:cs="Calibri"/>
        </w:rPr>
        <w:t>F</w:t>
      </w:r>
      <w:r w:rsidR="002D41B4" w:rsidRPr="00736F68">
        <w:rPr>
          <w:rFonts w:ascii="Calibri" w:hAnsi="Calibri" w:cs="Calibri"/>
        </w:rPr>
        <w:t>amiliarity with the agricultura</w:t>
      </w:r>
      <w:r>
        <w:rPr>
          <w:rFonts w:ascii="Calibri" w:hAnsi="Calibri" w:cs="Calibri"/>
        </w:rPr>
        <w:t>l systems relevant to orchards</w:t>
      </w:r>
      <w:r w:rsidR="00947372">
        <w:rPr>
          <w:rFonts w:ascii="Calibri" w:hAnsi="Calibri" w:cs="Calibri"/>
        </w:rPr>
        <w:t>, including local customs and language</w:t>
      </w:r>
    </w:p>
    <w:p w14:paraId="52A9BDD0" w14:textId="77777777" w:rsidR="00736F68" w:rsidRDefault="00736F68" w:rsidP="00736F68">
      <w:pPr>
        <w:pStyle w:val="ListParagraph"/>
        <w:numPr>
          <w:ilvl w:val="0"/>
          <w:numId w:val="5"/>
        </w:numPr>
        <w:spacing w:after="0"/>
        <w:rPr>
          <w:rFonts w:ascii="Calibri" w:hAnsi="Calibri" w:cs="Calibri"/>
        </w:rPr>
      </w:pPr>
      <w:r>
        <w:rPr>
          <w:rFonts w:ascii="Calibri" w:hAnsi="Calibri" w:cs="Calibri"/>
        </w:rPr>
        <w:t>E</w:t>
      </w:r>
      <w:r w:rsidR="009110CB" w:rsidRPr="00736F68">
        <w:rPr>
          <w:rFonts w:ascii="Calibri" w:hAnsi="Calibri" w:cs="Calibri"/>
        </w:rPr>
        <w:t>xperience cultivating orch</w:t>
      </w:r>
      <w:r>
        <w:rPr>
          <w:rFonts w:ascii="Calibri" w:hAnsi="Calibri" w:cs="Calibri"/>
        </w:rPr>
        <w:t>ards or a willingness to learn</w:t>
      </w:r>
    </w:p>
    <w:p w14:paraId="3E1E2455" w14:textId="77777777" w:rsidR="00736F68" w:rsidRDefault="00736F68" w:rsidP="00736F68">
      <w:pPr>
        <w:pStyle w:val="ListParagraph"/>
        <w:numPr>
          <w:ilvl w:val="0"/>
          <w:numId w:val="5"/>
        </w:numPr>
        <w:spacing w:after="0"/>
        <w:rPr>
          <w:rFonts w:ascii="Calibri" w:hAnsi="Calibri" w:cs="Calibri"/>
        </w:rPr>
      </w:pPr>
      <w:r>
        <w:rPr>
          <w:rFonts w:ascii="Calibri" w:hAnsi="Calibri" w:cs="Calibri"/>
        </w:rPr>
        <w:t>C</w:t>
      </w:r>
      <w:r w:rsidR="002D41B4" w:rsidRPr="00736F68">
        <w:rPr>
          <w:rFonts w:ascii="Calibri" w:hAnsi="Calibri" w:cs="Calibri"/>
        </w:rPr>
        <w:t>onnections to external agencies willing to p</w:t>
      </w:r>
      <w:r>
        <w:rPr>
          <w:rFonts w:ascii="Calibri" w:hAnsi="Calibri" w:cs="Calibri"/>
        </w:rPr>
        <w:t>rovide support for the orchard</w:t>
      </w:r>
    </w:p>
    <w:p w14:paraId="204136B0" w14:textId="77777777" w:rsidR="00736F68" w:rsidRDefault="00736F68" w:rsidP="00736F68">
      <w:pPr>
        <w:pStyle w:val="ListParagraph"/>
        <w:numPr>
          <w:ilvl w:val="0"/>
          <w:numId w:val="5"/>
        </w:numPr>
        <w:spacing w:after="0"/>
        <w:rPr>
          <w:rFonts w:ascii="Calibri" w:hAnsi="Calibri" w:cs="Calibri"/>
        </w:rPr>
      </w:pPr>
      <w:r>
        <w:rPr>
          <w:rFonts w:ascii="Calibri" w:hAnsi="Calibri" w:cs="Calibri"/>
        </w:rPr>
        <w:t>P</w:t>
      </w:r>
      <w:r w:rsidR="009110CB" w:rsidRPr="00736F68">
        <w:rPr>
          <w:rFonts w:ascii="Calibri" w:hAnsi="Calibri" w:cs="Calibri"/>
        </w:rPr>
        <w:t>assion and commitment t</w:t>
      </w:r>
      <w:r>
        <w:rPr>
          <w:rFonts w:ascii="Calibri" w:hAnsi="Calibri" w:cs="Calibri"/>
        </w:rPr>
        <w:t>o develop a Community Orchard</w:t>
      </w:r>
    </w:p>
    <w:p w14:paraId="3F5FB099" w14:textId="77777777" w:rsidR="00736F68" w:rsidRDefault="00736F68" w:rsidP="00736F68">
      <w:pPr>
        <w:pStyle w:val="ListParagraph"/>
        <w:numPr>
          <w:ilvl w:val="0"/>
          <w:numId w:val="5"/>
        </w:numPr>
        <w:spacing w:after="0"/>
        <w:rPr>
          <w:rFonts w:ascii="Calibri" w:hAnsi="Calibri" w:cs="Calibri"/>
        </w:rPr>
      </w:pPr>
      <w:r>
        <w:rPr>
          <w:rFonts w:ascii="Calibri" w:hAnsi="Calibri" w:cs="Calibri"/>
        </w:rPr>
        <w:t>Patience</w:t>
      </w:r>
    </w:p>
    <w:p w14:paraId="70AE5FC9" w14:textId="26E136C3" w:rsidR="00736F68" w:rsidRDefault="00736F68" w:rsidP="00736F68">
      <w:pPr>
        <w:pStyle w:val="ListParagraph"/>
        <w:numPr>
          <w:ilvl w:val="0"/>
          <w:numId w:val="5"/>
        </w:numPr>
        <w:spacing w:after="0"/>
        <w:rPr>
          <w:rFonts w:ascii="Calibri" w:hAnsi="Calibri" w:cs="Calibri"/>
        </w:rPr>
      </w:pPr>
      <w:r>
        <w:rPr>
          <w:rFonts w:ascii="Calibri" w:hAnsi="Calibri" w:cs="Calibri"/>
        </w:rPr>
        <w:t>W</w:t>
      </w:r>
      <w:r w:rsidR="009110CB" w:rsidRPr="00736F68">
        <w:rPr>
          <w:rFonts w:ascii="Calibri" w:hAnsi="Calibri" w:cs="Calibri"/>
        </w:rPr>
        <w:t>illingness to partner and involve volunteers in all stages of the Community Orchard development</w:t>
      </w:r>
    </w:p>
    <w:p w14:paraId="28FE8D17" w14:textId="0AFCD9D9" w:rsidR="00736F68" w:rsidRDefault="00947372" w:rsidP="00736F68">
      <w:pPr>
        <w:pStyle w:val="ListParagraph"/>
        <w:numPr>
          <w:ilvl w:val="0"/>
          <w:numId w:val="5"/>
        </w:numPr>
        <w:spacing w:after="0"/>
        <w:rPr>
          <w:rFonts w:ascii="Calibri" w:hAnsi="Calibri" w:cs="Calibri"/>
        </w:rPr>
      </w:pPr>
      <w:r>
        <w:rPr>
          <w:rFonts w:ascii="Calibri" w:hAnsi="Calibri" w:cs="Calibri"/>
        </w:rPr>
        <w:t>Familiarity</w:t>
      </w:r>
      <w:r w:rsidR="00736F68">
        <w:rPr>
          <w:rFonts w:ascii="Calibri" w:hAnsi="Calibri" w:cs="Calibri"/>
        </w:rPr>
        <w:t xml:space="preserve"> with tribal laws/approval processes</w:t>
      </w:r>
    </w:p>
    <w:p w14:paraId="466A727E" w14:textId="66184FC8" w:rsidR="00736F68" w:rsidRDefault="00947372" w:rsidP="00736F68">
      <w:pPr>
        <w:pStyle w:val="ListParagraph"/>
        <w:numPr>
          <w:ilvl w:val="0"/>
          <w:numId w:val="5"/>
        </w:numPr>
        <w:spacing w:after="0"/>
        <w:rPr>
          <w:rFonts w:ascii="Calibri" w:hAnsi="Calibri" w:cs="Calibri"/>
        </w:rPr>
      </w:pPr>
      <w:r>
        <w:rPr>
          <w:rFonts w:ascii="Calibri" w:hAnsi="Calibri" w:cs="Calibri"/>
        </w:rPr>
        <w:t>A</w:t>
      </w:r>
      <w:r w:rsidR="00736F68">
        <w:rPr>
          <w:rFonts w:ascii="Calibri" w:hAnsi="Calibri" w:cs="Calibri"/>
        </w:rPr>
        <w:t xml:space="preserve"> good relationship with tribal officials</w:t>
      </w:r>
    </w:p>
    <w:p w14:paraId="32F87728" w14:textId="6370D1B8" w:rsidR="00EE05E8" w:rsidRDefault="00947372" w:rsidP="00736F68">
      <w:pPr>
        <w:pStyle w:val="ListParagraph"/>
        <w:numPr>
          <w:ilvl w:val="0"/>
          <w:numId w:val="5"/>
        </w:numPr>
        <w:spacing w:after="0"/>
        <w:rPr>
          <w:rFonts w:ascii="Calibri" w:hAnsi="Calibri" w:cs="Calibri"/>
        </w:rPr>
      </w:pPr>
      <w:r>
        <w:rPr>
          <w:rFonts w:ascii="Calibri" w:hAnsi="Calibri" w:cs="Calibri"/>
        </w:rPr>
        <w:t>A</w:t>
      </w:r>
      <w:r w:rsidR="00EE05E8">
        <w:rPr>
          <w:rFonts w:ascii="Calibri" w:hAnsi="Calibri" w:cs="Calibri"/>
        </w:rPr>
        <w:t xml:space="preserve"> working knowledge of available resources</w:t>
      </w:r>
    </w:p>
    <w:p w14:paraId="60F04D3D" w14:textId="77777777" w:rsidR="00736F68" w:rsidRDefault="00736F68" w:rsidP="00736F68">
      <w:pPr>
        <w:pStyle w:val="ListParagraph"/>
        <w:numPr>
          <w:ilvl w:val="0"/>
          <w:numId w:val="5"/>
        </w:numPr>
        <w:spacing w:after="0"/>
        <w:rPr>
          <w:rFonts w:ascii="Calibri" w:hAnsi="Calibri" w:cs="Calibri"/>
        </w:rPr>
      </w:pPr>
      <w:r>
        <w:rPr>
          <w:rFonts w:ascii="Calibri" w:hAnsi="Calibri" w:cs="Calibri"/>
        </w:rPr>
        <w:t>A</w:t>
      </w:r>
      <w:r w:rsidR="002D41B4" w:rsidRPr="00736F68">
        <w:rPr>
          <w:rFonts w:ascii="Calibri" w:hAnsi="Calibri" w:cs="Calibri"/>
        </w:rPr>
        <w:t xml:space="preserve"> large enough team to manage all necessary tasks. </w:t>
      </w:r>
    </w:p>
    <w:p w14:paraId="06D402CA" w14:textId="22CC20C4" w:rsidR="00DD7148" w:rsidRPr="00736F68" w:rsidRDefault="004A5A0B" w:rsidP="00736F68">
      <w:pPr>
        <w:pStyle w:val="ListParagraph"/>
        <w:spacing w:after="0"/>
        <w:ind w:left="0"/>
        <w:rPr>
          <w:rFonts w:ascii="Calibri" w:hAnsi="Calibri" w:cs="Calibri"/>
        </w:rPr>
      </w:pPr>
      <w:r w:rsidRPr="00736F68">
        <w:rPr>
          <w:rFonts w:ascii="Calibri" w:hAnsi="Calibri" w:cs="Calibri"/>
        </w:rPr>
        <w:t xml:space="preserve">Examples of lead organizations include tribal agricultural departments, natural resource departments, and health and wellness programs. </w:t>
      </w:r>
      <w:r w:rsidR="0004546A" w:rsidRPr="00736F68">
        <w:rPr>
          <w:rFonts w:ascii="Calibri" w:hAnsi="Calibri" w:cs="Calibri"/>
        </w:rPr>
        <w:t>The</w:t>
      </w:r>
      <w:r w:rsidR="00DD7148" w:rsidRPr="00736F68">
        <w:rPr>
          <w:rFonts w:ascii="Calibri" w:hAnsi="Calibri" w:cs="Calibri"/>
        </w:rPr>
        <w:t xml:space="preserve"> lead organization may already be committed to</w:t>
      </w:r>
      <w:r w:rsidRPr="00736F68">
        <w:rPr>
          <w:rFonts w:ascii="Calibri" w:hAnsi="Calibri" w:cs="Calibri"/>
        </w:rPr>
        <w:t xml:space="preserve"> the development of a</w:t>
      </w:r>
      <w:r w:rsidR="00DD7148" w:rsidRPr="00736F68">
        <w:rPr>
          <w:rFonts w:ascii="Calibri" w:hAnsi="Calibri" w:cs="Calibri"/>
        </w:rPr>
        <w:t xml:space="preserve"> </w:t>
      </w:r>
      <w:r w:rsidR="00504B86" w:rsidRPr="00736F68">
        <w:rPr>
          <w:rFonts w:ascii="Calibri" w:hAnsi="Calibri" w:cs="Calibri"/>
        </w:rPr>
        <w:t xml:space="preserve">Community </w:t>
      </w:r>
      <w:r w:rsidR="00D43F1D" w:rsidRPr="00736F68">
        <w:rPr>
          <w:rFonts w:ascii="Calibri" w:hAnsi="Calibri" w:cs="Calibri"/>
        </w:rPr>
        <w:t>Orchard</w:t>
      </w:r>
      <w:r w:rsidR="00DD7148" w:rsidRPr="00736F68">
        <w:rPr>
          <w:rFonts w:ascii="Calibri" w:hAnsi="Calibri" w:cs="Calibri"/>
        </w:rPr>
        <w:t xml:space="preserve"> because it is in line with their organizational mission. Decide on what the lead organization will do in their role as a leader. This organization may already be a part of the </w:t>
      </w:r>
      <w:r w:rsidR="00504B86" w:rsidRPr="00736F68">
        <w:rPr>
          <w:rFonts w:ascii="Calibri" w:hAnsi="Calibri" w:cs="Calibri"/>
        </w:rPr>
        <w:t>CAB</w:t>
      </w:r>
      <w:r w:rsidR="00DD7148" w:rsidRPr="00736F68">
        <w:rPr>
          <w:rFonts w:ascii="Calibri" w:hAnsi="Calibri" w:cs="Calibri"/>
        </w:rPr>
        <w:t xml:space="preserve"> that guides the Feast for the Future programs. </w:t>
      </w:r>
    </w:p>
    <w:p w14:paraId="0E7BA394" w14:textId="77777777" w:rsidR="00DD7148" w:rsidRPr="00D43F1D" w:rsidRDefault="00DD7148" w:rsidP="00DD7148">
      <w:pPr>
        <w:spacing w:after="0"/>
        <w:contextualSpacing/>
        <w:rPr>
          <w:rFonts w:ascii="Calibri" w:hAnsi="Calibri" w:cs="Calibri"/>
        </w:rPr>
      </w:pPr>
    </w:p>
    <w:p w14:paraId="383F0DFA" w14:textId="77777777" w:rsidR="00DD7148" w:rsidRPr="00D43F1D" w:rsidRDefault="00DD7148" w:rsidP="00DD7148">
      <w:pPr>
        <w:spacing w:after="0"/>
        <w:contextualSpacing/>
        <w:rPr>
          <w:rFonts w:ascii="Calibri" w:hAnsi="Calibri" w:cs="Calibri"/>
          <w:b/>
        </w:rPr>
      </w:pPr>
      <w:r w:rsidRPr="00D43F1D">
        <w:rPr>
          <w:rFonts w:ascii="Calibri" w:hAnsi="Calibri" w:cs="Calibri"/>
          <w:b/>
        </w:rPr>
        <w:t>Lead Organization Contact Information:</w:t>
      </w:r>
    </w:p>
    <w:p w14:paraId="660805E9" w14:textId="1F2C936C" w:rsidR="00DD7148" w:rsidRPr="00D43F1D" w:rsidRDefault="00DD7148" w:rsidP="00DD7148">
      <w:pPr>
        <w:spacing w:after="0"/>
        <w:contextualSpacing/>
        <w:rPr>
          <w:rFonts w:ascii="Calibri" w:hAnsi="Calibri" w:cs="Calibri"/>
        </w:rPr>
      </w:pPr>
    </w:p>
    <w:p w14:paraId="5CD7B088" w14:textId="0C2065D0" w:rsidR="00DD7148" w:rsidRPr="00D43F1D" w:rsidRDefault="00504B86" w:rsidP="00DD7148">
      <w:pPr>
        <w:spacing w:after="0" w:line="480" w:lineRule="auto"/>
        <w:rPr>
          <w:rFonts w:ascii="Calibri" w:hAnsi="Calibri" w:cs="Calibri"/>
        </w:rPr>
      </w:pPr>
      <w:r w:rsidRPr="00D43F1D">
        <w:rPr>
          <w:rFonts w:ascii="Calibri" w:eastAsia="Calibri" w:hAnsi="Calibri" w:cs="Calibri"/>
          <w:noProof/>
        </w:rPr>
        <mc:AlternateContent>
          <mc:Choice Requires="wps">
            <w:drawing>
              <wp:anchor distT="45720" distB="45720" distL="114300" distR="114300" simplePos="0" relativeHeight="251669504" behindDoc="0" locked="0" layoutInCell="1" allowOverlap="1" wp14:anchorId="68D617A6" wp14:editId="26D31531">
                <wp:simplePos x="0" y="0"/>
                <wp:positionH relativeFrom="margin">
                  <wp:posOffset>2607310</wp:posOffset>
                </wp:positionH>
                <wp:positionV relativeFrom="paragraph">
                  <wp:posOffset>15240</wp:posOffset>
                </wp:positionV>
                <wp:extent cx="3695700" cy="1981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0C7E4725"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A6" id="Text Box 1" o:spid="_x0000_s1041" type="#_x0000_t202" style="position:absolute;margin-left:205.3pt;margin-top:1.2pt;width:291pt;height:1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">
                <v:textbox>
                  <w:txbxContent>
                    <w:p w14:paraId="0C7E4725"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00DD7148" w:rsidRPr="00D43F1D">
        <w:rPr>
          <w:rFonts w:ascii="Calibri" w:hAnsi="Calibri" w:cs="Calibri"/>
        </w:rPr>
        <w:t>Organization Name:</w:t>
      </w:r>
      <w:r w:rsidR="00DD7148" w:rsidRPr="00D43F1D">
        <w:rPr>
          <w:rFonts w:ascii="Calibri" w:hAnsi="Calibri" w:cs="Calibri"/>
        </w:rPr>
        <w:tab/>
      </w:r>
    </w:p>
    <w:p w14:paraId="599C3908" w14:textId="6FA9C1C1" w:rsidR="00DD7148" w:rsidRPr="00D43F1D" w:rsidRDefault="00097FC4" w:rsidP="00DD7148">
      <w:pPr>
        <w:spacing w:after="0" w:line="480" w:lineRule="auto"/>
        <w:rPr>
          <w:rFonts w:ascii="Calibri" w:hAnsi="Calibri" w:cs="Calibri"/>
        </w:rPr>
      </w:pPr>
      <w:r w:rsidRPr="00D43F1D">
        <w:rPr>
          <w:rFonts w:ascii="Calibri" w:eastAsia="Calibri" w:hAnsi="Calibri" w:cs="Calibri"/>
          <w:noProof/>
        </w:rPr>
        <mc:AlternateContent>
          <mc:Choice Requires="wps">
            <w:drawing>
              <wp:anchor distT="45720" distB="45720" distL="114300" distR="114300" simplePos="0" relativeHeight="251670528" behindDoc="0" locked="0" layoutInCell="1" allowOverlap="1" wp14:anchorId="0F34EBE3" wp14:editId="536A7C64">
                <wp:simplePos x="0" y="0"/>
                <wp:positionH relativeFrom="margin">
                  <wp:posOffset>2662555</wp:posOffset>
                </wp:positionH>
                <wp:positionV relativeFrom="paragraph">
                  <wp:posOffset>7620</wp:posOffset>
                </wp:positionV>
                <wp:extent cx="3695700" cy="198120"/>
                <wp:effectExtent l="0" t="0" r="1905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7F8B1BF"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4EBE3" id="Text Box 13" o:spid="_x0000_s1042" type="#_x0000_t202" style="position:absolute;margin-left:209.65pt;margin-top:.6pt;width:291pt;height: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">
                <v:textbox>
                  <w:txbxContent>
                    <w:p w14:paraId="27F8B1BF"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00504B86" w:rsidRPr="00D43F1D">
        <w:rPr>
          <w:rFonts w:ascii="Calibri" w:eastAsia="Calibri" w:hAnsi="Calibri" w:cs="Calibri"/>
          <w:noProof/>
        </w:rPr>
        <mc:AlternateContent>
          <mc:Choice Requires="wps">
            <w:drawing>
              <wp:anchor distT="45720" distB="45720" distL="114300" distR="114300" simplePos="0" relativeHeight="251671552" behindDoc="0" locked="0" layoutInCell="1" allowOverlap="1" wp14:anchorId="1B2AEA75" wp14:editId="36FE1531">
                <wp:simplePos x="0" y="0"/>
                <wp:positionH relativeFrom="margin">
                  <wp:posOffset>2581910</wp:posOffset>
                </wp:positionH>
                <wp:positionV relativeFrom="paragraph">
                  <wp:posOffset>314325</wp:posOffset>
                </wp:positionV>
                <wp:extent cx="3695700" cy="198120"/>
                <wp:effectExtent l="0" t="0" r="1905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4703E"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EA75" id="Text Box 15" o:spid="_x0000_s1043" type="#_x0000_t202" style="position:absolute;margin-left:203.3pt;margin-top:24.75pt;width:291pt;height:1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">
                <v:textbox>
                  <w:txbxContent>
                    <w:p w14:paraId="2864703E"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00504B86" w:rsidRPr="00D43F1D">
        <w:rPr>
          <w:rFonts w:ascii="Calibri" w:hAnsi="Calibri" w:cs="Calibri"/>
        </w:rPr>
        <w:t xml:space="preserve">Community </w:t>
      </w:r>
      <w:r>
        <w:rPr>
          <w:rFonts w:ascii="Calibri" w:hAnsi="Calibri" w:cs="Calibri"/>
        </w:rPr>
        <w:t xml:space="preserve">Orchard </w:t>
      </w:r>
      <w:r w:rsidR="00DD7148" w:rsidRPr="00D43F1D">
        <w:rPr>
          <w:rFonts w:ascii="Calibri" w:hAnsi="Calibri" w:cs="Calibri"/>
        </w:rPr>
        <w:t xml:space="preserve">Coordinator:             </w:t>
      </w:r>
    </w:p>
    <w:p w14:paraId="5944C9C3" w14:textId="1D91E1F9" w:rsidR="00DD7148" w:rsidRPr="00D43F1D" w:rsidRDefault="00DD7148" w:rsidP="00DD7148">
      <w:pPr>
        <w:spacing w:after="0" w:line="480" w:lineRule="auto"/>
        <w:rPr>
          <w:rFonts w:ascii="Calibri" w:hAnsi="Calibri" w:cs="Calibri"/>
        </w:rPr>
      </w:pPr>
      <w:r w:rsidRPr="00D43F1D">
        <w:rPr>
          <w:rFonts w:ascii="Calibri" w:hAnsi="Calibri" w:cs="Calibri"/>
        </w:rPr>
        <w:t>Address:</w:t>
      </w:r>
      <w:r w:rsidRPr="00D43F1D">
        <w:rPr>
          <w:rFonts w:ascii="Calibri" w:eastAsia="Calibri" w:hAnsi="Calibri" w:cs="Calibri"/>
          <w:noProof/>
        </w:rPr>
        <w:t xml:space="preserve"> </w:t>
      </w:r>
    </w:p>
    <w:p w14:paraId="3EFD2039" w14:textId="4C04D965" w:rsidR="00DD7148" w:rsidRPr="00D43F1D" w:rsidRDefault="00DD7148" w:rsidP="00DD7148">
      <w:pPr>
        <w:spacing w:after="0" w:line="480" w:lineRule="auto"/>
        <w:rPr>
          <w:rFonts w:ascii="Calibri" w:hAnsi="Calibri" w:cs="Calibri"/>
        </w:rPr>
      </w:pPr>
      <w:r w:rsidRPr="00D43F1D">
        <w:rPr>
          <w:rFonts w:ascii="Calibri" w:eastAsia="Calibri" w:hAnsi="Calibri" w:cs="Calibri"/>
          <w:noProof/>
        </w:rPr>
        <mc:AlternateContent>
          <mc:Choice Requires="wps">
            <w:drawing>
              <wp:anchor distT="45720" distB="45720" distL="114300" distR="114300" simplePos="0" relativeHeight="251692032" behindDoc="0" locked="0" layoutInCell="1" allowOverlap="1" wp14:anchorId="440B0E71" wp14:editId="6950367F">
                <wp:simplePos x="0" y="0"/>
                <wp:positionH relativeFrom="margin">
                  <wp:posOffset>2571750</wp:posOffset>
                </wp:positionH>
                <wp:positionV relativeFrom="paragraph">
                  <wp:posOffset>7620</wp:posOffset>
                </wp:positionV>
                <wp:extent cx="3695700" cy="198120"/>
                <wp:effectExtent l="0" t="0" r="1905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94628"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0E71" id="Text Box 4" o:spid="_x0000_s1044" type="#_x0000_t202" style="position:absolute;margin-left:202.5pt;margin-top:.6pt;width:291pt;height:1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9oKA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">
                <v:textbox>
                  <w:txbxContent>
                    <w:p w14:paraId="28694628"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D43F1D">
        <w:rPr>
          <w:rFonts w:ascii="Calibri" w:hAnsi="Calibri" w:cs="Calibri"/>
        </w:rPr>
        <w:t>Telephone #:</w:t>
      </w:r>
    </w:p>
    <w:p w14:paraId="0FC9F125" w14:textId="7114CB89" w:rsidR="00DD7148" w:rsidRPr="00D43F1D" w:rsidRDefault="00504B86" w:rsidP="00DD7148">
      <w:pPr>
        <w:spacing w:after="0" w:line="480" w:lineRule="auto"/>
        <w:rPr>
          <w:rFonts w:ascii="Calibri" w:hAnsi="Calibri" w:cs="Calibri"/>
        </w:rPr>
      </w:pPr>
      <w:r w:rsidRPr="00D43F1D">
        <w:rPr>
          <w:rFonts w:ascii="Calibri" w:eastAsia="Calibri" w:hAnsi="Calibri" w:cs="Calibri"/>
          <w:noProof/>
        </w:rPr>
        <mc:AlternateContent>
          <mc:Choice Requires="wps">
            <w:drawing>
              <wp:anchor distT="45720" distB="45720" distL="114300" distR="114300" simplePos="0" relativeHeight="251672576" behindDoc="0" locked="0" layoutInCell="1" allowOverlap="1" wp14:anchorId="6B218690" wp14:editId="1828F07C">
                <wp:simplePos x="0" y="0"/>
                <wp:positionH relativeFrom="margin">
                  <wp:posOffset>2593975</wp:posOffset>
                </wp:positionH>
                <wp:positionV relativeFrom="paragraph">
                  <wp:posOffset>13970</wp:posOffset>
                </wp:positionV>
                <wp:extent cx="3695700" cy="1981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66A206FD"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8690" id="Text Box 3" o:spid="_x0000_s1045" type="#_x0000_t202" style="position:absolute;margin-left:204.25pt;margin-top:1.1pt;width:291pt;height:15.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NEJwIAAEw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">
                <v:textbox>
                  <w:txbxContent>
                    <w:p w14:paraId="66A206FD"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00DD7148" w:rsidRPr="00D43F1D">
        <w:rPr>
          <w:rFonts w:ascii="Calibri" w:hAnsi="Calibri" w:cs="Calibri"/>
        </w:rPr>
        <w:t>Fax:</w:t>
      </w:r>
      <w:r w:rsidR="00DD7148" w:rsidRPr="00D43F1D">
        <w:rPr>
          <w:rFonts w:ascii="Calibri" w:eastAsia="Calibri" w:hAnsi="Calibri" w:cs="Calibri"/>
          <w:noProof/>
        </w:rPr>
        <w:t xml:space="preserve"> </w:t>
      </w:r>
    </w:p>
    <w:p w14:paraId="5134C207" w14:textId="77777777" w:rsidR="00DD7148" w:rsidRPr="00D43F1D" w:rsidRDefault="00DD7148" w:rsidP="00DD7148">
      <w:pPr>
        <w:spacing w:after="0" w:line="480" w:lineRule="auto"/>
        <w:rPr>
          <w:rFonts w:ascii="Calibri" w:hAnsi="Calibri" w:cs="Calibri"/>
        </w:rPr>
      </w:pPr>
      <w:r w:rsidRPr="00D43F1D">
        <w:rPr>
          <w:rFonts w:ascii="Calibri" w:eastAsia="Calibri" w:hAnsi="Calibri" w:cs="Calibri"/>
          <w:noProof/>
        </w:rPr>
        <mc:AlternateContent>
          <mc:Choice Requires="wps">
            <w:drawing>
              <wp:anchor distT="45720" distB="45720" distL="114300" distR="114300" simplePos="0" relativeHeight="251673600" behindDoc="0" locked="0" layoutInCell="1" allowOverlap="1" wp14:anchorId="6EB221AA" wp14:editId="43BEF369">
                <wp:simplePos x="0" y="0"/>
                <wp:positionH relativeFrom="margin">
                  <wp:posOffset>2583180</wp:posOffset>
                </wp:positionH>
                <wp:positionV relativeFrom="paragraph">
                  <wp:posOffset>5080</wp:posOffset>
                </wp:positionV>
                <wp:extent cx="3695700" cy="1981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36532057" w14:textId="77777777" w:rsidR="00DD7148" w:rsidRPr="00DD3AE7" w:rsidRDefault="00DD7148"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21AA" id="Text Box 6" o:spid="_x0000_s1046" type="#_x0000_t202" style="position:absolute;margin-left:203.4pt;margin-top:.4pt;width:291pt;height:1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5fJgIAAEw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">
                <v:textbox>
                  <w:txbxContent>
                    <w:p w14:paraId="36532057" w14:textId="77777777" w:rsidR="00DD7148" w:rsidRPr="00DD3AE7" w:rsidRDefault="00DD7148" w:rsidP="00DD7148">
                      <w:pPr>
                        <w:spacing w:after="0" w:line="240" w:lineRule="auto"/>
                        <w:rPr>
                          <w:rFonts w:ascii="Times New Roman" w:hAnsi="Times New Roman" w:cs="Times New Roman"/>
                        </w:rPr>
                      </w:pPr>
                    </w:p>
                  </w:txbxContent>
                </v:textbox>
                <w10:wrap type="square" anchorx="margin"/>
              </v:shape>
            </w:pict>
          </mc:Fallback>
        </mc:AlternateContent>
      </w:r>
      <w:r w:rsidRPr="00D43F1D">
        <w:rPr>
          <w:rFonts w:ascii="Calibri" w:hAnsi="Calibri" w:cs="Calibri"/>
        </w:rPr>
        <w:t>Website:</w:t>
      </w:r>
      <w:r w:rsidRPr="00D43F1D">
        <w:rPr>
          <w:rFonts w:ascii="Calibri" w:eastAsia="Calibri" w:hAnsi="Calibri" w:cs="Calibri"/>
          <w:noProof/>
        </w:rPr>
        <w:t xml:space="preserve"> </w:t>
      </w:r>
    </w:p>
    <w:p w14:paraId="1E7389B6" w14:textId="1F8CD784" w:rsidR="00EE05E8" w:rsidRDefault="00EE05E8" w:rsidP="00A323FF">
      <w:pPr>
        <w:spacing w:before="40" w:after="20" w:line="240" w:lineRule="auto"/>
        <w:rPr>
          <w:rFonts w:ascii="Calibri" w:hAnsi="Calibri" w:cs="Calibri"/>
          <w:b/>
        </w:rPr>
      </w:pPr>
    </w:p>
    <w:p w14:paraId="5774311C" w14:textId="77777777" w:rsidR="00EE05E8" w:rsidRDefault="00EE05E8" w:rsidP="00A323FF">
      <w:pPr>
        <w:spacing w:before="40" w:after="20" w:line="240" w:lineRule="auto"/>
        <w:rPr>
          <w:rFonts w:ascii="Calibri" w:hAnsi="Calibri" w:cs="Calibri"/>
          <w:b/>
        </w:rPr>
      </w:pPr>
    </w:p>
    <w:p w14:paraId="348E83CB" w14:textId="5492D46F" w:rsidR="00A323FF" w:rsidRPr="007F0F63" w:rsidRDefault="00A323FF" w:rsidP="00A323FF">
      <w:pPr>
        <w:spacing w:before="40" w:after="20" w:line="240" w:lineRule="auto"/>
        <w:rPr>
          <w:rFonts w:ascii="Calibri" w:hAnsi="Calibri" w:cs="Calibri"/>
          <w:b/>
        </w:rPr>
      </w:pPr>
      <w:r>
        <w:rPr>
          <w:rFonts w:ascii="Calibri" w:hAnsi="Calibri" w:cs="Calibri"/>
          <w:b/>
        </w:rPr>
        <w:t xml:space="preserve">Describe the Role of the Lead </w:t>
      </w:r>
      <w:r w:rsidR="00EB10F2">
        <w:rPr>
          <w:rFonts w:ascii="Calibri" w:hAnsi="Calibri" w:cs="Calibri"/>
          <w:b/>
        </w:rPr>
        <w:t>Organization</w:t>
      </w:r>
    </w:p>
    <w:p w14:paraId="5A62E341" w14:textId="62692197" w:rsidR="00A323FF" w:rsidRDefault="00A323FF" w:rsidP="00A323FF">
      <w:pPr>
        <w:spacing w:before="40" w:after="20" w:line="240" w:lineRule="auto"/>
        <w:rPr>
          <w:rFonts w:ascii="Calibri" w:hAnsi="Calibri" w:cs="Calibri"/>
        </w:rPr>
      </w:pPr>
      <w:r>
        <w:rPr>
          <w:rFonts w:ascii="Calibri" w:hAnsi="Calibri" w:cs="Calibri"/>
        </w:rPr>
        <w:t xml:space="preserve">In collaboration with the </w:t>
      </w:r>
      <w:r w:rsidR="00EB10F2">
        <w:rPr>
          <w:rFonts w:ascii="Calibri" w:hAnsi="Calibri" w:cs="Calibri"/>
        </w:rPr>
        <w:t>organization</w:t>
      </w:r>
      <w:r>
        <w:rPr>
          <w:rFonts w:ascii="Calibri" w:hAnsi="Calibri" w:cs="Calibri"/>
        </w:rPr>
        <w:t xml:space="preserve">, the CAB, and key stakeholders, decide on the role of the lead </w:t>
      </w:r>
      <w:r w:rsidR="00EB10F2">
        <w:rPr>
          <w:rFonts w:ascii="Calibri" w:hAnsi="Calibri" w:cs="Calibri"/>
        </w:rPr>
        <w:t>organization</w:t>
      </w:r>
      <w:r>
        <w:rPr>
          <w:rFonts w:ascii="Calibri" w:hAnsi="Calibri" w:cs="Calibri"/>
        </w:rPr>
        <w:t>. An example is included below:</w:t>
      </w:r>
    </w:p>
    <w:p w14:paraId="1EB50CA8" w14:textId="77777777" w:rsidR="00A323FF" w:rsidRPr="00F85BF1" w:rsidRDefault="00A323FF" w:rsidP="00A323FF">
      <w:pPr>
        <w:spacing w:after="0"/>
        <w:rPr>
          <w:rFonts w:ascii="Calibri" w:hAnsi="Calibri" w:cs="Calibri"/>
        </w:rPr>
      </w:pPr>
    </w:p>
    <w:p w14:paraId="49C99DE6" w14:textId="24AA40A1" w:rsidR="00691FCF" w:rsidRPr="00F85BF1" w:rsidRDefault="00EB37F0" w:rsidP="00691FCF">
      <w:pPr>
        <w:spacing w:after="0"/>
        <w:ind w:left="720"/>
        <w:rPr>
          <w:rFonts w:ascii="Calibri" w:hAnsi="Calibri" w:cs="Calibri"/>
          <w:i/>
          <w:color w:val="5A1000"/>
        </w:rPr>
      </w:pPr>
      <w:r>
        <w:rPr>
          <w:rFonts w:ascii="Calibri" w:hAnsi="Calibri" w:cs="Calibri"/>
          <w:i/>
          <w:color w:val="5A1000"/>
        </w:rPr>
        <w:lastRenderedPageBreak/>
        <w:t xml:space="preserve">The lead organization for the Community Orchard will oversee the development, implementation, and evaluation of the orchard, including setting a timeline and managing the overall progress. </w:t>
      </w:r>
      <w:r w:rsidR="00691FCF">
        <w:rPr>
          <w:rFonts w:ascii="Calibri" w:hAnsi="Calibri" w:cs="Calibri"/>
          <w:i/>
          <w:color w:val="5A1000"/>
        </w:rPr>
        <w:t xml:space="preserve">The lead </w:t>
      </w:r>
      <w:r w:rsidR="00EB10F2">
        <w:rPr>
          <w:rFonts w:ascii="Calibri" w:hAnsi="Calibri" w:cs="Calibri"/>
          <w:i/>
          <w:color w:val="5A1000"/>
        </w:rPr>
        <w:t>organization</w:t>
      </w:r>
      <w:r w:rsidR="00691FCF">
        <w:rPr>
          <w:rFonts w:ascii="Calibri" w:hAnsi="Calibri" w:cs="Calibri"/>
          <w:i/>
          <w:color w:val="5A1000"/>
        </w:rPr>
        <w:t xml:space="preserve"> will be responsible for scheduling events with collaborating organizations, maintaining a financial log to make sure all purchases are within budget, and maintaining the Community Orchard to make sure it stays in good condition (maintenance, weeding, etc.). </w:t>
      </w:r>
      <w:r w:rsidR="00947372">
        <w:rPr>
          <w:rFonts w:ascii="Calibri" w:hAnsi="Calibri" w:cs="Calibri"/>
          <w:i/>
          <w:color w:val="5A1000"/>
        </w:rPr>
        <w:t xml:space="preserve">They will also be expected to create and maintain working relationships with tribal officials and community members, and </w:t>
      </w:r>
      <w:r w:rsidR="00691FCF">
        <w:rPr>
          <w:rFonts w:ascii="Calibri" w:hAnsi="Calibri" w:cs="Calibri"/>
          <w:i/>
          <w:color w:val="5A1000"/>
        </w:rPr>
        <w:t xml:space="preserve">coordinate regular meetings with the Community Orchard leadership team, the CAB, community partners, and other key stakeholders. </w:t>
      </w:r>
    </w:p>
    <w:p w14:paraId="539A9C93" w14:textId="77777777" w:rsidR="00A323FF" w:rsidRPr="00F85BF1" w:rsidRDefault="00A323FF" w:rsidP="00A323FF">
      <w:pPr>
        <w:spacing w:after="0"/>
        <w:rPr>
          <w:rFonts w:ascii="Calibri" w:hAnsi="Calibri" w:cs="Calibri"/>
        </w:rPr>
      </w:pPr>
    </w:p>
    <w:p w14:paraId="6D759EFF" w14:textId="5196D8B6" w:rsidR="00A323FF" w:rsidRPr="00D43F1D" w:rsidRDefault="00A323FF" w:rsidP="00A323FF">
      <w:pPr>
        <w:spacing w:after="0"/>
        <w:rPr>
          <w:rFonts w:ascii="Calibri" w:hAnsi="Calibri" w:cs="Calibri"/>
          <w:i/>
          <w:color w:val="5A1000"/>
        </w:rPr>
      </w:pPr>
      <w:r w:rsidRPr="00F85BF1">
        <w:rPr>
          <w:rFonts w:ascii="Calibri" w:hAnsi="Calibri" w:cs="Calibri"/>
        </w:rPr>
        <w:t xml:space="preserve">Write a description of the </w:t>
      </w:r>
      <w:r>
        <w:rPr>
          <w:rFonts w:ascii="Calibri" w:hAnsi="Calibri" w:cs="Calibri"/>
        </w:rPr>
        <w:t xml:space="preserve">responsibilities for the </w:t>
      </w:r>
      <w:r w:rsidRPr="00F85BF1">
        <w:rPr>
          <w:rFonts w:ascii="Calibri" w:hAnsi="Calibri" w:cs="Calibri"/>
        </w:rPr>
        <w:t xml:space="preserve">Community </w:t>
      </w:r>
      <w:r>
        <w:rPr>
          <w:rFonts w:ascii="Calibri" w:hAnsi="Calibri" w:cs="Calibri"/>
        </w:rPr>
        <w:t>Orchard</w:t>
      </w:r>
      <w:r w:rsidRPr="00F85BF1">
        <w:rPr>
          <w:rFonts w:ascii="Calibri" w:hAnsi="Calibri" w:cs="Calibri"/>
        </w:rPr>
        <w:t xml:space="preserve"> </w:t>
      </w:r>
      <w:r>
        <w:rPr>
          <w:rFonts w:ascii="Calibri" w:hAnsi="Calibri" w:cs="Calibri"/>
        </w:rPr>
        <w:t xml:space="preserve">lead </w:t>
      </w:r>
      <w:r w:rsidR="00EB10F2">
        <w:rPr>
          <w:rFonts w:ascii="Calibri" w:hAnsi="Calibri" w:cs="Calibri"/>
        </w:rPr>
        <w:t>organization</w:t>
      </w:r>
      <w:r>
        <w:rPr>
          <w:rFonts w:ascii="Calibri" w:hAnsi="Calibri" w:cs="Calibri"/>
        </w:rPr>
        <w:t xml:space="preserve"> </w:t>
      </w:r>
      <w:r w:rsidRPr="00F85BF1">
        <w:rPr>
          <w:rFonts w:ascii="Calibri" w:hAnsi="Calibri" w:cs="Calibri"/>
        </w:rPr>
        <w:t>below:</w:t>
      </w:r>
    </w:p>
    <w:p w14:paraId="5461968B" w14:textId="77777777" w:rsidR="00A323FF" w:rsidRPr="00F85BF1" w:rsidRDefault="00A323FF" w:rsidP="00A323FF">
      <w:pPr>
        <w:spacing w:after="0"/>
        <w:rPr>
          <w:rFonts w:ascii="Calibri" w:hAnsi="Calibri" w:cs="Calibri"/>
        </w:rPr>
      </w:pPr>
    </w:p>
    <w:p w14:paraId="3ED940B7" w14:textId="77777777" w:rsidR="00A323FF" w:rsidRPr="00F85BF1" w:rsidRDefault="00A323FF" w:rsidP="00A323FF">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06368" behindDoc="0" locked="0" layoutInCell="1" allowOverlap="1" wp14:anchorId="4F05806F" wp14:editId="211CEF47">
                <wp:simplePos x="0" y="0"/>
                <wp:positionH relativeFrom="margin">
                  <wp:posOffset>552450</wp:posOffset>
                </wp:positionH>
                <wp:positionV relativeFrom="paragraph">
                  <wp:posOffset>0</wp:posOffset>
                </wp:positionV>
                <wp:extent cx="4589145" cy="723900"/>
                <wp:effectExtent l="0" t="0" r="2095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35472DC5" w14:textId="77777777" w:rsidR="00A323FF" w:rsidRPr="00EC11E2" w:rsidRDefault="00A323FF" w:rsidP="00A323FF">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5806F" id="Text Box 16" o:spid="_x0000_s1047" type="#_x0000_t202" style="position:absolute;margin-left:43.5pt;margin-top:0;width:361.35pt;height:5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g+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">
                <v:textbox>
                  <w:txbxContent>
                    <w:p w14:paraId="35472DC5" w14:textId="77777777" w:rsidR="00A323FF" w:rsidRPr="00EC11E2" w:rsidRDefault="00A323FF" w:rsidP="00A323FF">
                      <w:pPr>
                        <w:spacing w:after="0" w:line="240" w:lineRule="auto"/>
                        <w:jc w:val="center"/>
                        <w:rPr>
                          <w:rFonts w:ascii="Gill Sans MT" w:hAnsi="Gill Sans MT"/>
                        </w:rPr>
                      </w:pPr>
                    </w:p>
                  </w:txbxContent>
                </v:textbox>
                <w10:wrap type="square" anchorx="margin"/>
              </v:shape>
            </w:pict>
          </mc:Fallback>
        </mc:AlternateContent>
      </w:r>
    </w:p>
    <w:p w14:paraId="2F948DBD" w14:textId="77777777" w:rsidR="00A323FF" w:rsidRPr="00F85BF1" w:rsidRDefault="00A323FF" w:rsidP="00A323FF">
      <w:pPr>
        <w:spacing w:after="0"/>
        <w:rPr>
          <w:rFonts w:ascii="Calibri" w:hAnsi="Calibri" w:cs="Calibri"/>
        </w:rPr>
      </w:pPr>
    </w:p>
    <w:p w14:paraId="725EE16A" w14:textId="77777777" w:rsidR="00EE05E8" w:rsidRDefault="00EE05E8" w:rsidP="00A323FF">
      <w:pPr>
        <w:spacing w:before="40" w:after="20" w:line="240" w:lineRule="auto"/>
        <w:rPr>
          <w:rFonts w:ascii="Calibri" w:eastAsia="Calibri" w:hAnsi="Calibri" w:cs="Calibri"/>
          <w:b/>
          <w:color w:val="973C34"/>
          <w:sz w:val="24"/>
          <w:szCs w:val="24"/>
        </w:rPr>
      </w:pPr>
    </w:p>
    <w:p w14:paraId="72F3BBB6" w14:textId="77777777" w:rsidR="00EE05E8" w:rsidRDefault="00EE05E8" w:rsidP="00A323FF">
      <w:pPr>
        <w:spacing w:before="40" w:after="20" w:line="240" w:lineRule="auto"/>
        <w:rPr>
          <w:rFonts w:ascii="Calibri" w:eastAsia="Calibri" w:hAnsi="Calibri" w:cs="Calibri"/>
          <w:b/>
          <w:color w:val="973C34"/>
          <w:sz w:val="24"/>
          <w:szCs w:val="24"/>
        </w:rPr>
      </w:pPr>
    </w:p>
    <w:p w14:paraId="2769608B" w14:textId="77777777" w:rsidR="00EE05E8" w:rsidRDefault="00EE05E8" w:rsidP="00A323FF">
      <w:pPr>
        <w:spacing w:before="40" w:after="20" w:line="240" w:lineRule="auto"/>
        <w:rPr>
          <w:rFonts w:ascii="Calibri" w:eastAsia="Calibri" w:hAnsi="Calibri" w:cs="Calibri"/>
          <w:b/>
          <w:color w:val="973C34"/>
          <w:sz w:val="24"/>
          <w:szCs w:val="24"/>
        </w:rPr>
      </w:pPr>
    </w:p>
    <w:p w14:paraId="710E5CA8" w14:textId="0EFD5A13" w:rsidR="00A323FF" w:rsidRDefault="00EE05E8" w:rsidP="00A323FF">
      <w:pPr>
        <w:spacing w:before="40" w:after="20" w:line="240" w:lineRule="auto"/>
        <w:rPr>
          <w:rFonts w:ascii="Calibri" w:hAnsi="Calibri" w:cs="Calibri"/>
        </w:rPr>
      </w:pPr>
      <w:r>
        <w:rPr>
          <w:rFonts w:ascii="Calibri" w:hAnsi="Calibri" w:cs="Calibri"/>
        </w:rPr>
        <w:t xml:space="preserve">If there isn’t anyone at the lead organization with expert knowledge, consider investing in training to help the organization develop needed skills.  </w:t>
      </w:r>
      <w:r w:rsidR="00A323FF" w:rsidRPr="00F85BF1">
        <w:rPr>
          <w:rFonts w:ascii="Calibri" w:eastAsia="Calibri" w:hAnsi="Calibri" w:cs="Calibri"/>
          <w:b/>
          <w:color w:val="973C34"/>
          <w:sz w:val="24"/>
          <w:szCs w:val="24"/>
        </w:rPr>
        <w:br w:type="page"/>
      </w:r>
    </w:p>
    <w:p w14:paraId="7004591D" w14:textId="77777777" w:rsidR="00DD7148" w:rsidRPr="00D43F1D" w:rsidRDefault="00DD7148" w:rsidP="00DD7148">
      <w:pPr>
        <w:spacing w:before="40" w:after="20" w:line="240" w:lineRule="auto"/>
        <w:rPr>
          <w:rFonts w:ascii="Calibri" w:hAnsi="Calibri" w:cs="Calibri"/>
          <w:color w:val="000000"/>
          <w:shd w:val="clear" w:color="auto" w:fill="FFFFFF"/>
        </w:rPr>
      </w:pPr>
    </w:p>
    <w:p w14:paraId="2FA087E7" w14:textId="4FC3944C" w:rsidR="00DD7148" w:rsidRPr="00D43F1D" w:rsidRDefault="00DD7148" w:rsidP="00DD7148">
      <w:pPr>
        <w:spacing w:after="0"/>
        <w:contextualSpacing/>
        <w:rPr>
          <w:rFonts w:ascii="Calibri" w:hAnsi="Calibri" w:cs="Calibri"/>
          <w:b/>
        </w:rPr>
      </w:pPr>
      <w:r w:rsidRPr="00D43F1D">
        <w:rPr>
          <w:rFonts w:ascii="Calibri" w:hAnsi="Calibri" w:cs="Calibri"/>
          <w:b/>
        </w:rPr>
        <w:t xml:space="preserve">Identify the </w:t>
      </w:r>
      <w:r w:rsidR="00504B86" w:rsidRPr="00D43F1D">
        <w:rPr>
          <w:rFonts w:ascii="Calibri" w:hAnsi="Calibri" w:cs="Calibri"/>
          <w:b/>
        </w:rPr>
        <w:t xml:space="preserve">Community </w:t>
      </w:r>
      <w:r w:rsidR="00097FC4">
        <w:rPr>
          <w:rFonts w:ascii="Calibri" w:hAnsi="Calibri" w:cs="Calibri"/>
          <w:b/>
        </w:rPr>
        <w:t>Orchard</w:t>
      </w:r>
      <w:r w:rsidRPr="00D43F1D">
        <w:rPr>
          <w:rFonts w:ascii="Calibri" w:hAnsi="Calibri" w:cs="Calibri"/>
          <w:b/>
        </w:rPr>
        <w:t xml:space="preserve"> Leadership Team</w:t>
      </w:r>
    </w:p>
    <w:p w14:paraId="3C8A6A68" w14:textId="6DB0D7B1" w:rsidR="00DD7148" w:rsidRPr="00D43F1D" w:rsidRDefault="00DD7148" w:rsidP="00DD7148">
      <w:pPr>
        <w:spacing w:after="0"/>
        <w:rPr>
          <w:rFonts w:ascii="Calibri" w:hAnsi="Calibri" w:cs="Calibri"/>
        </w:rPr>
      </w:pPr>
      <w:r w:rsidRPr="00D43F1D">
        <w:rPr>
          <w:rFonts w:ascii="Calibri" w:hAnsi="Calibri" w:cs="Calibri"/>
        </w:rPr>
        <w:t xml:space="preserve">A team of individuals, each with unique contributions, will help make the </w:t>
      </w:r>
      <w:r w:rsidR="00504B86" w:rsidRPr="00D43F1D">
        <w:rPr>
          <w:rFonts w:ascii="Calibri" w:hAnsi="Calibri" w:cs="Calibri"/>
        </w:rPr>
        <w:t xml:space="preserve">Community </w:t>
      </w:r>
      <w:r w:rsidR="00097FC4">
        <w:rPr>
          <w:rFonts w:ascii="Calibri" w:hAnsi="Calibri" w:cs="Calibri"/>
        </w:rPr>
        <w:t>Orchard</w:t>
      </w:r>
      <w:r w:rsidR="00504B86" w:rsidRPr="00D43F1D">
        <w:rPr>
          <w:rFonts w:ascii="Calibri" w:hAnsi="Calibri" w:cs="Calibri"/>
        </w:rPr>
        <w:t xml:space="preserve"> </w:t>
      </w:r>
      <w:r w:rsidRPr="00D43F1D">
        <w:rPr>
          <w:rFonts w:ascii="Calibri" w:hAnsi="Calibri" w:cs="Calibri"/>
        </w:rPr>
        <w:t xml:space="preserve">a success. </w:t>
      </w:r>
      <w:r w:rsidR="0037109B">
        <w:rPr>
          <w:rFonts w:ascii="Calibri" w:hAnsi="Calibri" w:cs="Calibri"/>
        </w:rPr>
        <w:t xml:space="preserve">Make sure to work with tribal agencies to </w:t>
      </w:r>
      <w:r w:rsidR="00FF2E55">
        <w:rPr>
          <w:rFonts w:ascii="Calibri" w:hAnsi="Calibri" w:cs="Calibri"/>
        </w:rPr>
        <w:t>receive</w:t>
      </w:r>
      <w:r w:rsidR="0037109B">
        <w:rPr>
          <w:rFonts w:ascii="Calibri" w:hAnsi="Calibri" w:cs="Calibri"/>
        </w:rPr>
        <w:t xml:space="preserve"> needed commitments</w:t>
      </w:r>
      <w:r w:rsidR="00FF2E55">
        <w:rPr>
          <w:rFonts w:ascii="Calibri" w:hAnsi="Calibri" w:cs="Calibri"/>
        </w:rPr>
        <w:t xml:space="preserve"> and approvals for the Community Orchard, which may involve a signed and approved letter from </w:t>
      </w:r>
      <w:r w:rsidR="00EB10F2">
        <w:rPr>
          <w:rFonts w:ascii="Calibri" w:hAnsi="Calibri" w:cs="Calibri"/>
        </w:rPr>
        <w:t>tribal leadership</w:t>
      </w:r>
      <w:r w:rsidR="00FF2E55">
        <w:rPr>
          <w:rFonts w:ascii="Calibri" w:hAnsi="Calibri" w:cs="Calibri"/>
        </w:rPr>
        <w:t xml:space="preserve">. </w:t>
      </w:r>
      <w:r w:rsidR="00E203F1">
        <w:rPr>
          <w:rFonts w:ascii="Calibri" w:hAnsi="Calibri" w:cs="Calibri"/>
        </w:rPr>
        <w:t xml:space="preserve">Consider involving tribal government, tribal members, youth and youth groups, schools and colleges, farmers, the state’s cooperative extension services/programs, FoodCorps, community volunteers, and staff of health programs. </w:t>
      </w:r>
      <w:r w:rsidRPr="00D43F1D">
        <w:rPr>
          <w:rFonts w:ascii="Calibri" w:hAnsi="Calibri" w:cs="Calibri"/>
        </w:rPr>
        <w:t xml:space="preserve">Determine who will coordinate </w:t>
      </w:r>
      <w:r w:rsidR="00823FC0">
        <w:rPr>
          <w:rFonts w:ascii="Calibri" w:hAnsi="Calibri" w:cs="Calibri"/>
        </w:rPr>
        <w:t>different</w:t>
      </w:r>
      <w:r w:rsidR="00823FC0" w:rsidRPr="00D43F1D">
        <w:rPr>
          <w:rFonts w:ascii="Calibri" w:hAnsi="Calibri" w:cs="Calibri"/>
        </w:rPr>
        <w:t xml:space="preserve"> </w:t>
      </w:r>
      <w:r w:rsidRPr="00D43F1D">
        <w:rPr>
          <w:rFonts w:ascii="Calibri" w:hAnsi="Calibri" w:cs="Calibri"/>
        </w:rPr>
        <w:t xml:space="preserve">aspects of </w:t>
      </w:r>
      <w:r w:rsidR="00504B86" w:rsidRPr="00D43F1D">
        <w:rPr>
          <w:rFonts w:ascii="Calibri" w:hAnsi="Calibri" w:cs="Calibri"/>
        </w:rPr>
        <w:t xml:space="preserve">the Community </w:t>
      </w:r>
      <w:r w:rsidR="00097FC4">
        <w:rPr>
          <w:rFonts w:ascii="Calibri" w:hAnsi="Calibri" w:cs="Calibri"/>
        </w:rPr>
        <w:t>Orchard</w:t>
      </w:r>
      <w:r w:rsidR="00504B86" w:rsidRPr="00D43F1D">
        <w:rPr>
          <w:rFonts w:ascii="Calibri" w:hAnsi="Calibri" w:cs="Calibri"/>
        </w:rPr>
        <w:t xml:space="preserve"> </w:t>
      </w:r>
      <w:r w:rsidRPr="00D43F1D">
        <w:rPr>
          <w:rFonts w:ascii="Calibri" w:hAnsi="Calibri" w:cs="Calibri"/>
        </w:rPr>
        <w:t xml:space="preserve">to ensure that the program will continue to benefit the community. An example of potential roles and responsibilities is included below: </w:t>
      </w:r>
    </w:p>
    <w:p w14:paraId="2520E82E" w14:textId="77777777" w:rsidR="00DD7148" w:rsidRPr="00D43F1D" w:rsidRDefault="00DD7148" w:rsidP="00DD7148">
      <w:pPr>
        <w:spacing w:after="0"/>
        <w:rPr>
          <w:rFonts w:ascii="Calibri" w:hAnsi="Calibri" w:cs="Calibri"/>
        </w:rPr>
      </w:pPr>
    </w:p>
    <w:tbl>
      <w:tblPr>
        <w:tblStyle w:val="TableGrid2"/>
        <w:tblW w:w="0" w:type="auto"/>
        <w:tblLook w:val="04A0" w:firstRow="1" w:lastRow="0" w:firstColumn="1" w:lastColumn="0" w:noHBand="0" w:noVBand="1"/>
      </w:tblPr>
      <w:tblGrid>
        <w:gridCol w:w="1361"/>
        <w:gridCol w:w="2234"/>
        <w:gridCol w:w="5755"/>
      </w:tblGrid>
      <w:tr w:rsidR="00DD7148" w:rsidRPr="00D43F1D" w14:paraId="59A969E2" w14:textId="77777777" w:rsidTr="00097FC4">
        <w:tc>
          <w:tcPr>
            <w:tcW w:w="1361" w:type="dxa"/>
          </w:tcPr>
          <w:p w14:paraId="7A7802BA" w14:textId="77777777" w:rsidR="00DD7148" w:rsidRPr="00D43F1D" w:rsidRDefault="00DD7148" w:rsidP="00A84AB6">
            <w:pPr>
              <w:rPr>
                <w:rFonts w:ascii="Calibri" w:hAnsi="Calibri" w:cs="Calibri"/>
                <w:b/>
                <w:i/>
                <w:color w:val="5A1000"/>
              </w:rPr>
            </w:pPr>
            <w:r w:rsidRPr="00D43F1D">
              <w:rPr>
                <w:rFonts w:ascii="Calibri" w:hAnsi="Calibri" w:cs="Calibri"/>
                <w:b/>
                <w:i/>
                <w:color w:val="5A1000"/>
              </w:rPr>
              <w:t>Name</w:t>
            </w:r>
          </w:p>
        </w:tc>
        <w:tc>
          <w:tcPr>
            <w:tcW w:w="2234" w:type="dxa"/>
          </w:tcPr>
          <w:p w14:paraId="690D877D" w14:textId="77777777" w:rsidR="00DD7148" w:rsidRPr="00D43F1D" w:rsidRDefault="00DD7148" w:rsidP="00A84AB6">
            <w:pPr>
              <w:rPr>
                <w:rFonts w:ascii="Calibri" w:hAnsi="Calibri" w:cs="Calibri"/>
                <w:b/>
                <w:i/>
                <w:color w:val="5A1000"/>
              </w:rPr>
            </w:pPr>
            <w:r w:rsidRPr="00D43F1D">
              <w:rPr>
                <w:rFonts w:ascii="Calibri" w:hAnsi="Calibri" w:cs="Calibri"/>
                <w:b/>
                <w:i/>
                <w:color w:val="5A1000"/>
              </w:rPr>
              <w:t>Role</w:t>
            </w:r>
          </w:p>
        </w:tc>
        <w:tc>
          <w:tcPr>
            <w:tcW w:w="5755" w:type="dxa"/>
          </w:tcPr>
          <w:p w14:paraId="4713B23B" w14:textId="77777777" w:rsidR="00DD7148" w:rsidRPr="00D43F1D" w:rsidRDefault="00DD7148" w:rsidP="00A84AB6">
            <w:pPr>
              <w:rPr>
                <w:rFonts w:ascii="Calibri" w:hAnsi="Calibri" w:cs="Calibri"/>
                <w:b/>
                <w:i/>
                <w:color w:val="5A1000"/>
              </w:rPr>
            </w:pPr>
            <w:r w:rsidRPr="00D43F1D">
              <w:rPr>
                <w:rFonts w:ascii="Calibri" w:hAnsi="Calibri" w:cs="Calibri"/>
                <w:b/>
                <w:i/>
                <w:color w:val="5A1000"/>
              </w:rPr>
              <w:t>Responsibilities</w:t>
            </w:r>
          </w:p>
        </w:tc>
      </w:tr>
      <w:tr w:rsidR="00DD7148" w:rsidRPr="00D43F1D" w14:paraId="1F9509CD" w14:textId="77777777" w:rsidTr="00097FC4">
        <w:tc>
          <w:tcPr>
            <w:tcW w:w="1361" w:type="dxa"/>
          </w:tcPr>
          <w:p w14:paraId="534FE4E2" w14:textId="0F028D86" w:rsidR="00DD7148" w:rsidRPr="00D43F1D" w:rsidRDefault="00097FC4" w:rsidP="00A84AB6">
            <w:pPr>
              <w:rPr>
                <w:rFonts w:ascii="Calibri" w:hAnsi="Calibri" w:cs="Calibri"/>
                <w:i/>
                <w:color w:val="5A1000"/>
              </w:rPr>
            </w:pPr>
            <w:r>
              <w:rPr>
                <w:rFonts w:ascii="Calibri" w:hAnsi="Calibri" w:cs="Calibri"/>
                <w:i/>
                <w:color w:val="5A1000"/>
              </w:rPr>
              <w:t>Frank</w:t>
            </w:r>
          </w:p>
        </w:tc>
        <w:tc>
          <w:tcPr>
            <w:tcW w:w="2234" w:type="dxa"/>
          </w:tcPr>
          <w:p w14:paraId="3B0C8D84" w14:textId="1B94B064" w:rsidR="00DD7148" w:rsidRPr="00D43F1D" w:rsidRDefault="00F6518E" w:rsidP="00A84AB6">
            <w:pPr>
              <w:rPr>
                <w:rFonts w:ascii="Calibri" w:hAnsi="Calibri" w:cs="Calibri"/>
                <w:i/>
                <w:color w:val="5A1000"/>
              </w:rPr>
            </w:pPr>
            <w:r>
              <w:rPr>
                <w:rFonts w:ascii="Calibri" w:hAnsi="Calibri" w:cs="Calibri"/>
                <w:i/>
                <w:color w:val="5A1000"/>
              </w:rPr>
              <w:t>Community Orchard</w:t>
            </w:r>
            <w:r w:rsidR="00DD7148" w:rsidRPr="00D43F1D">
              <w:rPr>
                <w:rFonts w:ascii="Calibri" w:hAnsi="Calibri" w:cs="Calibri"/>
                <w:i/>
                <w:color w:val="5A1000"/>
              </w:rPr>
              <w:t xml:space="preserve"> Coordinator</w:t>
            </w:r>
          </w:p>
        </w:tc>
        <w:tc>
          <w:tcPr>
            <w:tcW w:w="5755" w:type="dxa"/>
          </w:tcPr>
          <w:p w14:paraId="6B9DCB81" w14:textId="34FF1F16" w:rsidR="00DD7148" w:rsidRPr="00DD0D94" w:rsidRDefault="00DD7148" w:rsidP="00A84AB6">
            <w:pPr>
              <w:rPr>
                <w:rFonts w:ascii="Calibri" w:hAnsi="Calibri" w:cs="Calibri"/>
                <w:i/>
                <w:color w:val="833C0B" w:themeColor="accent2" w:themeShade="80"/>
              </w:rPr>
            </w:pPr>
            <w:r w:rsidRPr="00DD0D94">
              <w:rPr>
                <w:rFonts w:ascii="Calibri" w:hAnsi="Calibri" w:cs="Calibri"/>
                <w:i/>
                <w:color w:val="833C0B" w:themeColor="accent2" w:themeShade="80"/>
              </w:rPr>
              <w:t xml:space="preserve">Serves as the point person for the </w:t>
            </w:r>
            <w:r w:rsidR="00504B86" w:rsidRPr="00DD0D94">
              <w:rPr>
                <w:rFonts w:ascii="Calibri" w:hAnsi="Calibri" w:cs="Calibri"/>
                <w:i/>
                <w:color w:val="833C0B" w:themeColor="accent2" w:themeShade="80"/>
              </w:rPr>
              <w:t xml:space="preserve">Community </w:t>
            </w:r>
            <w:r w:rsidR="00097FC4" w:rsidRPr="00DD0D94">
              <w:rPr>
                <w:rFonts w:ascii="Calibri" w:hAnsi="Calibri" w:cs="Calibri"/>
                <w:i/>
                <w:color w:val="833C0B" w:themeColor="accent2" w:themeShade="80"/>
              </w:rPr>
              <w:t>Orchard</w:t>
            </w:r>
            <w:r w:rsidR="00504B86" w:rsidRPr="00DD0D94">
              <w:rPr>
                <w:rFonts w:ascii="Calibri" w:hAnsi="Calibri" w:cs="Calibri"/>
                <w:i/>
                <w:color w:val="833C0B" w:themeColor="accent2" w:themeShade="80"/>
              </w:rPr>
              <w:t>.</w:t>
            </w:r>
            <w:r w:rsidR="00F6518E" w:rsidRPr="00DD0D94">
              <w:rPr>
                <w:rFonts w:ascii="Calibri" w:hAnsi="Calibri" w:cs="Calibri"/>
                <w:i/>
                <w:color w:val="833C0B" w:themeColor="accent2" w:themeShade="80"/>
              </w:rPr>
              <w:t xml:space="preserve"> Oversees maintenance of the orchard.</w:t>
            </w:r>
            <w:r w:rsidR="00504B86" w:rsidRPr="00DD0D94">
              <w:rPr>
                <w:rFonts w:ascii="Calibri" w:hAnsi="Calibri" w:cs="Calibri"/>
                <w:i/>
                <w:color w:val="833C0B" w:themeColor="accent2" w:themeShade="80"/>
              </w:rPr>
              <w:t xml:space="preserve"> Works</w:t>
            </w:r>
            <w:r w:rsidRPr="00DD0D94">
              <w:rPr>
                <w:rFonts w:ascii="Calibri" w:hAnsi="Calibri" w:cs="Calibri"/>
                <w:i/>
                <w:color w:val="833C0B" w:themeColor="accent2" w:themeShade="80"/>
              </w:rPr>
              <w:t xml:space="preserve"> with all </w:t>
            </w:r>
            <w:r w:rsidR="00504B86" w:rsidRPr="00DD0D94">
              <w:rPr>
                <w:rFonts w:ascii="Calibri" w:hAnsi="Calibri" w:cs="Calibri"/>
                <w:i/>
                <w:color w:val="833C0B" w:themeColor="accent2" w:themeShade="80"/>
              </w:rPr>
              <w:t xml:space="preserve">the </w:t>
            </w:r>
            <w:r w:rsidRPr="00DD0D94">
              <w:rPr>
                <w:rFonts w:ascii="Calibri" w:hAnsi="Calibri" w:cs="Calibri"/>
                <w:i/>
                <w:color w:val="833C0B" w:themeColor="accent2" w:themeShade="80"/>
              </w:rPr>
              <w:t xml:space="preserve">other individuals listed below. Reports back to </w:t>
            </w:r>
            <w:r w:rsidR="00504B86" w:rsidRPr="00DD0D94">
              <w:rPr>
                <w:rFonts w:ascii="Calibri" w:hAnsi="Calibri" w:cs="Calibri"/>
                <w:i/>
                <w:color w:val="833C0B" w:themeColor="accent2" w:themeShade="80"/>
              </w:rPr>
              <w:t xml:space="preserve">the CAB. </w:t>
            </w:r>
          </w:p>
        </w:tc>
      </w:tr>
      <w:tr w:rsidR="00DD7148" w:rsidRPr="00D43F1D" w14:paraId="3164BE51" w14:textId="77777777" w:rsidTr="00097FC4">
        <w:tc>
          <w:tcPr>
            <w:tcW w:w="1361" w:type="dxa"/>
          </w:tcPr>
          <w:p w14:paraId="5834C52B" w14:textId="7A7CA3E8" w:rsidR="00DD7148" w:rsidRPr="00D43F1D" w:rsidRDefault="003432C1" w:rsidP="00A84AB6">
            <w:pPr>
              <w:rPr>
                <w:rFonts w:ascii="Calibri" w:hAnsi="Calibri" w:cs="Calibri"/>
                <w:i/>
                <w:color w:val="5A1000"/>
              </w:rPr>
            </w:pPr>
            <w:r>
              <w:rPr>
                <w:rFonts w:ascii="Calibri" w:hAnsi="Calibri" w:cs="Calibri"/>
                <w:i/>
                <w:color w:val="5A1000"/>
              </w:rPr>
              <w:t>Gabby</w:t>
            </w:r>
          </w:p>
        </w:tc>
        <w:tc>
          <w:tcPr>
            <w:tcW w:w="2234" w:type="dxa"/>
          </w:tcPr>
          <w:p w14:paraId="7B7CE872" w14:textId="77777777" w:rsidR="00DD7148" w:rsidRPr="00D43F1D" w:rsidRDefault="00DD7148" w:rsidP="00A84AB6">
            <w:pPr>
              <w:rPr>
                <w:rFonts w:ascii="Calibri" w:hAnsi="Calibri" w:cs="Calibri"/>
                <w:i/>
                <w:color w:val="5A1000"/>
              </w:rPr>
            </w:pPr>
            <w:r w:rsidRPr="00D43F1D">
              <w:rPr>
                <w:rFonts w:ascii="Calibri" w:hAnsi="Calibri" w:cs="Calibri"/>
                <w:i/>
                <w:color w:val="5A1000"/>
              </w:rPr>
              <w:t>Evaluation Manager</w:t>
            </w:r>
          </w:p>
        </w:tc>
        <w:tc>
          <w:tcPr>
            <w:tcW w:w="5755" w:type="dxa"/>
          </w:tcPr>
          <w:p w14:paraId="01EE6351" w14:textId="6650CB4B" w:rsidR="00DD7148" w:rsidRPr="00DD0D94" w:rsidRDefault="00DD7148" w:rsidP="00A84AB6">
            <w:pPr>
              <w:rPr>
                <w:rFonts w:ascii="Calibri" w:hAnsi="Calibri" w:cs="Calibri"/>
                <w:i/>
                <w:color w:val="833C0B" w:themeColor="accent2" w:themeShade="80"/>
              </w:rPr>
            </w:pPr>
            <w:r w:rsidRPr="00DD0D94">
              <w:rPr>
                <w:rFonts w:ascii="Calibri" w:hAnsi="Calibri" w:cs="Calibri"/>
                <w:i/>
                <w:color w:val="833C0B" w:themeColor="accent2" w:themeShade="80"/>
              </w:rPr>
              <w:t xml:space="preserve">Leads the development of the evaluation; keeps track of what is working well and what could be improved about </w:t>
            </w:r>
            <w:r w:rsidR="000F2195" w:rsidRPr="00DD0D94">
              <w:rPr>
                <w:rFonts w:ascii="Calibri" w:hAnsi="Calibri" w:cs="Calibri"/>
                <w:i/>
                <w:color w:val="833C0B" w:themeColor="accent2" w:themeShade="80"/>
              </w:rPr>
              <w:t xml:space="preserve">the Community </w:t>
            </w:r>
            <w:r w:rsidR="00097FC4" w:rsidRPr="00DD0D94">
              <w:rPr>
                <w:rFonts w:ascii="Calibri" w:hAnsi="Calibri" w:cs="Calibri"/>
                <w:i/>
                <w:color w:val="833C0B" w:themeColor="accent2" w:themeShade="80"/>
              </w:rPr>
              <w:t>Orchard</w:t>
            </w:r>
            <w:r w:rsidR="000F2195" w:rsidRPr="00DD0D94">
              <w:rPr>
                <w:rFonts w:ascii="Calibri" w:hAnsi="Calibri" w:cs="Calibri"/>
                <w:i/>
                <w:color w:val="833C0B" w:themeColor="accent2" w:themeShade="80"/>
              </w:rPr>
              <w:t xml:space="preserve"> </w:t>
            </w:r>
            <w:r w:rsidRPr="00DD0D94">
              <w:rPr>
                <w:rFonts w:ascii="Calibri" w:hAnsi="Calibri" w:cs="Calibri"/>
                <w:i/>
                <w:color w:val="833C0B" w:themeColor="accent2" w:themeShade="80"/>
              </w:rPr>
              <w:t>and shares that information with the team.</w:t>
            </w:r>
          </w:p>
        </w:tc>
      </w:tr>
      <w:tr w:rsidR="00DD7148" w:rsidRPr="00D43F1D" w14:paraId="369A6479" w14:textId="77777777" w:rsidTr="00097FC4">
        <w:tc>
          <w:tcPr>
            <w:tcW w:w="1361" w:type="dxa"/>
          </w:tcPr>
          <w:p w14:paraId="00E6037F" w14:textId="3EC97EC8" w:rsidR="00DD7148" w:rsidRPr="00D43F1D" w:rsidRDefault="00097FC4" w:rsidP="00A84AB6">
            <w:pPr>
              <w:rPr>
                <w:rFonts w:ascii="Calibri" w:hAnsi="Calibri" w:cs="Calibri"/>
                <w:i/>
                <w:color w:val="5A1000"/>
              </w:rPr>
            </w:pPr>
            <w:r>
              <w:rPr>
                <w:rFonts w:ascii="Calibri" w:hAnsi="Calibri" w:cs="Calibri"/>
                <w:i/>
                <w:color w:val="5A1000"/>
              </w:rPr>
              <w:t>Lisa</w:t>
            </w:r>
          </w:p>
        </w:tc>
        <w:tc>
          <w:tcPr>
            <w:tcW w:w="2234" w:type="dxa"/>
          </w:tcPr>
          <w:p w14:paraId="1320CFFE" w14:textId="77777777" w:rsidR="00DD7148" w:rsidRPr="00D43F1D" w:rsidRDefault="00DD7148" w:rsidP="00A84AB6">
            <w:pPr>
              <w:rPr>
                <w:rFonts w:ascii="Calibri" w:hAnsi="Calibri" w:cs="Calibri"/>
                <w:i/>
                <w:color w:val="5A1000"/>
              </w:rPr>
            </w:pPr>
            <w:r w:rsidRPr="00D43F1D">
              <w:rPr>
                <w:rFonts w:ascii="Calibri" w:hAnsi="Calibri" w:cs="Calibri"/>
                <w:i/>
                <w:color w:val="5A1000"/>
              </w:rPr>
              <w:t>Community Outreach Coordinator</w:t>
            </w:r>
          </w:p>
        </w:tc>
        <w:tc>
          <w:tcPr>
            <w:tcW w:w="5755" w:type="dxa"/>
          </w:tcPr>
          <w:p w14:paraId="6CD8073B" w14:textId="5A7D1C07" w:rsidR="00DD7148" w:rsidRPr="00DD0D94" w:rsidRDefault="00DD7148" w:rsidP="00A84AB6">
            <w:pPr>
              <w:rPr>
                <w:rFonts w:ascii="Calibri" w:hAnsi="Calibri" w:cs="Calibri"/>
                <w:i/>
                <w:color w:val="833C0B" w:themeColor="accent2" w:themeShade="80"/>
              </w:rPr>
            </w:pPr>
            <w:r w:rsidRPr="00DD0D94">
              <w:rPr>
                <w:rFonts w:ascii="Calibri" w:hAnsi="Calibri" w:cs="Calibri"/>
                <w:i/>
                <w:color w:val="833C0B" w:themeColor="accent2" w:themeShade="80"/>
              </w:rPr>
              <w:t>Coordinates with local</w:t>
            </w:r>
            <w:r w:rsidR="000F2195" w:rsidRPr="00DD0D94">
              <w:rPr>
                <w:rFonts w:ascii="Calibri" w:hAnsi="Calibri" w:cs="Calibri"/>
                <w:i/>
                <w:color w:val="833C0B" w:themeColor="accent2" w:themeShade="80"/>
              </w:rPr>
              <w:t xml:space="preserve"> farmers, elders, and other community members that would like to use the Community </w:t>
            </w:r>
            <w:r w:rsidR="00097FC4" w:rsidRPr="00DD0D94">
              <w:rPr>
                <w:rFonts w:ascii="Calibri" w:hAnsi="Calibri" w:cs="Calibri"/>
                <w:i/>
                <w:color w:val="833C0B" w:themeColor="accent2" w:themeShade="80"/>
              </w:rPr>
              <w:t>Orchard</w:t>
            </w:r>
            <w:r w:rsidR="000F2195" w:rsidRPr="00DD0D94">
              <w:rPr>
                <w:rFonts w:ascii="Calibri" w:hAnsi="Calibri" w:cs="Calibri"/>
                <w:i/>
                <w:color w:val="833C0B" w:themeColor="accent2" w:themeShade="80"/>
              </w:rPr>
              <w:t xml:space="preserve">. </w:t>
            </w:r>
            <w:r w:rsidR="00431FF6" w:rsidRPr="00DD0D94">
              <w:rPr>
                <w:rFonts w:ascii="Calibri" w:hAnsi="Calibri" w:cs="Calibri"/>
                <w:i/>
                <w:color w:val="833C0B" w:themeColor="accent2" w:themeShade="80"/>
              </w:rPr>
              <w:t xml:space="preserve">Coordinates when the space will be used by TFEP, ESG, Farmer’s Workshops, or other programs. </w:t>
            </w:r>
          </w:p>
        </w:tc>
      </w:tr>
    </w:tbl>
    <w:p w14:paraId="3C8A62B3" w14:textId="0DFEC0EA" w:rsidR="00DD7148" w:rsidRPr="00D43F1D" w:rsidRDefault="00DD7148" w:rsidP="00DD7148">
      <w:pPr>
        <w:spacing w:after="0"/>
        <w:rPr>
          <w:rFonts w:ascii="Calibri" w:hAnsi="Calibri" w:cs="Calibri"/>
        </w:rPr>
      </w:pPr>
      <w:r w:rsidRPr="00D43F1D">
        <w:rPr>
          <w:rFonts w:ascii="Calibri" w:hAnsi="Calibri" w:cs="Calibri"/>
        </w:rPr>
        <w:t xml:space="preserve">Your </w:t>
      </w:r>
      <w:r w:rsidR="000F2195" w:rsidRPr="00D43F1D">
        <w:rPr>
          <w:rFonts w:ascii="Calibri" w:hAnsi="Calibri" w:cs="Calibri"/>
        </w:rPr>
        <w:t xml:space="preserve">Community </w:t>
      </w:r>
      <w:r w:rsidR="00097FC4">
        <w:rPr>
          <w:rFonts w:ascii="Calibri" w:hAnsi="Calibri" w:cs="Calibri"/>
        </w:rPr>
        <w:t>Orchard</w:t>
      </w:r>
      <w:r w:rsidRPr="00D43F1D">
        <w:rPr>
          <w:rFonts w:ascii="Calibri" w:hAnsi="Calibri" w:cs="Calibri"/>
        </w:rPr>
        <w:t xml:space="preserve"> leadership team may have different roles and responsibilities</w:t>
      </w:r>
      <w:r w:rsidR="000F2195" w:rsidRPr="00D43F1D">
        <w:rPr>
          <w:rFonts w:ascii="Calibri" w:hAnsi="Calibri" w:cs="Calibri"/>
        </w:rPr>
        <w:t xml:space="preserve"> than in the example</w:t>
      </w:r>
      <w:r w:rsidRPr="00D43F1D">
        <w:rPr>
          <w:rFonts w:ascii="Calibri" w:hAnsi="Calibri" w:cs="Calibri"/>
        </w:rPr>
        <w:t>. Fill in the following table with your leadership team, their roles, and their responsibilities:</w:t>
      </w:r>
    </w:p>
    <w:tbl>
      <w:tblPr>
        <w:tblStyle w:val="TableGrid2"/>
        <w:tblW w:w="0" w:type="auto"/>
        <w:tblLook w:val="04A0" w:firstRow="1" w:lastRow="0" w:firstColumn="1" w:lastColumn="0" w:noHBand="0" w:noVBand="1"/>
      </w:tblPr>
      <w:tblGrid>
        <w:gridCol w:w="1355"/>
        <w:gridCol w:w="2318"/>
        <w:gridCol w:w="5677"/>
      </w:tblGrid>
      <w:tr w:rsidR="00DD7148" w:rsidRPr="00D43F1D" w14:paraId="1214FE79" w14:textId="77777777" w:rsidTr="00A84AB6">
        <w:tc>
          <w:tcPr>
            <w:tcW w:w="1458" w:type="dxa"/>
          </w:tcPr>
          <w:p w14:paraId="23F92F6A" w14:textId="77777777" w:rsidR="00DD7148" w:rsidRPr="00D43F1D" w:rsidRDefault="00DD7148" w:rsidP="00A84AB6">
            <w:pPr>
              <w:rPr>
                <w:rFonts w:ascii="Calibri" w:hAnsi="Calibri" w:cs="Calibri"/>
                <w:b/>
              </w:rPr>
            </w:pPr>
            <w:r w:rsidRPr="00D43F1D">
              <w:rPr>
                <w:rFonts w:ascii="Calibri" w:hAnsi="Calibri" w:cs="Calibri"/>
                <w:b/>
              </w:rPr>
              <w:t>Name</w:t>
            </w:r>
          </w:p>
        </w:tc>
        <w:tc>
          <w:tcPr>
            <w:tcW w:w="2610" w:type="dxa"/>
          </w:tcPr>
          <w:p w14:paraId="299CCCCD" w14:textId="77777777" w:rsidR="00DD7148" w:rsidRPr="00D43F1D" w:rsidRDefault="00DD7148" w:rsidP="00A84AB6">
            <w:pPr>
              <w:rPr>
                <w:rFonts w:ascii="Calibri" w:hAnsi="Calibri" w:cs="Calibri"/>
                <w:b/>
              </w:rPr>
            </w:pPr>
            <w:r w:rsidRPr="00D43F1D">
              <w:rPr>
                <w:rFonts w:ascii="Calibri" w:hAnsi="Calibri" w:cs="Calibri"/>
                <w:b/>
              </w:rPr>
              <w:t>Role</w:t>
            </w:r>
          </w:p>
        </w:tc>
        <w:tc>
          <w:tcPr>
            <w:tcW w:w="6372" w:type="dxa"/>
          </w:tcPr>
          <w:p w14:paraId="7F699F66" w14:textId="77777777" w:rsidR="00DD7148" w:rsidRPr="00D43F1D" w:rsidRDefault="00DD7148" w:rsidP="00A84AB6">
            <w:pPr>
              <w:rPr>
                <w:rFonts w:ascii="Calibri" w:hAnsi="Calibri" w:cs="Calibri"/>
                <w:b/>
              </w:rPr>
            </w:pPr>
            <w:r w:rsidRPr="00D43F1D">
              <w:rPr>
                <w:rFonts w:ascii="Calibri" w:hAnsi="Calibri" w:cs="Calibri"/>
                <w:b/>
              </w:rPr>
              <w:t>Responsibilities</w:t>
            </w:r>
          </w:p>
        </w:tc>
      </w:tr>
      <w:tr w:rsidR="00DD7148" w:rsidRPr="00D43F1D" w14:paraId="519D0140" w14:textId="77777777" w:rsidTr="00A84AB6">
        <w:tc>
          <w:tcPr>
            <w:tcW w:w="1458" w:type="dxa"/>
          </w:tcPr>
          <w:p w14:paraId="4A732985" w14:textId="77777777" w:rsidR="00DD7148" w:rsidRPr="00D43F1D" w:rsidRDefault="00DD7148" w:rsidP="00A84AB6">
            <w:pPr>
              <w:rPr>
                <w:rFonts w:ascii="Calibri" w:hAnsi="Calibri" w:cs="Calibri"/>
                <w:color w:val="323E4F" w:themeColor="text2" w:themeShade="BF"/>
              </w:rPr>
            </w:pPr>
          </w:p>
          <w:p w14:paraId="3F0CAAAF" w14:textId="77777777" w:rsidR="00DD7148" w:rsidRPr="00D43F1D" w:rsidRDefault="00DD7148" w:rsidP="00A84AB6">
            <w:pPr>
              <w:rPr>
                <w:rFonts w:ascii="Calibri" w:hAnsi="Calibri" w:cs="Calibri"/>
                <w:color w:val="323E4F" w:themeColor="text2" w:themeShade="BF"/>
              </w:rPr>
            </w:pPr>
          </w:p>
          <w:p w14:paraId="63FCCD78" w14:textId="77777777" w:rsidR="00DD7148" w:rsidRPr="00D43F1D" w:rsidRDefault="00DD7148" w:rsidP="00A84AB6">
            <w:pPr>
              <w:rPr>
                <w:rFonts w:ascii="Calibri" w:hAnsi="Calibri" w:cs="Calibri"/>
                <w:color w:val="323E4F" w:themeColor="text2" w:themeShade="BF"/>
              </w:rPr>
            </w:pPr>
          </w:p>
        </w:tc>
        <w:tc>
          <w:tcPr>
            <w:tcW w:w="2610" w:type="dxa"/>
          </w:tcPr>
          <w:p w14:paraId="746362E3" w14:textId="77777777" w:rsidR="00DD7148" w:rsidRPr="00D43F1D" w:rsidRDefault="00DD7148" w:rsidP="00A84AB6">
            <w:pPr>
              <w:rPr>
                <w:rFonts w:ascii="Calibri" w:hAnsi="Calibri" w:cs="Calibri"/>
                <w:color w:val="323E4F" w:themeColor="text2" w:themeShade="BF"/>
              </w:rPr>
            </w:pPr>
          </w:p>
        </w:tc>
        <w:tc>
          <w:tcPr>
            <w:tcW w:w="6372" w:type="dxa"/>
          </w:tcPr>
          <w:p w14:paraId="23D586B1" w14:textId="77777777" w:rsidR="00DD7148" w:rsidRPr="00D43F1D" w:rsidRDefault="00DD7148" w:rsidP="00A84AB6">
            <w:pPr>
              <w:rPr>
                <w:rFonts w:ascii="Calibri" w:hAnsi="Calibri" w:cs="Calibri"/>
                <w:color w:val="323E4F" w:themeColor="text2" w:themeShade="BF"/>
              </w:rPr>
            </w:pPr>
          </w:p>
        </w:tc>
      </w:tr>
      <w:tr w:rsidR="00DD7148" w:rsidRPr="00D43F1D" w14:paraId="16698F33" w14:textId="77777777" w:rsidTr="00A84AB6">
        <w:tc>
          <w:tcPr>
            <w:tcW w:w="1458" w:type="dxa"/>
          </w:tcPr>
          <w:p w14:paraId="0F45E2FF" w14:textId="77777777" w:rsidR="00DD7148" w:rsidRPr="00D43F1D" w:rsidRDefault="00DD7148" w:rsidP="00A84AB6">
            <w:pPr>
              <w:rPr>
                <w:rFonts w:ascii="Calibri" w:hAnsi="Calibri" w:cs="Calibri"/>
                <w:color w:val="323E4F" w:themeColor="text2" w:themeShade="BF"/>
              </w:rPr>
            </w:pPr>
          </w:p>
          <w:p w14:paraId="072215F3" w14:textId="77777777" w:rsidR="00DD7148" w:rsidRPr="00D43F1D" w:rsidRDefault="00DD7148" w:rsidP="00A84AB6">
            <w:pPr>
              <w:rPr>
                <w:rFonts w:ascii="Calibri" w:hAnsi="Calibri" w:cs="Calibri"/>
                <w:color w:val="323E4F" w:themeColor="text2" w:themeShade="BF"/>
              </w:rPr>
            </w:pPr>
          </w:p>
          <w:p w14:paraId="41B0BF6D" w14:textId="77777777" w:rsidR="00DD7148" w:rsidRPr="00D43F1D" w:rsidRDefault="00DD7148" w:rsidP="00A84AB6">
            <w:pPr>
              <w:rPr>
                <w:rFonts w:ascii="Calibri" w:hAnsi="Calibri" w:cs="Calibri"/>
                <w:color w:val="323E4F" w:themeColor="text2" w:themeShade="BF"/>
              </w:rPr>
            </w:pPr>
          </w:p>
        </w:tc>
        <w:tc>
          <w:tcPr>
            <w:tcW w:w="2610" w:type="dxa"/>
          </w:tcPr>
          <w:p w14:paraId="34ACA29F" w14:textId="77777777" w:rsidR="00DD7148" w:rsidRPr="00D43F1D" w:rsidRDefault="00DD7148" w:rsidP="00A84AB6">
            <w:pPr>
              <w:rPr>
                <w:rFonts w:ascii="Calibri" w:hAnsi="Calibri" w:cs="Calibri"/>
                <w:color w:val="323E4F" w:themeColor="text2" w:themeShade="BF"/>
              </w:rPr>
            </w:pPr>
          </w:p>
        </w:tc>
        <w:tc>
          <w:tcPr>
            <w:tcW w:w="6372" w:type="dxa"/>
          </w:tcPr>
          <w:p w14:paraId="5DE7886C" w14:textId="77777777" w:rsidR="00DD7148" w:rsidRPr="00D43F1D" w:rsidRDefault="00DD7148" w:rsidP="00A84AB6">
            <w:pPr>
              <w:rPr>
                <w:rFonts w:ascii="Calibri" w:hAnsi="Calibri" w:cs="Calibri"/>
                <w:color w:val="323E4F" w:themeColor="text2" w:themeShade="BF"/>
              </w:rPr>
            </w:pPr>
          </w:p>
        </w:tc>
      </w:tr>
      <w:tr w:rsidR="00DD7148" w:rsidRPr="00D43F1D" w14:paraId="31762111" w14:textId="77777777" w:rsidTr="00A84AB6">
        <w:tc>
          <w:tcPr>
            <w:tcW w:w="1458" w:type="dxa"/>
          </w:tcPr>
          <w:p w14:paraId="6AA74395" w14:textId="77777777" w:rsidR="00DD7148" w:rsidRPr="00D43F1D" w:rsidRDefault="00DD7148" w:rsidP="00A84AB6">
            <w:pPr>
              <w:rPr>
                <w:rFonts w:ascii="Calibri" w:hAnsi="Calibri" w:cs="Calibri"/>
                <w:color w:val="323E4F" w:themeColor="text2" w:themeShade="BF"/>
              </w:rPr>
            </w:pPr>
          </w:p>
          <w:p w14:paraId="2DD8A3D7" w14:textId="77777777" w:rsidR="00DD7148" w:rsidRPr="00D43F1D" w:rsidRDefault="00DD7148" w:rsidP="00A84AB6">
            <w:pPr>
              <w:rPr>
                <w:rFonts w:ascii="Calibri" w:hAnsi="Calibri" w:cs="Calibri"/>
                <w:color w:val="323E4F" w:themeColor="text2" w:themeShade="BF"/>
              </w:rPr>
            </w:pPr>
          </w:p>
          <w:p w14:paraId="6B123A7B" w14:textId="77777777" w:rsidR="00DD7148" w:rsidRPr="00D43F1D" w:rsidRDefault="00DD7148" w:rsidP="00A84AB6">
            <w:pPr>
              <w:rPr>
                <w:rFonts w:ascii="Calibri" w:hAnsi="Calibri" w:cs="Calibri"/>
                <w:color w:val="323E4F" w:themeColor="text2" w:themeShade="BF"/>
              </w:rPr>
            </w:pPr>
          </w:p>
        </w:tc>
        <w:tc>
          <w:tcPr>
            <w:tcW w:w="2610" w:type="dxa"/>
          </w:tcPr>
          <w:p w14:paraId="355A768C" w14:textId="77777777" w:rsidR="00DD7148" w:rsidRPr="00D43F1D" w:rsidRDefault="00DD7148" w:rsidP="00A84AB6">
            <w:pPr>
              <w:rPr>
                <w:rFonts w:ascii="Calibri" w:hAnsi="Calibri" w:cs="Calibri"/>
                <w:color w:val="323E4F" w:themeColor="text2" w:themeShade="BF"/>
              </w:rPr>
            </w:pPr>
          </w:p>
        </w:tc>
        <w:tc>
          <w:tcPr>
            <w:tcW w:w="6372" w:type="dxa"/>
          </w:tcPr>
          <w:p w14:paraId="6A82A80E" w14:textId="77777777" w:rsidR="00DD7148" w:rsidRPr="00D43F1D" w:rsidRDefault="00DD7148" w:rsidP="00A84AB6">
            <w:pPr>
              <w:rPr>
                <w:rFonts w:ascii="Calibri" w:hAnsi="Calibri" w:cs="Calibri"/>
                <w:color w:val="323E4F" w:themeColor="text2" w:themeShade="BF"/>
              </w:rPr>
            </w:pPr>
          </w:p>
        </w:tc>
      </w:tr>
      <w:tr w:rsidR="00DD7148" w:rsidRPr="00D43F1D" w14:paraId="4D9C2802" w14:textId="77777777" w:rsidTr="00A84AB6">
        <w:tc>
          <w:tcPr>
            <w:tcW w:w="1458" w:type="dxa"/>
          </w:tcPr>
          <w:p w14:paraId="1BDF45F2" w14:textId="77777777" w:rsidR="00DD7148" w:rsidRPr="00D43F1D" w:rsidRDefault="00DD7148" w:rsidP="00A84AB6">
            <w:pPr>
              <w:rPr>
                <w:rFonts w:ascii="Calibri" w:hAnsi="Calibri" w:cs="Calibri"/>
                <w:color w:val="323E4F" w:themeColor="text2" w:themeShade="BF"/>
              </w:rPr>
            </w:pPr>
          </w:p>
          <w:p w14:paraId="5F8B144D" w14:textId="77777777" w:rsidR="00DD7148" w:rsidRPr="00D43F1D" w:rsidRDefault="00DD7148" w:rsidP="00A84AB6">
            <w:pPr>
              <w:rPr>
                <w:rFonts w:ascii="Calibri" w:hAnsi="Calibri" w:cs="Calibri"/>
                <w:color w:val="323E4F" w:themeColor="text2" w:themeShade="BF"/>
              </w:rPr>
            </w:pPr>
          </w:p>
          <w:p w14:paraId="7596C16F" w14:textId="77777777" w:rsidR="00DD7148" w:rsidRPr="00D43F1D" w:rsidRDefault="00DD7148" w:rsidP="00A84AB6">
            <w:pPr>
              <w:rPr>
                <w:rFonts w:ascii="Calibri" w:hAnsi="Calibri" w:cs="Calibri"/>
                <w:color w:val="323E4F" w:themeColor="text2" w:themeShade="BF"/>
              </w:rPr>
            </w:pPr>
          </w:p>
        </w:tc>
        <w:tc>
          <w:tcPr>
            <w:tcW w:w="2610" w:type="dxa"/>
          </w:tcPr>
          <w:p w14:paraId="3387BC02" w14:textId="77777777" w:rsidR="00DD7148" w:rsidRPr="00D43F1D" w:rsidRDefault="00DD7148" w:rsidP="00A84AB6">
            <w:pPr>
              <w:rPr>
                <w:rFonts w:ascii="Calibri" w:hAnsi="Calibri" w:cs="Calibri"/>
                <w:color w:val="323E4F" w:themeColor="text2" w:themeShade="BF"/>
              </w:rPr>
            </w:pPr>
          </w:p>
        </w:tc>
        <w:tc>
          <w:tcPr>
            <w:tcW w:w="6372" w:type="dxa"/>
          </w:tcPr>
          <w:p w14:paraId="794455CA" w14:textId="77777777" w:rsidR="00DD7148" w:rsidRPr="00D43F1D" w:rsidRDefault="00DD7148" w:rsidP="00A84AB6">
            <w:pPr>
              <w:rPr>
                <w:rFonts w:ascii="Calibri" w:hAnsi="Calibri" w:cs="Calibri"/>
                <w:color w:val="323E4F" w:themeColor="text2" w:themeShade="BF"/>
              </w:rPr>
            </w:pPr>
          </w:p>
        </w:tc>
      </w:tr>
      <w:tr w:rsidR="00DD7148" w:rsidRPr="00D43F1D" w14:paraId="5B907FF0" w14:textId="77777777" w:rsidTr="00A84AB6">
        <w:tc>
          <w:tcPr>
            <w:tcW w:w="1458" w:type="dxa"/>
          </w:tcPr>
          <w:p w14:paraId="7AB7B7DA" w14:textId="77777777" w:rsidR="00DD7148" w:rsidRPr="00D43F1D" w:rsidRDefault="00DD7148" w:rsidP="00A84AB6">
            <w:pPr>
              <w:rPr>
                <w:rFonts w:ascii="Calibri" w:hAnsi="Calibri" w:cs="Calibri"/>
                <w:color w:val="323E4F" w:themeColor="text2" w:themeShade="BF"/>
              </w:rPr>
            </w:pPr>
          </w:p>
          <w:p w14:paraId="7515324F" w14:textId="77777777" w:rsidR="00DD7148" w:rsidRPr="00D43F1D" w:rsidRDefault="00DD7148" w:rsidP="00A84AB6">
            <w:pPr>
              <w:rPr>
                <w:rFonts w:ascii="Calibri" w:hAnsi="Calibri" w:cs="Calibri"/>
                <w:color w:val="323E4F" w:themeColor="text2" w:themeShade="BF"/>
              </w:rPr>
            </w:pPr>
          </w:p>
          <w:p w14:paraId="4937F450" w14:textId="77777777" w:rsidR="00DD7148" w:rsidRPr="00D43F1D" w:rsidRDefault="00DD7148" w:rsidP="00A84AB6">
            <w:pPr>
              <w:rPr>
                <w:rFonts w:ascii="Calibri" w:hAnsi="Calibri" w:cs="Calibri"/>
                <w:color w:val="323E4F" w:themeColor="text2" w:themeShade="BF"/>
              </w:rPr>
            </w:pPr>
          </w:p>
        </w:tc>
        <w:tc>
          <w:tcPr>
            <w:tcW w:w="2610" w:type="dxa"/>
          </w:tcPr>
          <w:p w14:paraId="02A48565" w14:textId="77777777" w:rsidR="00DD7148" w:rsidRPr="00D43F1D" w:rsidRDefault="00DD7148" w:rsidP="00A84AB6">
            <w:pPr>
              <w:rPr>
                <w:rFonts w:ascii="Calibri" w:hAnsi="Calibri" w:cs="Calibri"/>
                <w:color w:val="323E4F" w:themeColor="text2" w:themeShade="BF"/>
              </w:rPr>
            </w:pPr>
          </w:p>
        </w:tc>
        <w:tc>
          <w:tcPr>
            <w:tcW w:w="6372" w:type="dxa"/>
          </w:tcPr>
          <w:p w14:paraId="7C9E2F7B" w14:textId="77777777" w:rsidR="00DD7148" w:rsidRPr="00D43F1D" w:rsidRDefault="00DD7148" w:rsidP="00A84AB6">
            <w:pPr>
              <w:rPr>
                <w:rFonts w:ascii="Calibri" w:hAnsi="Calibri" w:cs="Calibri"/>
                <w:color w:val="323E4F" w:themeColor="text2" w:themeShade="BF"/>
              </w:rPr>
            </w:pPr>
          </w:p>
        </w:tc>
      </w:tr>
      <w:tr w:rsidR="00DD7148" w:rsidRPr="00D43F1D" w14:paraId="37EDDFAD" w14:textId="77777777" w:rsidTr="00A84AB6">
        <w:tc>
          <w:tcPr>
            <w:tcW w:w="1458" w:type="dxa"/>
          </w:tcPr>
          <w:p w14:paraId="51890D80" w14:textId="77777777" w:rsidR="00DD7148" w:rsidRPr="00D43F1D" w:rsidRDefault="00DD7148" w:rsidP="00A84AB6">
            <w:pPr>
              <w:rPr>
                <w:rFonts w:ascii="Calibri" w:hAnsi="Calibri" w:cs="Calibri"/>
                <w:color w:val="323E4F" w:themeColor="text2" w:themeShade="BF"/>
              </w:rPr>
            </w:pPr>
          </w:p>
          <w:p w14:paraId="11D7D63F" w14:textId="77777777" w:rsidR="00DD7148" w:rsidRPr="00D43F1D" w:rsidRDefault="00DD7148" w:rsidP="00A84AB6">
            <w:pPr>
              <w:rPr>
                <w:rFonts w:ascii="Calibri" w:hAnsi="Calibri" w:cs="Calibri"/>
                <w:color w:val="323E4F" w:themeColor="text2" w:themeShade="BF"/>
              </w:rPr>
            </w:pPr>
          </w:p>
          <w:p w14:paraId="2042F433" w14:textId="77777777" w:rsidR="00DD7148" w:rsidRPr="00D43F1D" w:rsidRDefault="00DD7148" w:rsidP="00A84AB6">
            <w:pPr>
              <w:rPr>
                <w:rFonts w:ascii="Calibri" w:hAnsi="Calibri" w:cs="Calibri"/>
                <w:color w:val="323E4F" w:themeColor="text2" w:themeShade="BF"/>
              </w:rPr>
            </w:pPr>
          </w:p>
        </w:tc>
        <w:tc>
          <w:tcPr>
            <w:tcW w:w="2610" w:type="dxa"/>
          </w:tcPr>
          <w:p w14:paraId="439EFCAD" w14:textId="77777777" w:rsidR="00DD7148" w:rsidRPr="00D43F1D" w:rsidRDefault="00DD7148" w:rsidP="00A84AB6">
            <w:pPr>
              <w:rPr>
                <w:rFonts w:ascii="Calibri" w:hAnsi="Calibri" w:cs="Calibri"/>
                <w:color w:val="323E4F" w:themeColor="text2" w:themeShade="BF"/>
              </w:rPr>
            </w:pPr>
          </w:p>
        </w:tc>
        <w:tc>
          <w:tcPr>
            <w:tcW w:w="6372" w:type="dxa"/>
          </w:tcPr>
          <w:p w14:paraId="455062DF" w14:textId="77777777" w:rsidR="00DD7148" w:rsidRPr="00D43F1D" w:rsidRDefault="00DD7148" w:rsidP="00A84AB6">
            <w:pPr>
              <w:rPr>
                <w:rFonts w:ascii="Calibri" w:hAnsi="Calibri" w:cs="Calibri"/>
                <w:color w:val="323E4F" w:themeColor="text2" w:themeShade="BF"/>
              </w:rPr>
            </w:pPr>
          </w:p>
        </w:tc>
      </w:tr>
      <w:tr w:rsidR="00DD7148" w:rsidRPr="00D43F1D" w14:paraId="30452D4F" w14:textId="77777777" w:rsidTr="00A84AB6">
        <w:tc>
          <w:tcPr>
            <w:tcW w:w="1458" w:type="dxa"/>
          </w:tcPr>
          <w:p w14:paraId="3BAAC172" w14:textId="77777777" w:rsidR="00DD7148" w:rsidRPr="00D43F1D" w:rsidRDefault="00DD7148" w:rsidP="00A84AB6">
            <w:pPr>
              <w:rPr>
                <w:rFonts w:ascii="Calibri" w:hAnsi="Calibri" w:cs="Calibri"/>
                <w:color w:val="323E4F" w:themeColor="text2" w:themeShade="BF"/>
              </w:rPr>
            </w:pPr>
          </w:p>
          <w:p w14:paraId="20CC04D6" w14:textId="77777777" w:rsidR="00DD7148" w:rsidRPr="00D43F1D" w:rsidRDefault="00DD7148" w:rsidP="00A84AB6">
            <w:pPr>
              <w:rPr>
                <w:rFonts w:ascii="Calibri" w:hAnsi="Calibri" w:cs="Calibri"/>
                <w:color w:val="323E4F" w:themeColor="text2" w:themeShade="BF"/>
              </w:rPr>
            </w:pPr>
          </w:p>
          <w:p w14:paraId="4DE25816" w14:textId="77777777" w:rsidR="00DD7148" w:rsidRPr="00D43F1D" w:rsidRDefault="00DD7148" w:rsidP="00A84AB6">
            <w:pPr>
              <w:rPr>
                <w:rFonts w:ascii="Calibri" w:hAnsi="Calibri" w:cs="Calibri"/>
                <w:color w:val="323E4F" w:themeColor="text2" w:themeShade="BF"/>
              </w:rPr>
            </w:pPr>
          </w:p>
        </w:tc>
        <w:tc>
          <w:tcPr>
            <w:tcW w:w="2610" w:type="dxa"/>
          </w:tcPr>
          <w:p w14:paraId="7F5A35BB" w14:textId="77777777" w:rsidR="00DD7148" w:rsidRPr="00D43F1D" w:rsidRDefault="00DD7148" w:rsidP="00A84AB6">
            <w:pPr>
              <w:rPr>
                <w:rFonts w:ascii="Calibri" w:hAnsi="Calibri" w:cs="Calibri"/>
                <w:color w:val="323E4F" w:themeColor="text2" w:themeShade="BF"/>
              </w:rPr>
            </w:pPr>
          </w:p>
        </w:tc>
        <w:tc>
          <w:tcPr>
            <w:tcW w:w="6372" w:type="dxa"/>
          </w:tcPr>
          <w:p w14:paraId="42CC3CCC" w14:textId="77777777" w:rsidR="00DD7148" w:rsidRPr="00D43F1D" w:rsidRDefault="00DD7148" w:rsidP="00A84AB6">
            <w:pPr>
              <w:rPr>
                <w:rFonts w:ascii="Calibri" w:hAnsi="Calibri" w:cs="Calibri"/>
                <w:color w:val="323E4F" w:themeColor="text2" w:themeShade="BF"/>
              </w:rPr>
            </w:pPr>
          </w:p>
        </w:tc>
      </w:tr>
      <w:tr w:rsidR="00DD7148" w:rsidRPr="00D43F1D" w14:paraId="0FC7590C" w14:textId="77777777" w:rsidTr="00A84AB6">
        <w:tc>
          <w:tcPr>
            <w:tcW w:w="1458" w:type="dxa"/>
          </w:tcPr>
          <w:p w14:paraId="68E80950" w14:textId="77777777" w:rsidR="00DD7148" w:rsidRPr="00D43F1D" w:rsidRDefault="00DD7148" w:rsidP="00A84AB6">
            <w:pPr>
              <w:rPr>
                <w:rFonts w:ascii="Calibri" w:hAnsi="Calibri" w:cs="Calibri"/>
                <w:color w:val="323E4F" w:themeColor="text2" w:themeShade="BF"/>
              </w:rPr>
            </w:pPr>
          </w:p>
          <w:p w14:paraId="28BA2532" w14:textId="77777777" w:rsidR="00DD7148" w:rsidRPr="00D43F1D" w:rsidRDefault="00DD7148" w:rsidP="00A84AB6">
            <w:pPr>
              <w:rPr>
                <w:rFonts w:ascii="Calibri" w:hAnsi="Calibri" w:cs="Calibri"/>
                <w:color w:val="323E4F" w:themeColor="text2" w:themeShade="BF"/>
              </w:rPr>
            </w:pPr>
          </w:p>
          <w:p w14:paraId="0831AE8F" w14:textId="77777777" w:rsidR="00DD7148" w:rsidRPr="00D43F1D" w:rsidRDefault="00DD7148" w:rsidP="00A84AB6">
            <w:pPr>
              <w:rPr>
                <w:rFonts w:ascii="Calibri" w:hAnsi="Calibri" w:cs="Calibri"/>
                <w:color w:val="323E4F" w:themeColor="text2" w:themeShade="BF"/>
              </w:rPr>
            </w:pPr>
          </w:p>
        </w:tc>
        <w:tc>
          <w:tcPr>
            <w:tcW w:w="2610" w:type="dxa"/>
          </w:tcPr>
          <w:p w14:paraId="75024AAF" w14:textId="77777777" w:rsidR="00DD7148" w:rsidRPr="00D43F1D" w:rsidRDefault="00DD7148" w:rsidP="00A84AB6">
            <w:pPr>
              <w:rPr>
                <w:rFonts w:ascii="Calibri" w:hAnsi="Calibri" w:cs="Calibri"/>
                <w:color w:val="323E4F" w:themeColor="text2" w:themeShade="BF"/>
              </w:rPr>
            </w:pPr>
          </w:p>
        </w:tc>
        <w:tc>
          <w:tcPr>
            <w:tcW w:w="6372" w:type="dxa"/>
          </w:tcPr>
          <w:p w14:paraId="73F81841" w14:textId="77777777" w:rsidR="00DD7148" w:rsidRPr="00D43F1D" w:rsidRDefault="00DD7148" w:rsidP="00A84AB6">
            <w:pPr>
              <w:rPr>
                <w:rFonts w:ascii="Calibri" w:hAnsi="Calibri" w:cs="Calibri"/>
                <w:color w:val="323E4F" w:themeColor="text2" w:themeShade="BF"/>
              </w:rPr>
            </w:pPr>
          </w:p>
        </w:tc>
      </w:tr>
      <w:tr w:rsidR="00DD7148" w:rsidRPr="00D43F1D" w14:paraId="377B01A8" w14:textId="77777777" w:rsidTr="00A84AB6">
        <w:tc>
          <w:tcPr>
            <w:tcW w:w="1458" w:type="dxa"/>
          </w:tcPr>
          <w:p w14:paraId="6DAFD655" w14:textId="77777777" w:rsidR="00DD7148" w:rsidRPr="00D43F1D" w:rsidRDefault="00DD7148" w:rsidP="00A84AB6">
            <w:pPr>
              <w:rPr>
                <w:rFonts w:ascii="Calibri" w:hAnsi="Calibri" w:cs="Calibri"/>
                <w:color w:val="323E4F" w:themeColor="text2" w:themeShade="BF"/>
              </w:rPr>
            </w:pPr>
          </w:p>
          <w:p w14:paraId="0DBE64D5" w14:textId="77777777" w:rsidR="00DD7148" w:rsidRPr="00D43F1D" w:rsidRDefault="00DD7148" w:rsidP="00A84AB6">
            <w:pPr>
              <w:rPr>
                <w:rFonts w:ascii="Calibri" w:hAnsi="Calibri" w:cs="Calibri"/>
                <w:color w:val="323E4F" w:themeColor="text2" w:themeShade="BF"/>
              </w:rPr>
            </w:pPr>
          </w:p>
          <w:p w14:paraId="5C2EECDC" w14:textId="77777777" w:rsidR="00DD7148" w:rsidRPr="00D43F1D" w:rsidRDefault="00DD7148" w:rsidP="00A84AB6">
            <w:pPr>
              <w:rPr>
                <w:rFonts w:ascii="Calibri" w:hAnsi="Calibri" w:cs="Calibri"/>
                <w:color w:val="323E4F" w:themeColor="text2" w:themeShade="BF"/>
              </w:rPr>
            </w:pPr>
          </w:p>
        </w:tc>
        <w:tc>
          <w:tcPr>
            <w:tcW w:w="2610" w:type="dxa"/>
          </w:tcPr>
          <w:p w14:paraId="0F419794" w14:textId="77777777" w:rsidR="00DD7148" w:rsidRPr="00D43F1D" w:rsidRDefault="00DD7148" w:rsidP="00A84AB6">
            <w:pPr>
              <w:rPr>
                <w:rFonts w:ascii="Calibri" w:hAnsi="Calibri" w:cs="Calibri"/>
                <w:color w:val="323E4F" w:themeColor="text2" w:themeShade="BF"/>
              </w:rPr>
            </w:pPr>
          </w:p>
        </w:tc>
        <w:tc>
          <w:tcPr>
            <w:tcW w:w="6372" w:type="dxa"/>
          </w:tcPr>
          <w:p w14:paraId="6260D291" w14:textId="77777777" w:rsidR="00DD7148" w:rsidRPr="00D43F1D" w:rsidRDefault="00DD7148" w:rsidP="00A84AB6">
            <w:pPr>
              <w:rPr>
                <w:rFonts w:ascii="Calibri" w:hAnsi="Calibri" w:cs="Calibri"/>
                <w:color w:val="323E4F" w:themeColor="text2" w:themeShade="BF"/>
              </w:rPr>
            </w:pPr>
          </w:p>
        </w:tc>
      </w:tr>
      <w:tr w:rsidR="00DD7148" w:rsidRPr="00D43F1D" w14:paraId="33360BA7" w14:textId="77777777" w:rsidTr="00A84AB6">
        <w:tc>
          <w:tcPr>
            <w:tcW w:w="1458" w:type="dxa"/>
          </w:tcPr>
          <w:p w14:paraId="04FB62FA" w14:textId="77777777" w:rsidR="00DD7148" w:rsidRPr="00D43F1D" w:rsidRDefault="00DD7148" w:rsidP="00A84AB6">
            <w:pPr>
              <w:rPr>
                <w:rFonts w:ascii="Calibri" w:hAnsi="Calibri" w:cs="Calibri"/>
                <w:color w:val="323E4F" w:themeColor="text2" w:themeShade="BF"/>
              </w:rPr>
            </w:pPr>
          </w:p>
          <w:p w14:paraId="3B10B53C" w14:textId="77777777" w:rsidR="00DD7148" w:rsidRPr="00D43F1D" w:rsidRDefault="00DD7148" w:rsidP="00A84AB6">
            <w:pPr>
              <w:rPr>
                <w:rFonts w:ascii="Calibri" w:hAnsi="Calibri" w:cs="Calibri"/>
                <w:color w:val="323E4F" w:themeColor="text2" w:themeShade="BF"/>
              </w:rPr>
            </w:pPr>
          </w:p>
          <w:p w14:paraId="0B05A347" w14:textId="77777777" w:rsidR="00DD7148" w:rsidRPr="00D43F1D" w:rsidRDefault="00DD7148" w:rsidP="00A84AB6">
            <w:pPr>
              <w:rPr>
                <w:rFonts w:ascii="Calibri" w:hAnsi="Calibri" w:cs="Calibri"/>
                <w:color w:val="323E4F" w:themeColor="text2" w:themeShade="BF"/>
              </w:rPr>
            </w:pPr>
          </w:p>
        </w:tc>
        <w:tc>
          <w:tcPr>
            <w:tcW w:w="2610" w:type="dxa"/>
          </w:tcPr>
          <w:p w14:paraId="7255A485" w14:textId="77777777" w:rsidR="00DD7148" w:rsidRPr="00D43F1D" w:rsidRDefault="00DD7148" w:rsidP="00A84AB6">
            <w:pPr>
              <w:rPr>
                <w:rFonts w:ascii="Calibri" w:hAnsi="Calibri" w:cs="Calibri"/>
                <w:color w:val="323E4F" w:themeColor="text2" w:themeShade="BF"/>
              </w:rPr>
            </w:pPr>
          </w:p>
        </w:tc>
        <w:tc>
          <w:tcPr>
            <w:tcW w:w="6372" w:type="dxa"/>
          </w:tcPr>
          <w:p w14:paraId="5A957854" w14:textId="77777777" w:rsidR="00DD7148" w:rsidRPr="00D43F1D" w:rsidRDefault="00DD7148" w:rsidP="00A84AB6">
            <w:pPr>
              <w:rPr>
                <w:rFonts w:ascii="Calibri" w:hAnsi="Calibri" w:cs="Calibri"/>
                <w:color w:val="323E4F" w:themeColor="text2" w:themeShade="BF"/>
              </w:rPr>
            </w:pPr>
          </w:p>
        </w:tc>
      </w:tr>
    </w:tbl>
    <w:p w14:paraId="3B69D70A" w14:textId="013B9905" w:rsidR="00DD7148" w:rsidRPr="00D43F1D" w:rsidRDefault="00DD7148" w:rsidP="00DD7148">
      <w:pPr>
        <w:spacing w:after="0"/>
        <w:rPr>
          <w:rFonts w:ascii="Calibri" w:hAnsi="Calibri" w:cs="Calibri"/>
        </w:rPr>
      </w:pPr>
      <w:r w:rsidRPr="00D43F1D">
        <w:rPr>
          <w:rFonts w:ascii="Calibri" w:hAnsi="Calibri" w:cs="Calibri"/>
        </w:rPr>
        <w:t>If some individuals can no longe</w:t>
      </w:r>
      <w:r w:rsidR="00431FF6" w:rsidRPr="00D43F1D">
        <w:rPr>
          <w:rFonts w:ascii="Calibri" w:hAnsi="Calibri" w:cs="Calibri"/>
        </w:rPr>
        <w:t xml:space="preserve">r fulfill their role on the Community </w:t>
      </w:r>
      <w:r w:rsidR="00097FC4">
        <w:rPr>
          <w:rFonts w:ascii="Calibri" w:hAnsi="Calibri" w:cs="Calibri"/>
        </w:rPr>
        <w:t>Orchard</w:t>
      </w:r>
      <w:r w:rsidRPr="00D43F1D">
        <w:rPr>
          <w:rFonts w:ascii="Calibri" w:hAnsi="Calibri" w:cs="Calibri"/>
        </w:rPr>
        <w:t xml:space="preserve"> team, transition another individual into that role to ensure sustainability.  </w:t>
      </w:r>
    </w:p>
    <w:p w14:paraId="666B7E83" w14:textId="77777777" w:rsidR="00DD7148" w:rsidRPr="00D43F1D" w:rsidRDefault="00DD7148" w:rsidP="00DD7148">
      <w:pPr>
        <w:spacing w:after="0"/>
        <w:rPr>
          <w:rFonts w:ascii="Calibri" w:hAnsi="Calibri" w:cs="Calibri"/>
        </w:rPr>
      </w:pPr>
    </w:p>
    <w:p w14:paraId="5F9D6238" w14:textId="77777777" w:rsidR="000F2195" w:rsidRPr="00D43F1D" w:rsidRDefault="000F2195">
      <w:pPr>
        <w:rPr>
          <w:rFonts w:ascii="Calibri" w:eastAsia="Calibri" w:hAnsi="Calibri" w:cs="Calibri"/>
          <w:b/>
          <w:color w:val="973C34"/>
        </w:rPr>
      </w:pPr>
      <w:r w:rsidRPr="00D43F1D">
        <w:rPr>
          <w:rFonts w:ascii="Calibri" w:eastAsia="Calibri" w:hAnsi="Calibri" w:cs="Calibri"/>
          <w:b/>
          <w:color w:val="973C34"/>
        </w:rPr>
        <w:br w:type="page"/>
      </w:r>
    </w:p>
    <w:p w14:paraId="44E1464D" w14:textId="3591EB64" w:rsidR="00DD7148" w:rsidRDefault="00DD7148"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 xml:space="preserve">IDENTIFY </w:t>
      </w:r>
      <w:r w:rsidR="000F2195">
        <w:rPr>
          <w:rFonts w:ascii="Gill Sans MT" w:eastAsia="Calibri" w:hAnsi="Gill Sans MT" w:cs="Times New Roman"/>
          <w:b/>
          <w:color w:val="973C34"/>
          <w:sz w:val="24"/>
          <w:szCs w:val="24"/>
        </w:rPr>
        <w:t>A LOCATION</w:t>
      </w:r>
    </w:p>
    <w:p w14:paraId="1152C23B" w14:textId="77777777" w:rsidR="00DD7148" w:rsidRPr="009A00BE" w:rsidRDefault="00DD7148" w:rsidP="00DD7148">
      <w:pPr>
        <w:spacing w:after="0"/>
        <w:rPr>
          <w:rFonts w:ascii="Gill Sans MT" w:eastAsia="Calibri" w:hAnsi="Gill Sans MT" w:cs="Times New Roman"/>
          <w:b/>
          <w:color w:val="973C34"/>
          <w:sz w:val="24"/>
          <w:szCs w:val="24"/>
        </w:rPr>
      </w:pPr>
    </w:p>
    <w:p w14:paraId="2EF20523" w14:textId="6669F748" w:rsidR="00DD7148" w:rsidRPr="00097FC4" w:rsidRDefault="00DD7148" w:rsidP="00DD7148">
      <w:pPr>
        <w:spacing w:after="0"/>
        <w:contextualSpacing/>
        <w:rPr>
          <w:rFonts w:ascii="Calibri" w:hAnsi="Calibri" w:cs="Calibri"/>
        </w:rPr>
      </w:pPr>
      <w:r w:rsidRPr="00097FC4">
        <w:rPr>
          <w:rFonts w:ascii="Calibri" w:hAnsi="Calibri" w:cs="Calibri"/>
          <w:b/>
        </w:rPr>
        <w:t>Wh</w:t>
      </w:r>
      <w:r w:rsidR="00097FC4" w:rsidRPr="00097FC4">
        <w:rPr>
          <w:rFonts w:ascii="Calibri" w:hAnsi="Calibri" w:cs="Calibri"/>
          <w:b/>
        </w:rPr>
        <w:t>ere will the Community Orchard</w:t>
      </w:r>
      <w:r w:rsidR="000F2195" w:rsidRPr="00097FC4">
        <w:rPr>
          <w:rFonts w:ascii="Calibri" w:hAnsi="Calibri" w:cs="Calibri"/>
          <w:b/>
        </w:rPr>
        <w:t xml:space="preserve"> be located?</w:t>
      </w:r>
    </w:p>
    <w:p w14:paraId="3734FAE5" w14:textId="0A407448" w:rsidR="000F2195" w:rsidRPr="00097FC4" w:rsidRDefault="00DD7148" w:rsidP="00DD7148">
      <w:pPr>
        <w:spacing w:after="0"/>
        <w:rPr>
          <w:rFonts w:ascii="Calibri" w:hAnsi="Calibri" w:cs="Calibri"/>
        </w:rPr>
      </w:pPr>
      <w:r w:rsidRPr="00097FC4">
        <w:rPr>
          <w:rFonts w:ascii="Calibri" w:hAnsi="Calibri" w:cs="Calibri"/>
        </w:rPr>
        <w:t xml:space="preserve">In recognition of the rich </w:t>
      </w:r>
      <w:r w:rsidR="000F2195" w:rsidRPr="00097FC4">
        <w:rPr>
          <w:rFonts w:ascii="Calibri" w:hAnsi="Calibri" w:cs="Calibri"/>
        </w:rPr>
        <w:t xml:space="preserve">agricultural history of many American Indian communities, your team may already know of fertile land to create </w:t>
      </w:r>
      <w:r w:rsidR="00097FC4" w:rsidRPr="00097FC4">
        <w:rPr>
          <w:rFonts w:ascii="Calibri" w:hAnsi="Calibri" w:cs="Calibri"/>
        </w:rPr>
        <w:t xml:space="preserve">the </w:t>
      </w:r>
      <w:r w:rsidR="000F2195" w:rsidRPr="00097FC4">
        <w:rPr>
          <w:rFonts w:ascii="Calibri" w:hAnsi="Calibri" w:cs="Calibri"/>
        </w:rPr>
        <w:t xml:space="preserve">Community </w:t>
      </w:r>
      <w:r w:rsidR="00097FC4" w:rsidRPr="00097FC4">
        <w:rPr>
          <w:rFonts w:ascii="Calibri" w:hAnsi="Calibri" w:cs="Calibri"/>
        </w:rPr>
        <w:t>Orchard</w:t>
      </w:r>
      <w:r w:rsidR="000F2195" w:rsidRPr="00097FC4">
        <w:rPr>
          <w:rFonts w:ascii="Calibri" w:hAnsi="Calibri" w:cs="Calibri"/>
        </w:rPr>
        <w:t xml:space="preserve">. </w:t>
      </w:r>
      <w:r w:rsidR="00097FC4" w:rsidRPr="00097FC4">
        <w:rPr>
          <w:rFonts w:ascii="Calibri" w:hAnsi="Calibri" w:cs="Calibri"/>
        </w:rPr>
        <w:t xml:space="preserve">In addition to how well the land can support the orchards, here are some other things </w:t>
      </w:r>
      <w:r w:rsidR="000F2195" w:rsidRPr="00097FC4">
        <w:rPr>
          <w:rFonts w:ascii="Calibri" w:hAnsi="Calibri" w:cs="Calibri"/>
        </w:rPr>
        <w:t>to think about when choosing a location:</w:t>
      </w:r>
    </w:p>
    <w:p w14:paraId="1785C1A0" w14:textId="24919171" w:rsidR="000F2195" w:rsidRPr="00097FC4" w:rsidRDefault="0097108E" w:rsidP="000F2195">
      <w:pPr>
        <w:pStyle w:val="ListParagraph"/>
        <w:numPr>
          <w:ilvl w:val="0"/>
          <w:numId w:val="3"/>
        </w:numPr>
        <w:spacing w:after="0"/>
        <w:rPr>
          <w:rFonts w:ascii="Calibri" w:hAnsi="Calibri" w:cs="Calibri"/>
        </w:rPr>
      </w:pPr>
      <w:r>
        <w:rPr>
          <w:rFonts w:ascii="Calibri" w:hAnsi="Calibri" w:cs="Calibri"/>
        </w:rPr>
        <w:t>Is the location easily accessible for</w:t>
      </w:r>
      <w:r w:rsidR="00442177" w:rsidRPr="00097FC4">
        <w:rPr>
          <w:rFonts w:ascii="Calibri" w:hAnsi="Calibri" w:cs="Calibri"/>
        </w:rPr>
        <w:t xml:space="preserve"> many people in your community to get to?</w:t>
      </w:r>
      <w:r w:rsidR="00431FF6" w:rsidRPr="00097FC4">
        <w:rPr>
          <w:rFonts w:ascii="Calibri" w:hAnsi="Calibri" w:cs="Calibri"/>
        </w:rPr>
        <w:t xml:space="preserve"> Remembe</w:t>
      </w:r>
      <w:r w:rsidR="00097FC4" w:rsidRPr="00097FC4">
        <w:rPr>
          <w:rFonts w:ascii="Calibri" w:hAnsi="Calibri" w:cs="Calibri"/>
        </w:rPr>
        <w:t>r that some folks who</w:t>
      </w:r>
      <w:r w:rsidR="00431FF6" w:rsidRPr="00097FC4">
        <w:rPr>
          <w:rFonts w:ascii="Calibri" w:hAnsi="Calibri" w:cs="Calibri"/>
        </w:rPr>
        <w:t xml:space="preserve"> use the Community </w:t>
      </w:r>
      <w:r w:rsidR="00097FC4" w:rsidRPr="00097FC4">
        <w:rPr>
          <w:rFonts w:ascii="Calibri" w:hAnsi="Calibri" w:cs="Calibri"/>
        </w:rPr>
        <w:t xml:space="preserve">Orchard </w:t>
      </w:r>
      <w:r w:rsidR="00431FF6" w:rsidRPr="00097FC4">
        <w:rPr>
          <w:rFonts w:ascii="Calibri" w:hAnsi="Calibri" w:cs="Calibri"/>
        </w:rPr>
        <w:t xml:space="preserve">may be elders who need handicap access. </w:t>
      </w:r>
    </w:p>
    <w:p w14:paraId="507320E5" w14:textId="3FF58355" w:rsidR="00442177" w:rsidDel="00F9492A" w:rsidRDefault="00442177" w:rsidP="000F2195">
      <w:pPr>
        <w:pStyle w:val="ListParagraph"/>
        <w:numPr>
          <w:ilvl w:val="0"/>
          <w:numId w:val="3"/>
        </w:numPr>
        <w:spacing w:after="0"/>
        <w:rPr>
          <w:del w:id="1" w:author="Reese Cuddy" w:date="2017-12-04T13:14:00Z"/>
          <w:rFonts w:ascii="Calibri" w:hAnsi="Calibri" w:cs="Calibri"/>
        </w:rPr>
      </w:pPr>
      <w:del w:id="2" w:author="Reese Cuddy" w:date="2017-12-04T13:14:00Z">
        <w:r w:rsidRPr="00097FC4" w:rsidDel="00F9492A">
          <w:rPr>
            <w:rFonts w:ascii="Calibri" w:hAnsi="Calibri" w:cs="Calibri"/>
          </w:rPr>
          <w:delText xml:space="preserve">Where is there enough space to have Community </w:delText>
        </w:r>
        <w:r w:rsidR="00097FC4" w:rsidRPr="00097FC4" w:rsidDel="00F9492A">
          <w:rPr>
            <w:rFonts w:ascii="Calibri" w:hAnsi="Calibri" w:cs="Calibri"/>
          </w:rPr>
          <w:delText>Orchard</w:delText>
        </w:r>
        <w:r w:rsidRPr="00097FC4" w:rsidDel="00F9492A">
          <w:rPr>
            <w:rFonts w:ascii="Calibri" w:hAnsi="Calibri" w:cs="Calibri"/>
          </w:rPr>
          <w:delText>?</w:delText>
        </w:r>
      </w:del>
    </w:p>
    <w:p w14:paraId="36FD9D99" w14:textId="5B7C37AE" w:rsidR="00B4664E" w:rsidRPr="00B4664E" w:rsidRDefault="00B4664E" w:rsidP="00B4664E">
      <w:pPr>
        <w:pStyle w:val="ListParagraph"/>
        <w:numPr>
          <w:ilvl w:val="0"/>
          <w:numId w:val="3"/>
        </w:numPr>
        <w:spacing w:after="0"/>
        <w:rPr>
          <w:rFonts w:ascii="Calibri" w:hAnsi="Calibri" w:cs="Calibri"/>
        </w:rPr>
      </w:pPr>
      <w:r>
        <w:rPr>
          <w:rFonts w:ascii="Calibri" w:hAnsi="Calibri" w:cs="Calibri"/>
        </w:rPr>
        <w:t>Where are water sources that can be used for the orchard?</w:t>
      </w:r>
      <w:r w:rsidR="009F6793">
        <w:rPr>
          <w:rFonts w:ascii="Calibri" w:hAnsi="Calibri" w:cs="Calibri"/>
        </w:rPr>
        <w:t xml:space="preserve"> Who controls the water supply and what permissions will need to be maintained to use water for the orchard? Some communities require that domestic water not be used for orchards without permission. Your team may need to contact the local water authority, obtain approval from tribal leadership, or gain permission from neighboring communities to use water.</w:t>
      </w:r>
    </w:p>
    <w:p w14:paraId="3B4DA692" w14:textId="1B72B8A9" w:rsidR="00440FD0" w:rsidRPr="00097FC4" w:rsidDel="00F9492A" w:rsidRDefault="00440FD0" w:rsidP="000F2195">
      <w:pPr>
        <w:pStyle w:val="ListParagraph"/>
        <w:numPr>
          <w:ilvl w:val="0"/>
          <w:numId w:val="3"/>
        </w:numPr>
        <w:spacing w:after="0"/>
        <w:rPr>
          <w:del w:id="3" w:author="Reese Cuddy" w:date="2017-12-04T13:14:00Z"/>
          <w:rFonts w:ascii="Calibri" w:hAnsi="Calibri" w:cs="Calibri"/>
        </w:rPr>
      </w:pPr>
      <w:del w:id="4" w:author="Reese Cuddy" w:date="2017-12-04T13:14:00Z">
        <w:r w:rsidRPr="00097FC4" w:rsidDel="00F9492A">
          <w:rPr>
            <w:rFonts w:ascii="Calibri" w:hAnsi="Calibri" w:cs="Calibri"/>
          </w:rPr>
          <w:delText xml:space="preserve">Where is there a place that is away from roads </w:delText>
        </w:r>
        <w:r w:rsidR="00431FF6" w:rsidRPr="00097FC4" w:rsidDel="00F9492A">
          <w:rPr>
            <w:rFonts w:ascii="Calibri" w:hAnsi="Calibri" w:cs="Calibri"/>
          </w:rPr>
          <w:delText>that have a</w:delText>
        </w:r>
        <w:r w:rsidRPr="00097FC4" w:rsidDel="00F9492A">
          <w:rPr>
            <w:rFonts w:ascii="Calibri" w:hAnsi="Calibri" w:cs="Calibri"/>
          </w:rPr>
          <w:delText xml:space="preserve"> lot of traffic or other sources of pollution?</w:delText>
        </w:r>
      </w:del>
    </w:p>
    <w:p w14:paraId="2097BCC2" w14:textId="6E18F3DC" w:rsidR="000F2195" w:rsidRDefault="00442177" w:rsidP="00431FF6">
      <w:pPr>
        <w:widowControl w:val="0"/>
        <w:numPr>
          <w:ilvl w:val="0"/>
          <w:numId w:val="1"/>
        </w:numPr>
        <w:autoSpaceDE w:val="0"/>
        <w:autoSpaceDN w:val="0"/>
        <w:adjustRightInd w:val="0"/>
        <w:spacing w:after="0" w:line="276" w:lineRule="auto"/>
        <w:contextualSpacing/>
        <w:rPr>
          <w:rFonts w:ascii="Calibri" w:hAnsi="Calibri" w:cs="Calibri"/>
        </w:rPr>
      </w:pPr>
      <w:r w:rsidRPr="00097FC4">
        <w:rPr>
          <w:rFonts w:ascii="Calibri" w:hAnsi="Calibri" w:cs="Calibri"/>
        </w:rPr>
        <w:t>Where are there available facilities like bathrooms and running water</w:t>
      </w:r>
      <w:r w:rsidR="00431FF6" w:rsidRPr="00097FC4">
        <w:rPr>
          <w:rFonts w:ascii="Calibri" w:hAnsi="Calibri" w:cs="Calibri"/>
        </w:rPr>
        <w:t xml:space="preserve"> that people may need to use while they’re working in the Community </w:t>
      </w:r>
      <w:r w:rsidR="00097FC4">
        <w:rPr>
          <w:rFonts w:ascii="Calibri" w:hAnsi="Calibri" w:cs="Calibri"/>
        </w:rPr>
        <w:t>Orchard</w:t>
      </w:r>
      <w:r w:rsidRPr="00097FC4">
        <w:rPr>
          <w:rFonts w:ascii="Calibri" w:hAnsi="Calibri" w:cs="Calibri"/>
        </w:rPr>
        <w:t>?</w:t>
      </w:r>
    </w:p>
    <w:p w14:paraId="4E503EE6" w14:textId="29FB54E5" w:rsidR="0064130E" w:rsidRPr="00097FC4" w:rsidRDefault="0064130E" w:rsidP="00431FF6">
      <w:pPr>
        <w:widowControl w:val="0"/>
        <w:numPr>
          <w:ilvl w:val="0"/>
          <w:numId w:val="1"/>
        </w:numPr>
        <w:autoSpaceDE w:val="0"/>
        <w:autoSpaceDN w:val="0"/>
        <w:adjustRightInd w:val="0"/>
        <w:spacing w:after="0" w:line="276" w:lineRule="auto"/>
        <w:contextualSpacing/>
        <w:rPr>
          <w:rFonts w:ascii="Calibri" w:hAnsi="Calibri" w:cs="Calibri"/>
        </w:rPr>
      </w:pPr>
      <w:r>
        <w:rPr>
          <w:rFonts w:ascii="Calibri" w:hAnsi="Calibri" w:cs="Calibri"/>
        </w:rPr>
        <w:t>Is approval for the space needed? If so, who is responsible for giving permission to use the space?</w:t>
      </w:r>
    </w:p>
    <w:p w14:paraId="1137ADBF" w14:textId="2CC3B1E1" w:rsidR="00EA738D" w:rsidRDefault="00EA738D" w:rsidP="00EA738D">
      <w:pPr>
        <w:spacing w:after="0"/>
        <w:rPr>
          <w:rFonts w:ascii="Gill Sans MT" w:eastAsia="Calibri" w:hAnsi="Gill Sans MT" w:cs="Times New Roman"/>
          <w:b/>
          <w:color w:val="973C34"/>
          <w:sz w:val="24"/>
          <w:szCs w:val="24"/>
        </w:rPr>
      </w:pPr>
    </w:p>
    <w:p w14:paraId="72838110" w14:textId="238A63BF" w:rsidR="007F3F27" w:rsidRDefault="007F3F27" w:rsidP="007F3F27">
      <w:pPr>
        <w:widowControl w:val="0"/>
        <w:autoSpaceDE w:val="0"/>
        <w:autoSpaceDN w:val="0"/>
        <w:adjustRightInd w:val="0"/>
        <w:spacing w:after="0" w:line="276" w:lineRule="auto"/>
        <w:contextualSpacing/>
        <w:rPr>
          <w:rFonts w:ascii="Calibri" w:hAnsi="Calibri" w:cs="Calibri"/>
        </w:rPr>
      </w:pPr>
      <w:r>
        <w:rPr>
          <w:rFonts w:ascii="Calibri" w:hAnsi="Calibri" w:cs="Calibri"/>
        </w:rPr>
        <w:t>Thinking about potential locations, write down where your team would like the Community Orchard to be</w:t>
      </w:r>
      <w:r w:rsidR="0064130E">
        <w:rPr>
          <w:rFonts w:ascii="Calibri" w:hAnsi="Calibri" w:cs="Calibri"/>
        </w:rPr>
        <w:t xml:space="preserve">, as well as why you’d like to use the space and what your team would need to do to gain permission to use the space. </w:t>
      </w:r>
      <w:r>
        <w:rPr>
          <w:rFonts w:ascii="Calibri" w:hAnsi="Calibri" w:cs="Calibri"/>
        </w:rPr>
        <w:t>An example is below:</w:t>
      </w:r>
    </w:p>
    <w:p w14:paraId="3CD665F9" w14:textId="0812C426" w:rsidR="007F3F27" w:rsidRDefault="007F3F27" w:rsidP="007F3F27">
      <w:pPr>
        <w:widowControl w:val="0"/>
        <w:autoSpaceDE w:val="0"/>
        <w:autoSpaceDN w:val="0"/>
        <w:adjustRightInd w:val="0"/>
        <w:spacing w:after="0" w:line="276" w:lineRule="auto"/>
        <w:contextualSpacing/>
        <w:rPr>
          <w:rFonts w:ascii="Calibri" w:hAnsi="Calibri" w:cs="Calibri"/>
        </w:rPr>
      </w:pPr>
    </w:p>
    <w:p w14:paraId="17400755" w14:textId="39D636FD" w:rsidR="007F3F27" w:rsidRPr="00097FC4" w:rsidRDefault="007F3F27" w:rsidP="007F3F27">
      <w:pPr>
        <w:spacing w:after="0"/>
        <w:ind w:left="720"/>
        <w:contextualSpacing/>
        <w:rPr>
          <w:rFonts w:ascii="Calibri" w:hAnsi="Calibri" w:cs="Calibri"/>
          <w:i/>
          <w:color w:val="5A1000"/>
        </w:rPr>
      </w:pPr>
      <w:r>
        <w:rPr>
          <w:rFonts w:ascii="Calibri" w:hAnsi="Calibri" w:cs="Calibri"/>
          <w:i/>
          <w:color w:val="5A1000"/>
        </w:rPr>
        <w:t xml:space="preserve">We would like to use the abandoned orchard located just outside town. While it isn’t the most convenient location, there is access to bathrooms and water, and there are several old plants that we could prune and maintain. There is also plenty of room for new seedlings to be planted. We will need to talk to the owners of the land to see if they will donate it for our use, or write a Memorandum of Agreement that allows us to use the land for </w:t>
      </w:r>
      <w:r w:rsidR="00B82F21">
        <w:rPr>
          <w:rFonts w:ascii="Calibri" w:hAnsi="Calibri" w:cs="Calibri"/>
          <w:i/>
          <w:color w:val="5A1000"/>
        </w:rPr>
        <w:t xml:space="preserve">the </w:t>
      </w:r>
      <w:r>
        <w:rPr>
          <w:rFonts w:ascii="Calibri" w:hAnsi="Calibri" w:cs="Calibri"/>
          <w:i/>
          <w:color w:val="5A1000"/>
        </w:rPr>
        <w:t xml:space="preserve">Community Orchard.  </w:t>
      </w:r>
    </w:p>
    <w:p w14:paraId="72C0563E" w14:textId="38A18B1E" w:rsidR="007F3F27" w:rsidRDefault="007F3F27" w:rsidP="007F3F27">
      <w:pPr>
        <w:widowControl w:val="0"/>
        <w:autoSpaceDE w:val="0"/>
        <w:autoSpaceDN w:val="0"/>
        <w:adjustRightInd w:val="0"/>
        <w:spacing w:after="0" w:line="276" w:lineRule="auto"/>
        <w:contextualSpacing/>
        <w:rPr>
          <w:rFonts w:ascii="Calibri" w:hAnsi="Calibri" w:cs="Calibri"/>
        </w:rPr>
      </w:pPr>
    </w:p>
    <w:p w14:paraId="38C34CE7" w14:textId="6A085C81" w:rsidR="007F3F27" w:rsidRDefault="007F3F27" w:rsidP="007F3F27">
      <w:pPr>
        <w:widowControl w:val="0"/>
        <w:autoSpaceDE w:val="0"/>
        <w:autoSpaceDN w:val="0"/>
        <w:adjustRightInd w:val="0"/>
        <w:spacing w:after="0" w:line="276" w:lineRule="auto"/>
        <w:contextualSpacing/>
        <w:rPr>
          <w:rFonts w:ascii="Calibri" w:hAnsi="Calibri" w:cs="Calibri"/>
        </w:rPr>
      </w:pPr>
      <w:r>
        <w:rPr>
          <w:rFonts w:ascii="Calibri" w:hAnsi="Calibri" w:cs="Calibri"/>
        </w:rPr>
        <w:t>Write down your team’s plan for the Community Orchard location below:</w:t>
      </w:r>
    </w:p>
    <w:p w14:paraId="15EB5D7E" w14:textId="1274AFD1" w:rsidR="007F3F27" w:rsidRDefault="007F3F27" w:rsidP="007F3F27">
      <w:pPr>
        <w:widowControl w:val="0"/>
        <w:autoSpaceDE w:val="0"/>
        <w:autoSpaceDN w:val="0"/>
        <w:adjustRightInd w:val="0"/>
        <w:spacing w:after="0" w:line="276" w:lineRule="auto"/>
        <w:contextualSpacing/>
        <w:rPr>
          <w:rFonts w:ascii="Calibri" w:hAnsi="Calibri" w:cs="Calibri"/>
        </w:rPr>
      </w:pPr>
      <w:r w:rsidRPr="00097FC4">
        <w:rPr>
          <w:rFonts w:ascii="Calibri" w:eastAsia="Calibri" w:hAnsi="Calibri" w:cs="Calibri"/>
          <w:noProof/>
        </w:rPr>
        <mc:AlternateContent>
          <mc:Choice Requires="wps">
            <w:drawing>
              <wp:anchor distT="45720" distB="45720" distL="114300" distR="114300" simplePos="0" relativeHeight="251702272" behindDoc="0" locked="0" layoutInCell="1" allowOverlap="1" wp14:anchorId="4A3AA986" wp14:editId="2189A4EB">
                <wp:simplePos x="0" y="0"/>
                <wp:positionH relativeFrom="margin">
                  <wp:align>center</wp:align>
                </wp:positionH>
                <wp:positionV relativeFrom="paragraph">
                  <wp:posOffset>106680</wp:posOffset>
                </wp:positionV>
                <wp:extent cx="4589145" cy="723900"/>
                <wp:effectExtent l="0" t="0" r="2095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2DA3FCDD" w14:textId="77777777" w:rsidR="007F3F27" w:rsidRPr="00EC11E2" w:rsidRDefault="007F3F27" w:rsidP="007F3F27">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A986" id="Text Box 10" o:spid="_x0000_s1048" type="#_x0000_t202" style="position:absolute;margin-left:0;margin-top:8.4pt;width:361.35pt;height:57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OLJgIAAE4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">
                <v:textbox>
                  <w:txbxContent>
                    <w:p w14:paraId="2DA3FCDD" w14:textId="77777777" w:rsidR="007F3F27" w:rsidRPr="00EC11E2" w:rsidRDefault="007F3F27" w:rsidP="007F3F27">
                      <w:pPr>
                        <w:spacing w:after="0" w:line="240" w:lineRule="auto"/>
                        <w:jc w:val="center"/>
                        <w:rPr>
                          <w:rFonts w:ascii="Gill Sans MT" w:hAnsi="Gill Sans MT"/>
                        </w:rPr>
                      </w:pPr>
                    </w:p>
                  </w:txbxContent>
                </v:textbox>
                <w10:wrap type="square" anchorx="margin"/>
              </v:shape>
            </w:pict>
          </mc:Fallback>
        </mc:AlternateContent>
      </w:r>
    </w:p>
    <w:p w14:paraId="03841F05" w14:textId="77777777" w:rsidR="007F3F27" w:rsidRDefault="007F3F27" w:rsidP="007F3F27">
      <w:pPr>
        <w:widowControl w:val="0"/>
        <w:autoSpaceDE w:val="0"/>
        <w:autoSpaceDN w:val="0"/>
        <w:adjustRightInd w:val="0"/>
        <w:spacing w:after="0" w:line="276" w:lineRule="auto"/>
        <w:contextualSpacing/>
        <w:rPr>
          <w:rFonts w:ascii="Calibri" w:hAnsi="Calibri" w:cs="Calibri"/>
        </w:rPr>
      </w:pPr>
    </w:p>
    <w:p w14:paraId="3769FA48" w14:textId="1E287DF4" w:rsidR="007F3F27" w:rsidRDefault="007F3F27" w:rsidP="007F3F27">
      <w:pPr>
        <w:rPr>
          <w:rFonts w:ascii="Calibri" w:eastAsia="Calibri" w:hAnsi="Calibri" w:cs="Calibri"/>
          <w:b/>
          <w:color w:val="973C34"/>
        </w:rPr>
      </w:pPr>
    </w:p>
    <w:p w14:paraId="77B3771E" w14:textId="77777777" w:rsidR="007F3F27" w:rsidRDefault="007F3F27" w:rsidP="007F3F27">
      <w:pPr>
        <w:rPr>
          <w:rFonts w:ascii="Calibri" w:eastAsia="Calibri" w:hAnsi="Calibri" w:cs="Calibri"/>
          <w:b/>
          <w:color w:val="973C34"/>
        </w:rPr>
      </w:pPr>
    </w:p>
    <w:p w14:paraId="3AEDA75F" w14:textId="1196EA31" w:rsidR="007F3F27" w:rsidRDefault="007F3F27" w:rsidP="007F3F27">
      <w:pPr>
        <w:widowControl w:val="0"/>
        <w:autoSpaceDE w:val="0"/>
        <w:autoSpaceDN w:val="0"/>
        <w:adjustRightInd w:val="0"/>
        <w:spacing w:after="0" w:line="276" w:lineRule="auto"/>
        <w:contextualSpacing/>
        <w:rPr>
          <w:rFonts w:ascii="Calibri" w:hAnsi="Calibri" w:cs="Calibri"/>
        </w:rPr>
      </w:pPr>
    </w:p>
    <w:p w14:paraId="086682AB" w14:textId="0A26F49B" w:rsidR="00E30548" w:rsidRDefault="00E30548">
      <w:pPr>
        <w:rPr>
          <w:rFonts w:ascii="Gill Sans MT" w:eastAsia="Calibri" w:hAnsi="Gill Sans MT" w:cs="Times New Roman"/>
          <w:b/>
          <w:color w:val="973C34"/>
          <w:sz w:val="24"/>
          <w:szCs w:val="24"/>
        </w:rPr>
      </w:pPr>
    </w:p>
    <w:p w14:paraId="1281145A" w14:textId="77777777" w:rsidR="007F3F27" w:rsidRDefault="007F3F27">
      <w:pPr>
        <w:rPr>
          <w:rFonts w:ascii="Gill Sans MT" w:eastAsia="Calibri" w:hAnsi="Gill Sans MT" w:cs="Times New Roman"/>
          <w:b/>
          <w:color w:val="973C34"/>
          <w:sz w:val="24"/>
          <w:szCs w:val="24"/>
        </w:rPr>
      </w:pPr>
    </w:p>
    <w:p w14:paraId="1A791F11" w14:textId="77777777" w:rsidR="007F3F27" w:rsidRDefault="007F3F27">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br w:type="page"/>
      </w:r>
    </w:p>
    <w:p w14:paraId="15C7D513" w14:textId="5F6E2604" w:rsidR="00EA738D" w:rsidRDefault="00E30548" w:rsidP="00EA738D">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 xml:space="preserve">PREPARING </w:t>
      </w:r>
      <w:r w:rsidR="00980923">
        <w:rPr>
          <w:rFonts w:ascii="Gill Sans MT" w:eastAsia="Calibri" w:hAnsi="Gill Sans MT" w:cs="Times New Roman"/>
          <w:b/>
          <w:color w:val="973C34"/>
          <w:sz w:val="24"/>
          <w:szCs w:val="24"/>
        </w:rPr>
        <w:t xml:space="preserve">FOR </w:t>
      </w:r>
      <w:r>
        <w:rPr>
          <w:rFonts w:ascii="Gill Sans MT" w:eastAsia="Calibri" w:hAnsi="Gill Sans MT" w:cs="Times New Roman"/>
          <w:b/>
          <w:color w:val="973C34"/>
          <w:sz w:val="24"/>
          <w:szCs w:val="24"/>
        </w:rPr>
        <w:t xml:space="preserve">THE </w:t>
      </w:r>
      <w:r w:rsidR="00EA738D">
        <w:rPr>
          <w:rFonts w:ascii="Gill Sans MT" w:eastAsia="Calibri" w:hAnsi="Gill Sans MT" w:cs="Times New Roman"/>
          <w:b/>
          <w:color w:val="973C34"/>
          <w:sz w:val="24"/>
          <w:szCs w:val="24"/>
        </w:rPr>
        <w:t xml:space="preserve">COMMUNITY </w:t>
      </w:r>
      <w:r>
        <w:rPr>
          <w:rFonts w:ascii="Gill Sans MT" w:eastAsia="Calibri" w:hAnsi="Gill Sans MT" w:cs="Times New Roman"/>
          <w:b/>
          <w:color w:val="973C34"/>
          <w:sz w:val="24"/>
          <w:szCs w:val="24"/>
        </w:rPr>
        <w:t>ORCHARD</w:t>
      </w:r>
    </w:p>
    <w:p w14:paraId="4AFAE249" w14:textId="77777777" w:rsidR="00EA738D" w:rsidRDefault="00EA738D" w:rsidP="00DD7148">
      <w:pPr>
        <w:widowControl w:val="0"/>
        <w:autoSpaceDE w:val="0"/>
        <w:autoSpaceDN w:val="0"/>
        <w:adjustRightInd w:val="0"/>
        <w:spacing w:after="0" w:line="240" w:lineRule="auto"/>
        <w:rPr>
          <w:rFonts w:ascii="Times New Roman" w:hAnsi="Times New Roman" w:cs="Times New Roman"/>
          <w:b/>
          <w:sz w:val="24"/>
          <w:szCs w:val="24"/>
        </w:rPr>
      </w:pPr>
    </w:p>
    <w:p w14:paraId="58FFC531" w14:textId="4D931847" w:rsidR="00EA738D" w:rsidRPr="00097FC4" w:rsidRDefault="00E30548" w:rsidP="00DD7148">
      <w:pPr>
        <w:widowControl w:val="0"/>
        <w:autoSpaceDE w:val="0"/>
        <w:autoSpaceDN w:val="0"/>
        <w:adjustRightInd w:val="0"/>
        <w:spacing w:after="0" w:line="240" w:lineRule="auto"/>
        <w:rPr>
          <w:rFonts w:ascii="Calibri" w:hAnsi="Calibri" w:cs="Calibri"/>
          <w:b/>
        </w:rPr>
      </w:pPr>
      <w:r>
        <w:rPr>
          <w:rFonts w:ascii="Calibri" w:hAnsi="Calibri" w:cs="Calibri"/>
          <w:b/>
        </w:rPr>
        <w:t xml:space="preserve">Preparing the </w:t>
      </w:r>
      <w:r w:rsidR="009F2DDB" w:rsidRPr="00097FC4">
        <w:rPr>
          <w:rFonts w:ascii="Calibri" w:hAnsi="Calibri" w:cs="Calibri"/>
          <w:b/>
        </w:rPr>
        <w:t xml:space="preserve">Community </w:t>
      </w:r>
      <w:r w:rsidR="00097FC4">
        <w:rPr>
          <w:rFonts w:ascii="Calibri" w:hAnsi="Calibri" w:cs="Calibri"/>
          <w:b/>
        </w:rPr>
        <w:t>Orchard</w:t>
      </w:r>
    </w:p>
    <w:p w14:paraId="5DBF7249" w14:textId="35B6B1A0" w:rsidR="009F2DDB" w:rsidRPr="00097FC4" w:rsidRDefault="00E30548" w:rsidP="009F2DDB">
      <w:pPr>
        <w:widowControl w:val="0"/>
        <w:autoSpaceDE w:val="0"/>
        <w:autoSpaceDN w:val="0"/>
        <w:adjustRightInd w:val="0"/>
        <w:spacing w:after="0" w:line="240" w:lineRule="auto"/>
        <w:rPr>
          <w:rFonts w:ascii="Calibri" w:hAnsi="Calibri" w:cs="Calibri"/>
        </w:rPr>
      </w:pPr>
      <w:r>
        <w:rPr>
          <w:rFonts w:ascii="Calibri" w:hAnsi="Calibri" w:cs="Calibri"/>
        </w:rPr>
        <w:t xml:space="preserve">Orchards may take several seasons before they produce food. </w:t>
      </w:r>
      <w:r w:rsidR="009F2DDB" w:rsidRPr="00097FC4">
        <w:rPr>
          <w:rFonts w:ascii="Calibri" w:hAnsi="Calibri" w:cs="Calibri"/>
        </w:rPr>
        <w:t xml:space="preserve">Your team may decide to prepare </w:t>
      </w:r>
      <w:r w:rsidR="00370DC0">
        <w:rPr>
          <w:rFonts w:ascii="Calibri" w:hAnsi="Calibri" w:cs="Calibri"/>
        </w:rPr>
        <w:t>the Community Orchard</w:t>
      </w:r>
      <w:r>
        <w:rPr>
          <w:rFonts w:ascii="Calibri" w:hAnsi="Calibri" w:cs="Calibri"/>
        </w:rPr>
        <w:t xml:space="preserve"> by planting seedlings</w:t>
      </w:r>
      <w:r w:rsidR="00B4664E">
        <w:rPr>
          <w:rFonts w:ascii="Calibri" w:hAnsi="Calibri" w:cs="Calibri"/>
        </w:rPr>
        <w:t>, putting a fence around the orchard,</w:t>
      </w:r>
      <w:r>
        <w:rPr>
          <w:rFonts w:ascii="Calibri" w:hAnsi="Calibri" w:cs="Calibri"/>
        </w:rPr>
        <w:t xml:space="preserve"> or doing other work before the trees are ready to produce. </w:t>
      </w:r>
      <w:r w:rsidR="00551F49">
        <w:rPr>
          <w:rFonts w:ascii="Calibri" w:hAnsi="Calibri" w:cs="Calibri"/>
        </w:rPr>
        <w:t xml:space="preserve">Your team may also want to map out the orchard, label what trees they want to see grown, identify where the water sources are, etc. </w:t>
      </w:r>
      <w:r>
        <w:rPr>
          <w:rFonts w:ascii="Calibri" w:hAnsi="Calibri" w:cs="Calibri"/>
        </w:rPr>
        <w:t>This preparation work may</w:t>
      </w:r>
      <w:r w:rsidR="009F2DDB" w:rsidRPr="00097FC4">
        <w:rPr>
          <w:rFonts w:ascii="Calibri" w:hAnsi="Calibri" w:cs="Calibri"/>
        </w:rPr>
        <w:t xml:space="preserve"> be something that the TFEP and/or ESG programs could do, or that your team may choose to leave to individuals/organizations that use the Community </w:t>
      </w:r>
      <w:r>
        <w:rPr>
          <w:rFonts w:ascii="Calibri" w:hAnsi="Calibri" w:cs="Calibri"/>
        </w:rPr>
        <w:t>Orchard</w:t>
      </w:r>
      <w:r w:rsidR="009F2DDB" w:rsidRPr="00097FC4">
        <w:rPr>
          <w:rFonts w:ascii="Calibri" w:hAnsi="Calibri" w:cs="Calibri"/>
        </w:rPr>
        <w:t xml:space="preserve">. Write down what your team would like to </w:t>
      </w:r>
      <w:r>
        <w:rPr>
          <w:rFonts w:ascii="Calibri" w:hAnsi="Calibri" w:cs="Calibri"/>
        </w:rPr>
        <w:t xml:space="preserve">contribute to the orchard, and what other individuals/organizations are expected to contribute. </w:t>
      </w:r>
      <w:r w:rsidR="009F2DDB" w:rsidRPr="00097FC4">
        <w:rPr>
          <w:rFonts w:ascii="Calibri" w:hAnsi="Calibri" w:cs="Calibri"/>
        </w:rPr>
        <w:t xml:space="preserve"> </w:t>
      </w:r>
    </w:p>
    <w:p w14:paraId="14903543" w14:textId="77777777" w:rsidR="009F2DDB" w:rsidRPr="00097FC4" w:rsidRDefault="009F2DDB" w:rsidP="009F2DDB">
      <w:pPr>
        <w:spacing w:after="0"/>
        <w:rPr>
          <w:rFonts w:ascii="Calibri" w:hAnsi="Calibri" w:cs="Calibri"/>
        </w:rPr>
      </w:pPr>
    </w:p>
    <w:p w14:paraId="7B57FD8A" w14:textId="7724092E" w:rsidR="009F2DDB" w:rsidRPr="00097FC4" w:rsidRDefault="009F2DDB" w:rsidP="009F2DDB">
      <w:pPr>
        <w:spacing w:after="0"/>
        <w:ind w:left="720"/>
        <w:rPr>
          <w:rFonts w:ascii="Calibri" w:hAnsi="Calibri" w:cs="Calibri"/>
          <w:i/>
          <w:color w:val="5A1000"/>
        </w:rPr>
      </w:pPr>
      <w:r w:rsidRPr="00097FC4">
        <w:rPr>
          <w:rFonts w:ascii="Calibri" w:hAnsi="Calibri" w:cs="Calibri"/>
          <w:i/>
          <w:color w:val="5A1000"/>
        </w:rPr>
        <w:t xml:space="preserve">At our Community </w:t>
      </w:r>
      <w:r w:rsidR="00E30548">
        <w:rPr>
          <w:rFonts w:ascii="Calibri" w:hAnsi="Calibri" w:cs="Calibri"/>
          <w:i/>
          <w:color w:val="5A1000"/>
        </w:rPr>
        <w:t>Orchard</w:t>
      </w:r>
      <w:r w:rsidRPr="00097FC4">
        <w:rPr>
          <w:rFonts w:ascii="Calibri" w:hAnsi="Calibri" w:cs="Calibri"/>
          <w:i/>
          <w:color w:val="5A1000"/>
        </w:rPr>
        <w:t xml:space="preserve">, </w:t>
      </w:r>
      <w:r w:rsidR="00E30548">
        <w:rPr>
          <w:rFonts w:ascii="Calibri" w:hAnsi="Calibri" w:cs="Calibri"/>
          <w:i/>
          <w:color w:val="5A1000"/>
        </w:rPr>
        <w:t>our team will plant 50 seedlings during the first season</w:t>
      </w:r>
      <w:r w:rsidRPr="00097FC4">
        <w:rPr>
          <w:rFonts w:ascii="Calibri" w:hAnsi="Calibri" w:cs="Calibri"/>
          <w:i/>
          <w:color w:val="5A1000"/>
        </w:rPr>
        <w:t xml:space="preserve">. We expect individuals/organizations to </w:t>
      </w:r>
      <w:r w:rsidR="00E30548">
        <w:rPr>
          <w:rFonts w:ascii="Calibri" w:hAnsi="Calibri" w:cs="Calibri"/>
          <w:i/>
          <w:color w:val="5A1000"/>
        </w:rPr>
        <w:t>help with the planting, prune the trees, and to assist us in future seasons to plant more seedlings</w:t>
      </w:r>
      <w:r w:rsidRPr="00097FC4">
        <w:rPr>
          <w:rFonts w:ascii="Calibri" w:hAnsi="Calibri" w:cs="Calibri"/>
          <w:i/>
          <w:color w:val="5A1000"/>
        </w:rPr>
        <w:t xml:space="preserve">. </w:t>
      </w:r>
    </w:p>
    <w:p w14:paraId="79A68BCB" w14:textId="77777777" w:rsidR="009F2DDB" w:rsidRPr="00097FC4" w:rsidRDefault="009F2DDB" w:rsidP="009F2DDB">
      <w:pPr>
        <w:spacing w:after="0"/>
        <w:rPr>
          <w:rFonts w:ascii="Calibri" w:hAnsi="Calibri" w:cs="Calibri"/>
        </w:rPr>
      </w:pPr>
    </w:p>
    <w:p w14:paraId="182D0A2F" w14:textId="3C81298A" w:rsidR="009F2DDB" w:rsidRPr="00097FC4" w:rsidRDefault="009F2DDB" w:rsidP="009F2DDB">
      <w:pPr>
        <w:spacing w:after="0"/>
        <w:rPr>
          <w:rFonts w:ascii="Calibri" w:hAnsi="Calibri" w:cs="Calibri"/>
          <w:i/>
          <w:color w:val="5A1000"/>
        </w:rPr>
      </w:pPr>
      <w:r w:rsidRPr="00097FC4">
        <w:rPr>
          <w:rFonts w:ascii="Calibri" w:hAnsi="Calibri" w:cs="Calibri"/>
        </w:rPr>
        <w:t xml:space="preserve">Your team’s ideas may be different than the example. Write a description of what your team would like to </w:t>
      </w:r>
      <w:r w:rsidR="00E30548">
        <w:rPr>
          <w:rFonts w:ascii="Calibri" w:hAnsi="Calibri" w:cs="Calibri"/>
        </w:rPr>
        <w:t>contribute to</w:t>
      </w:r>
      <w:r w:rsidR="000E65B7" w:rsidRPr="00097FC4">
        <w:rPr>
          <w:rFonts w:ascii="Calibri" w:hAnsi="Calibri" w:cs="Calibri"/>
        </w:rPr>
        <w:t xml:space="preserve"> the Community </w:t>
      </w:r>
      <w:r w:rsidR="00E30548">
        <w:rPr>
          <w:rFonts w:ascii="Calibri" w:hAnsi="Calibri" w:cs="Calibri"/>
        </w:rPr>
        <w:t>Orchard</w:t>
      </w:r>
      <w:r w:rsidRPr="00097FC4">
        <w:rPr>
          <w:rFonts w:ascii="Calibri" w:hAnsi="Calibri" w:cs="Calibri"/>
        </w:rPr>
        <w:t xml:space="preserve"> versu</w:t>
      </w:r>
      <w:r w:rsidR="000E65B7" w:rsidRPr="00097FC4">
        <w:rPr>
          <w:rFonts w:ascii="Calibri" w:hAnsi="Calibri" w:cs="Calibri"/>
        </w:rPr>
        <w:t xml:space="preserve">s what </w:t>
      </w:r>
      <w:r w:rsidR="00E30548">
        <w:rPr>
          <w:rFonts w:ascii="Calibri" w:hAnsi="Calibri" w:cs="Calibri"/>
        </w:rPr>
        <w:t>contributions other people are expected to make</w:t>
      </w:r>
      <w:r w:rsidRPr="00097FC4">
        <w:rPr>
          <w:rFonts w:ascii="Calibri" w:hAnsi="Calibri" w:cs="Calibri"/>
        </w:rPr>
        <w:t>:</w:t>
      </w:r>
    </w:p>
    <w:p w14:paraId="375695FF" w14:textId="30273DF5" w:rsidR="009F2DDB" w:rsidRDefault="00E30548" w:rsidP="009F2DDB">
      <w:pPr>
        <w:rPr>
          <w:rFonts w:ascii="Calibri" w:eastAsia="Calibri" w:hAnsi="Calibri" w:cs="Calibri"/>
          <w:b/>
          <w:color w:val="973C34"/>
        </w:rPr>
      </w:pPr>
      <w:r w:rsidRPr="00097FC4">
        <w:rPr>
          <w:rFonts w:ascii="Calibri" w:eastAsia="Calibri" w:hAnsi="Calibri" w:cs="Calibri"/>
          <w:noProof/>
        </w:rPr>
        <mc:AlternateContent>
          <mc:Choice Requires="wps">
            <w:drawing>
              <wp:anchor distT="45720" distB="45720" distL="114300" distR="114300" simplePos="0" relativeHeight="251694080" behindDoc="0" locked="0" layoutInCell="1" allowOverlap="1" wp14:anchorId="4A5B1E5E" wp14:editId="14F16905">
                <wp:simplePos x="0" y="0"/>
                <wp:positionH relativeFrom="margin">
                  <wp:align>center</wp:align>
                </wp:positionH>
                <wp:positionV relativeFrom="paragraph">
                  <wp:posOffset>104775</wp:posOffset>
                </wp:positionV>
                <wp:extent cx="4589145" cy="723900"/>
                <wp:effectExtent l="0" t="0" r="2095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138B300F" w14:textId="77777777" w:rsidR="009F2DDB" w:rsidRPr="00EC11E2" w:rsidRDefault="009F2DDB" w:rsidP="009F2DDB">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B1E5E" id="Text Box 5" o:spid="_x0000_s1049" type="#_x0000_t202" style="position:absolute;margin-left:0;margin-top:8.25pt;width:361.35pt;height:57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Qk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">
                <v:textbox>
                  <w:txbxContent>
                    <w:p w14:paraId="138B300F" w14:textId="77777777" w:rsidR="009F2DDB" w:rsidRPr="00EC11E2" w:rsidRDefault="009F2DDB" w:rsidP="009F2DDB">
                      <w:pPr>
                        <w:spacing w:after="0" w:line="240" w:lineRule="auto"/>
                        <w:jc w:val="center"/>
                        <w:rPr>
                          <w:rFonts w:ascii="Gill Sans MT" w:hAnsi="Gill Sans MT"/>
                        </w:rPr>
                      </w:pPr>
                    </w:p>
                  </w:txbxContent>
                </v:textbox>
                <w10:wrap type="square" anchorx="margin"/>
              </v:shape>
            </w:pict>
          </mc:Fallback>
        </mc:AlternateContent>
      </w:r>
    </w:p>
    <w:p w14:paraId="3FAC4622" w14:textId="37C909DE" w:rsidR="00E30548" w:rsidRDefault="00E30548" w:rsidP="009F2DDB">
      <w:pPr>
        <w:rPr>
          <w:rFonts w:ascii="Calibri" w:eastAsia="Calibri" w:hAnsi="Calibri" w:cs="Calibri"/>
          <w:b/>
          <w:color w:val="973C34"/>
        </w:rPr>
      </w:pPr>
    </w:p>
    <w:p w14:paraId="368C5999" w14:textId="6C80ACA7" w:rsidR="00E30548" w:rsidRDefault="00E30548" w:rsidP="009F2DDB">
      <w:pPr>
        <w:rPr>
          <w:rFonts w:ascii="Calibri" w:eastAsia="Calibri" w:hAnsi="Calibri" w:cs="Calibri"/>
          <w:b/>
          <w:color w:val="973C34"/>
        </w:rPr>
      </w:pPr>
    </w:p>
    <w:p w14:paraId="1F6C7BE7" w14:textId="2F880753" w:rsidR="00E30548" w:rsidRDefault="00E30548" w:rsidP="009F2DDB">
      <w:pPr>
        <w:rPr>
          <w:rFonts w:ascii="Calibri" w:eastAsia="Calibri" w:hAnsi="Calibri" w:cs="Calibri"/>
          <w:b/>
          <w:color w:val="973C34"/>
        </w:rPr>
      </w:pPr>
    </w:p>
    <w:p w14:paraId="108DB659" w14:textId="516F43F2" w:rsidR="00A76EDF" w:rsidRPr="00A76EDF" w:rsidRDefault="00A76EDF" w:rsidP="00A76EDF">
      <w:pPr>
        <w:spacing w:after="0"/>
        <w:rPr>
          <w:rFonts w:ascii="Calibri" w:hAnsi="Calibri" w:cs="Calibri"/>
        </w:rPr>
      </w:pPr>
      <w:r>
        <w:rPr>
          <w:rFonts w:ascii="Calibri" w:hAnsi="Calibri" w:cs="Calibri"/>
        </w:rPr>
        <w:t xml:space="preserve">If there are areas where your team needs additional help or guidance, you may also choose to hire a consultant to help with specific aspects of the Community </w:t>
      </w:r>
      <w:r w:rsidR="009F6793">
        <w:rPr>
          <w:rFonts w:ascii="Calibri" w:hAnsi="Calibri" w:cs="Calibri"/>
        </w:rPr>
        <w:t>Orchard</w:t>
      </w:r>
      <w:r>
        <w:rPr>
          <w:rFonts w:ascii="Calibri" w:hAnsi="Calibri" w:cs="Calibri"/>
        </w:rPr>
        <w:t>, such as providing instruction on how to prepare the soil, graft trees, pruning, etc.</w:t>
      </w:r>
    </w:p>
    <w:p w14:paraId="3C732106" w14:textId="77777777" w:rsidR="00A76EDF" w:rsidRPr="00097FC4" w:rsidRDefault="00A76EDF" w:rsidP="009F2DDB">
      <w:pPr>
        <w:rPr>
          <w:rFonts w:ascii="Calibri" w:eastAsia="Calibri" w:hAnsi="Calibri" w:cs="Calibri"/>
          <w:b/>
          <w:color w:val="973C34"/>
        </w:rPr>
      </w:pPr>
    </w:p>
    <w:tbl>
      <w:tblPr>
        <w:tblStyle w:val="TableGrid2"/>
        <w:tblpPr w:leftFromText="180" w:rightFromText="180" w:vertAnchor="text" w:horzAnchor="margin" w:tblpY="752"/>
        <w:tblW w:w="0" w:type="auto"/>
        <w:tblLook w:val="04A0" w:firstRow="1" w:lastRow="0" w:firstColumn="1" w:lastColumn="0" w:noHBand="0" w:noVBand="1"/>
      </w:tblPr>
      <w:tblGrid>
        <w:gridCol w:w="3145"/>
        <w:gridCol w:w="3600"/>
        <w:gridCol w:w="2605"/>
      </w:tblGrid>
      <w:tr w:rsidR="009F2DDB" w:rsidRPr="00097FC4" w14:paraId="34C2F5FD" w14:textId="77777777" w:rsidTr="009F2DDB">
        <w:trPr>
          <w:cantSplit/>
        </w:trPr>
        <w:tc>
          <w:tcPr>
            <w:tcW w:w="3145" w:type="dxa"/>
          </w:tcPr>
          <w:p w14:paraId="733A3ABC" w14:textId="0C06EA09" w:rsidR="009F2DDB" w:rsidRPr="00097FC4" w:rsidRDefault="001C4285" w:rsidP="009F2DDB">
            <w:pPr>
              <w:rPr>
                <w:rFonts w:ascii="Calibri" w:hAnsi="Calibri" w:cs="Calibri"/>
                <w:b/>
                <w:noProof/>
              </w:rPr>
            </w:pPr>
            <w:r w:rsidRPr="00097FC4">
              <w:rPr>
                <w:rFonts w:ascii="Calibri" w:hAnsi="Calibri" w:cs="Calibri"/>
                <w:b/>
                <w:noProof/>
              </w:rPr>
              <w:t>Needed r</w:t>
            </w:r>
            <w:r w:rsidR="009F2DDB" w:rsidRPr="00097FC4">
              <w:rPr>
                <w:rFonts w:ascii="Calibri" w:hAnsi="Calibri" w:cs="Calibri"/>
                <w:b/>
                <w:noProof/>
              </w:rPr>
              <w:t>esource</w:t>
            </w:r>
          </w:p>
        </w:tc>
        <w:tc>
          <w:tcPr>
            <w:tcW w:w="3600" w:type="dxa"/>
          </w:tcPr>
          <w:p w14:paraId="1BEC2EEB" w14:textId="7CA123FC" w:rsidR="009F2DDB" w:rsidRPr="00097FC4" w:rsidRDefault="00591283" w:rsidP="009F2DDB">
            <w:pPr>
              <w:rPr>
                <w:rFonts w:ascii="Calibri" w:hAnsi="Calibri" w:cs="Calibri"/>
                <w:b/>
                <w:noProof/>
              </w:rPr>
            </w:pPr>
            <w:r w:rsidRPr="00097FC4">
              <w:rPr>
                <w:rFonts w:ascii="Calibri" w:hAnsi="Calibri" w:cs="Calibri"/>
                <w:b/>
                <w:noProof/>
              </w:rPr>
              <w:t>Plan</w:t>
            </w:r>
          </w:p>
        </w:tc>
        <w:tc>
          <w:tcPr>
            <w:tcW w:w="2605" w:type="dxa"/>
          </w:tcPr>
          <w:p w14:paraId="4ED0A125" w14:textId="53A42726" w:rsidR="009F2DDB" w:rsidRPr="00097FC4" w:rsidRDefault="00591283" w:rsidP="009F2DDB">
            <w:pPr>
              <w:rPr>
                <w:rFonts w:ascii="Calibri" w:hAnsi="Calibri" w:cs="Calibri"/>
                <w:b/>
                <w:noProof/>
              </w:rPr>
            </w:pPr>
            <w:r w:rsidRPr="00097FC4">
              <w:rPr>
                <w:rFonts w:ascii="Calibri" w:hAnsi="Calibri" w:cs="Calibri"/>
                <w:b/>
                <w:noProof/>
              </w:rPr>
              <w:t>Lead</w:t>
            </w:r>
          </w:p>
        </w:tc>
      </w:tr>
      <w:tr w:rsidR="009F2DDB" w:rsidRPr="00097FC4" w14:paraId="49F30E0E" w14:textId="77777777" w:rsidTr="009F2DDB">
        <w:trPr>
          <w:cantSplit/>
        </w:trPr>
        <w:tc>
          <w:tcPr>
            <w:tcW w:w="3145" w:type="dxa"/>
          </w:tcPr>
          <w:p w14:paraId="3663B3D1" w14:textId="017A4240" w:rsidR="009F2DDB" w:rsidRPr="00097FC4" w:rsidRDefault="00E30548" w:rsidP="009F2DDB">
            <w:pPr>
              <w:rPr>
                <w:rFonts w:ascii="Calibri" w:hAnsi="Calibri" w:cs="Calibri"/>
                <w:noProof/>
                <w:color w:val="323E4F" w:themeColor="text2" w:themeShade="BF"/>
              </w:rPr>
            </w:pPr>
            <w:r>
              <w:rPr>
                <w:rFonts w:ascii="Calibri" w:hAnsi="Calibri" w:cs="Calibri"/>
                <w:i/>
                <w:color w:val="5A1000"/>
              </w:rPr>
              <w:t>50 seedlings</w:t>
            </w:r>
          </w:p>
          <w:p w14:paraId="29F628A7" w14:textId="77777777" w:rsidR="009F2DDB" w:rsidRPr="00097FC4" w:rsidRDefault="009F2DDB" w:rsidP="009F2DDB">
            <w:pPr>
              <w:rPr>
                <w:rFonts w:ascii="Calibri" w:hAnsi="Calibri" w:cs="Calibri"/>
                <w:noProof/>
                <w:color w:val="323E4F" w:themeColor="text2" w:themeShade="BF"/>
              </w:rPr>
            </w:pPr>
          </w:p>
        </w:tc>
        <w:tc>
          <w:tcPr>
            <w:tcW w:w="3600" w:type="dxa"/>
          </w:tcPr>
          <w:p w14:paraId="63824C55" w14:textId="1F43A633" w:rsidR="009F2DDB" w:rsidRPr="00097FC4" w:rsidRDefault="00591283" w:rsidP="009F2DDB">
            <w:pPr>
              <w:rPr>
                <w:rFonts w:ascii="Calibri" w:hAnsi="Calibri" w:cs="Calibri"/>
                <w:noProof/>
                <w:color w:val="323E4F" w:themeColor="text2" w:themeShade="BF"/>
              </w:rPr>
            </w:pPr>
            <w:r w:rsidRPr="00097FC4">
              <w:rPr>
                <w:rFonts w:ascii="Calibri" w:hAnsi="Calibri" w:cs="Calibri"/>
                <w:i/>
                <w:color w:val="5A1000"/>
              </w:rPr>
              <w:t>C</w:t>
            </w:r>
            <w:r w:rsidR="000E65B7" w:rsidRPr="00097FC4">
              <w:rPr>
                <w:rFonts w:ascii="Calibri" w:hAnsi="Calibri" w:cs="Calibri"/>
                <w:i/>
                <w:color w:val="5A1000"/>
              </w:rPr>
              <w:t xml:space="preserve">ontact </w:t>
            </w:r>
            <w:r w:rsidR="00E30548">
              <w:rPr>
                <w:rFonts w:ascii="Calibri" w:hAnsi="Calibri" w:cs="Calibri"/>
                <w:i/>
                <w:color w:val="5A1000"/>
              </w:rPr>
              <w:t>neighboring orchards and individuals with trees about taking cuttings and/or receiving donated seedlings</w:t>
            </w:r>
            <w:r w:rsidR="00A76EDF">
              <w:rPr>
                <w:rFonts w:ascii="Calibri" w:hAnsi="Calibri" w:cs="Calibri"/>
                <w:i/>
                <w:color w:val="5A1000"/>
              </w:rPr>
              <w:t>. Contact the Fruit Tree Foundation to ask about getting free fruit trees.</w:t>
            </w:r>
            <w:r w:rsidRPr="00097FC4">
              <w:rPr>
                <w:rFonts w:ascii="Calibri" w:hAnsi="Calibri" w:cs="Calibri"/>
                <w:i/>
                <w:color w:val="5A1000"/>
              </w:rPr>
              <w:t xml:space="preserve"> </w:t>
            </w:r>
          </w:p>
        </w:tc>
        <w:tc>
          <w:tcPr>
            <w:tcW w:w="2605" w:type="dxa"/>
          </w:tcPr>
          <w:p w14:paraId="18B74587" w14:textId="5EAC3F55" w:rsidR="009F2DDB" w:rsidRPr="00097FC4" w:rsidRDefault="00E30548" w:rsidP="009F2DDB">
            <w:pPr>
              <w:rPr>
                <w:rFonts w:ascii="Calibri" w:hAnsi="Calibri" w:cs="Calibri"/>
                <w:noProof/>
                <w:color w:val="323E4F" w:themeColor="text2" w:themeShade="BF"/>
              </w:rPr>
            </w:pPr>
            <w:r>
              <w:rPr>
                <w:rFonts w:ascii="Calibri" w:hAnsi="Calibri" w:cs="Calibri"/>
                <w:i/>
                <w:color w:val="5A1000"/>
              </w:rPr>
              <w:t>Community Outreach Coordinator</w:t>
            </w:r>
            <w:r w:rsidR="00591283" w:rsidRPr="00097FC4">
              <w:rPr>
                <w:rFonts w:ascii="Calibri" w:hAnsi="Calibri" w:cs="Calibri"/>
                <w:i/>
                <w:color w:val="5A1000"/>
              </w:rPr>
              <w:t xml:space="preserve"> </w:t>
            </w:r>
          </w:p>
        </w:tc>
      </w:tr>
      <w:tr w:rsidR="009F2DDB" w:rsidRPr="00097FC4" w14:paraId="15DCE310" w14:textId="77777777" w:rsidTr="009F2DDB">
        <w:trPr>
          <w:cantSplit/>
        </w:trPr>
        <w:tc>
          <w:tcPr>
            <w:tcW w:w="3145" w:type="dxa"/>
          </w:tcPr>
          <w:p w14:paraId="69EA1145" w14:textId="77777777" w:rsidR="009F2DDB" w:rsidRDefault="00E30548" w:rsidP="00E30548">
            <w:pPr>
              <w:rPr>
                <w:rFonts w:ascii="Calibri" w:hAnsi="Calibri" w:cs="Calibri"/>
                <w:i/>
                <w:color w:val="5A1000"/>
              </w:rPr>
            </w:pPr>
            <w:r>
              <w:rPr>
                <w:rFonts w:ascii="Calibri" w:hAnsi="Calibri" w:cs="Calibri"/>
                <w:i/>
                <w:color w:val="5A1000"/>
              </w:rPr>
              <w:t>Fertilized soil to plant around the seedlings</w:t>
            </w:r>
          </w:p>
          <w:p w14:paraId="1ADB9C17" w14:textId="4A4C3DC2" w:rsidR="00E30548" w:rsidRPr="00097FC4" w:rsidRDefault="00E30548" w:rsidP="00E30548">
            <w:pPr>
              <w:rPr>
                <w:rFonts w:ascii="Calibri" w:hAnsi="Calibri" w:cs="Calibri"/>
                <w:noProof/>
                <w:color w:val="323E4F" w:themeColor="text2" w:themeShade="BF"/>
              </w:rPr>
            </w:pPr>
          </w:p>
        </w:tc>
        <w:tc>
          <w:tcPr>
            <w:tcW w:w="3600" w:type="dxa"/>
          </w:tcPr>
          <w:p w14:paraId="75FFE888" w14:textId="0F684145" w:rsidR="009F2DDB" w:rsidRPr="00097FC4" w:rsidRDefault="00591283" w:rsidP="009F2DDB">
            <w:pPr>
              <w:rPr>
                <w:rFonts w:ascii="Calibri" w:hAnsi="Calibri" w:cs="Calibri"/>
                <w:noProof/>
                <w:color w:val="323E4F" w:themeColor="text2" w:themeShade="BF"/>
              </w:rPr>
            </w:pPr>
            <w:r w:rsidRPr="00097FC4">
              <w:rPr>
                <w:rFonts w:ascii="Calibri" w:hAnsi="Calibri" w:cs="Calibri"/>
                <w:i/>
                <w:color w:val="5A1000"/>
              </w:rPr>
              <w:t xml:space="preserve">Contact local farms about donating manure </w:t>
            </w:r>
          </w:p>
        </w:tc>
        <w:tc>
          <w:tcPr>
            <w:tcW w:w="2605" w:type="dxa"/>
          </w:tcPr>
          <w:p w14:paraId="7588A2DD" w14:textId="2B5A5ABA" w:rsidR="009F2DDB" w:rsidRPr="00097FC4" w:rsidRDefault="001E17D8" w:rsidP="009F2DDB">
            <w:pPr>
              <w:rPr>
                <w:rFonts w:ascii="Calibri" w:hAnsi="Calibri" w:cs="Calibri"/>
                <w:noProof/>
                <w:color w:val="323E4F" w:themeColor="text2" w:themeShade="BF"/>
              </w:rPr>
            </w:pPr>
            <w:r>
              <w:rPr>
                <w:rFonts w:ascii="Calibri" w:hAnsi="Calibri" w:cs="Calibri"/>
                <w:i/>
                <w:color w:val="5A1000"/>
              </w:rPr>
              <w:t xml:space="preserve">Community Orchard </w:t>
            </w:r>
            <w:r w:rsidR="00591283" w:rsidRPr="00097FC4">
              <w:rPr>
                <w:rFonts w:ascii="Calibri" w:hAnsi="Calibri" w:cs="Calibri"/>
                <w:i/>
                <w:color w:val="5A1000"/>
              </w:rPr>
              <w:t>Coordinator</w:t>
            </w:r>
          </w:p>
        </w:tc>
      </w:tr>
      <w:tr w:rsidR="009F2DDB" w:rsidRPr="00097FC4" w14:paraId="27C1E4DB" w14:textId="77777777" w:rsidTr="009F2DDB">
        <w:trPr>
          <w:cantSplit/>
        </w:trPr>
        <w:tc>
          <w:tcPr>
            <w:tcW w:w="3145" w:type="dxa"/>
          </w:tcPr>
          <w:p w14:paraId="5476F123" w14:textId="5A5A6BF8" w:rsidR="009F2DDB" w:rsidRPr="00097FC4" w:rsidRDefault="00E30548" w:rsidP="001C4285">
            <w:pPr>
              <w:rPr>
                <w:rFonts w:ascii="Calibri" w:hAnsi="Calibri" w:cs="Calibri"/>
                <w:i/>
                <w:color w:val="5A1000"/>
              </w:rPr>
            </w:pPr>
            <w:r>
              <w:rPr>
                <w:rFonts w:ascii="Calibri" w:hAnsi="Calibri" w:cs="Calibri"/>
                <w:i/>
                <w:color w:val="5A1000"/>
              </w:rPr>
              <w:t xml:space="preserve">Coordinating help to plant the seedlings </w:t>
            </w:r>
          </w:p>
          <w:p w14:paraId="47638329" w14:textId="21BC6B8E" w:rsidR="001C4285" w:rsidRPr="00097FC4" w:rsidRDefault="001C4285" w:rsidP="001C4285">
            <w:pPr>
              <w:rPr>
                <w:rFonts w:ascii="Calibri" w:hAnsi="Calibri" w:cs="Calibri"/>
                <w:noProof/>
                <w:color w:val="323E4F" w:themeColor="text2" w:themeShade="BF"/>
              </w:rPr>
            </w:pPr>
          </w:p>
        </w:tc>
        <w:tc>
          <w:tcPr>
            <w:tcW w:w="3600" w:type="dxa"/>
          </w:tcPr>
          <w:p w14:paraId="4FAB8DF1" w14:textId="4223687A" w:rsidR="009F2DDB" w:rsidRPr="00097FC4" w:rsidRDefault="001C4285" w:rsidP="009F2DDB">
            <w:pPr>
              <w:rPr>
                <w:rFonts w:ascii="Calibri" w:hAnsi="Calibri" w:cs="Calibri"/>
                <w:noProof/>
                <w:color w:val="323E4F" w:themeColor="text2" w:themeShade="BF"/>
              </w:rPr>
            </w:pPr>
            <w:r w:rsidRPr="00097FC4">
              <w:rPr>
                <w:rFonts w:ascii="Calibri" w:hAnsi="Calibri" w:cs="Calibri"/>
                <w:i/>
                <w:color w:val="5A1000"/>
              </w:rPr>
              <w:t>Contact community partners</w:t>
            </w:r>
            <w:r w:rsidR="003C7408">
              <w:rPr>
                <w:rFonts w:ascii="Calibri" w:hAnsi="Calibri" w:cs="Calibri"/>
                <w:i/>
                <w:color w:val="5A1000"/>
              </w:rPr>
              <w:t xml:space="preserve">, TFEP, and ESG programs, as well as </w:t>
            </w:r>
            <w:r w:rsidRPr="00097FC4">
              <w:rPr>
                <w:rFonts w:ascii="Calibri" w:hAnsi="Calibri" w:cs="Calibri"/>
                <w:i/>
                <w:color w:val="5A1000"/>
              </w:rPr>
              <w:t xml:space="preserve">others interested in the </w:t>
            </w:r>
            <w:r w:rsidR="003C7408">
              <w:rPr>
                <w:rFonts w:ascii="Calibri" w:hAnsi="Calibri" w:cs="Calibri"/>
                <w:i/>
                <w:color w:val="5A1000"/>
              </w:rPr>
              <w:t xml:space="preserve">Community Orchard </w:t>
            </w:r>
            <w:r w:rsidRPr="00097FC4">
              <w:rPr>
                <w:rFonts w:ascii="Calibri" w:hAnsi="Calibri" w:cs="Calibri"/>
                <w:i/>
                <w:color w:val="5A1000"/>
              </w:rPr>
              <w:t xml:space="preserve">to </w:t>
            </w:r>
            <w:r w:rsidR="003C7408">
              <w:rPr>
                <w:rFonts w:ascii="Calibri" w:hAnsi="Calibri" w:cs="Calibri"/>
                <w:i/>
                <w:color w:val="5A1000"/>
              </w:rPr>
              <w:t>find dates and times where each group can help plant</w:t>
            </w:r>
          </w:p>
        </w:tc>
        <w:tc>
          <w:tcPr>
            <w:tcW w:w="2605" w:type="dxa"/>
          </w:tcPr>
          <w:p w14:paraId="03712C6C" w14:textId="39E360F1" w:rsidR="009F2DDB" w:rsidRPr="00097FC4" w:rsidRDefault="00E30548" w:rsidP="009F2DDB">
            <w:pPr>
              <w:rPr>
                <w:rFonts w:ascii="Calibri" w:hAnsi="Calibri" w:cs="Calibri"/>
                <w:noProof/>
                <w:color w:val="323E4F" w:themeColor="text2" w:themeShade="BF"/>
              </w:rPr>
            </w:pPr>
            <w:r>
              <w:rPr>
                <w:rFonts w:ascii="Calibri" w:hAnsi="Calibri" w:cs="Calibri"/>
                <w:i/>
                <w:color w:val="5A1000"/>
              </w:rPr>
              <w:t>Community Outreach</w:t>
            </w:r>
            <w:r w:rsidR="001C4285" w:rsidRPr="00097FC4">
              <w:rPr>
                <w:rFonts w:ascii="Calibri" w:hAnsi="Calibri" w:cs="Calibri"/>
                <w:i/>
                <w:color w:val="5A1000"/>
              </w:rPr>
              <w:t xml:space="preserve"> Coordinator</w:t>
            </w:r>
          </w:p>
        </w:tc>
      </w:tr>
    </w:tbl>
    <w:p w14:paraId="6CAE3BD5" w14:textId="636BE5E3" w:rsidR="009F2DDB" w:rsidRPr="00097FC4" w:rsidRDefault="009F2DDB" w:rsidP="009F2DDB">
      <w:pPr>
        <w:rPr>
          <w:rFonts w:ascii="Calibri" w:eastAsia="Calibri" w:hAnsi="Calibri" w:cs="Calibri"/>
          <w:b/>
          <w:color w:val="973C34"/>
        </w:rPr>
      </w:pPr>
      <w:r w:rsidRPr="00097FC4">
        <w:rPr>
          <w:rFonts w:ascii="Calibri" w:hAnsi="Calibri" w:cs="Calibri"/>
        </w:rPr>
        <w:t>Based on your team’</w:t>
      </w:r>
      <w:r w:rsidR="00E30548">
        <w:rPr>
          <w:rFonts w:ascii="Calibri" w:hAnsi="Calibri" w:cs="Calibri"/>
        </w:rPr>
        <w:t xml:space="preserve">s plan, what resources will your team need to contribute to the Community Orchard, </w:t>
      </w:r>
      <w:r w:rsidR="000E65B7" w:rsidRPr="00097FC4">
        <w:rPr>
          <w:rFonts w:ascii="Calibri" w:hAnsi="Calibri" w:cs="Calibri"/>
        </w:rPr>
        <w:t>and who will be responsible for leading each of those efforts</w:t>
      </w:r>
      <w:r w:rsidRPr="00097FC4">
        <w:rPr>
          <w:rFonts w:ascii="Calibri" w:hAnsi="Calibri" w:cs="Calibri"/>
        </w:rPr>
        <w:t xml:space="preserve">? An example is included below: </w:t>
      </w:r>
    </w:p>
    <w:p w14:paraId="1E1E82C3" w14:textId="700D8CDF" w:rsidR="009F2DDB" w:rsidRPr="00097FC4" w:rsidRDefault="009F2DDB" w:rsidP="00DD7148">
      <w:pPr>
        <w:widowControl w:val="0"/>
        <w:autoSpaceDE w:val="0"/>
        <w:autoSpaceDN w:val="0"/>
        <w:adjustRightInd w:val="0"/>
        <w:spacing w:after="0" w:line="240" w:lineRule="auto"/>
        <w:rPr>
          <w:rFonts w:ascii="Calibri" w:hAnsi="Calibri" w:cs="Calibri"/>
        </w:rPr>
      </w:pPr>
    </w:p>
    <w:p w14:paraId="52E233E2" w14:textId="4AED3C18" w:rsidR="001C4285" w:rsidRPr="00097FC4" w:rsidRDefault="001C4285" w:rsidP="00DD7148">
      <w:pPr>
        <w:widowControl w:val="0"/>
        <w:autoSpaceDE w:val="0"/>
        <w:autoSpaceDN w:val="0"/>
        <w:adjustRightInd w:val="0"/>
        <w:spacing w:after="0" w:line="240" w:lineRule="auto"/>
        <w:rPr>
          <w:rFonts w:ascii="Calibri" w:hAnsi="Calibri" w:cs="Calibri"/>
        </w:rPr>
      </w:pPr>
    </w:p>
    <w:p w14:paraId="0A273A24" w14:textId="3D5F1FF0" w:rsidR="001C4285" w:rsidRPr="00097FC4" w:rsidRDefault="001C4285" w:rsidP="00DD7148">
      <w:pPr>
        <w:widowControl w:val="0"/>
        <w:autoSpaceDE w:val="0"/>
        <w:autoSpaceDN w:val="0"/>
        <w:adjustRightInd w:val="0"/>
        <w:spacing w:after="0" w:line="240" w:lineRule="auto"/>
        <w:rPr>
          <w:rFonts w:ascii="Calibri" w:hAnsi="Calibri" w:cs="Calibri"/>
        </w:rPr>
      </w:pPr>
      <w:r w:rsidRPr="00097FC4">
        <w:rPr>
          <w:rFonts w:ascii="Calibri" w:hAnsi="Calibri" w:cs="Calibri"/>
        </w:rPr>
        <w:t xml:space="preserve">Based on your team’s plan, what resources will you need, and what will your plans be to prepare the land for the Community </w:t>
      </w:r>
      <w:r w:rsidR="003C7408">
        <w:rPr>
          <w:rFonts w:ascii="Calibri" w:hAnsi="Calibri" w:cs="Calibri"/>
        </w:rPr>
        <w:t>Orchard</w:t>
      </w:r>
      <w:r w:rsidRPr="00097FC4">
        <w:rPr>
          <w:rFonts w:ascii="Calibri" w:hAnsi="Calibri" w:cs="Calibri"/>
        </w:rPr>
        <w:t>? Fill in the table below:</w:t>
      </w:r>
    </w:p>
    <w:tbl>
      <w:tblPr>
        <w:tblStyle w:val="TableGrid2"/>
        <w:tblpPr w:leftFromText="180" w:rightFromText="180" w:vertAnchor="text" w:horzAnchor="margin" w:tblpY="137"/>
        <w:tblW w:w="0" w:type="auto"/>
        <w:tblLook w:val="04A0" w:firstRow="1" w:lastRow="0" w:firstColumn="1" w:lastColumn="0" w:noHBand="0" w:noVBand="1"/>
      </w:tblPr>
      <w:tblGrid>
        <w:gridCol w:w="3145"/>
        <w:gridCol w:w="3600"/>
        <w:gridCol w:w="2605"/>
      </w:tblGrid>
      <w:tr w:rsidR="001C4285" w:rsidRPr="00097FC4" w14:paraId="67794E58" w14:textId="77777777" w:rsidTr="001B0DD0">
        <w:trPr>
          <w:cantSplit/>
        </w:trPr>
        <w:tc>
          <w:tcPr>
            <w:tcW w:w="3145" w:type="dxa"/>
          </w:tcPr>
          <w:p w14:paraId="54490D06" w14:textId="5DB2EBB9" w:rsidR="001C4285" w:rsidRPr="00097FC4" w:rsidRDefault="001C4285" w:rsidP="001B0DD0">
            <w:pPr>
              <w:rPr>
                <w:rFonts w:ascii="Calibri" w:hAnsi="Calibri" w:cs="Calibri"/>
                <w:b/>
                <w:noProof/>
              </w:rPr>
            </w:pPr>
            <w:r w:rsidRPr="00097FC4">
              <w:rPr>
                <w:rFonts w:ascii="Calibri" w:hAnsi="Calibri" w:cs="Calibri"/>
                <w:b/>
                <w:noProof/>
              </w:rPr>
              <w:t>Resources Needed</w:t>
            </w:r>
          </w:p>
        </w:tc>
        <w:tc>
          <w:tcPr>
            <w:tcW w:w="3600" w:type="dxa"/>
          </w:tcPr>
          <w:p w14:paraId="118594BF" w14:textId="685728EA" w:rsidR="001C4285" w:rsidRPr="00097FC4" w:rsidRDefault="001C4285" w:rsidP="001B0DD0">
            <w:pPr>
              <w:rPr>
                <w:rFonts w:ascii="Calibri" w:hAnsi="Calibri" w:cs="Calibri"/>
                <w:b/>
                <w:noProof/>
              </w:rPr>
            </w:pPr>
            <w:r w:rsidRPr="00097FC4">
              <w:rPr>
                <w:rFonts w:ascii="Calibri" w:hAnsi="Calibri" w:cs="Calibri"/>
                <w:b/>
                <w:noProof/>
              </w:rPr>
              <w:t>Plan</w:t>
            </w:r>
          </w:p>
        </w:tc>
        <w:tc>
          <w:tcPr>
            <w:tcW w:w="2605" w:type="dxa"/>
          </w:tcPr>
          <w:p w14:paraId="4CA816A3" w14:textId="614DBED3" w:rsidR="001C4285" w:rsidRPr="00097FC4" w:rsidRDefault="001C4285" w:rsidP="001B0DD0">
            <w:pPr>
              <w:rPr>
                <w:rFonts w:ascii="Calibri" w:hAnsi="Calibri" w:cs="Calibri"/>
                <w:b/>
                <w:noProof/>
              </w:rPr>
            </w:pPr>
            <w:r w:rsidRPr="00097FC4">
              <w:rPr>
                <w:rFonts w:ascii="Calibri" w:hAnsi="Calibri" w:cs="Calibri"/>
                <w:b/>
                <w:noProof/>
              </w:rPr>
              <w:t>Lead</w:t>
            </w:r>
          </w:p>
        </w:tc>
      </w:tr>
      <w:tr w:rsidR="001C4285" w:rsidRPr="00097FC4" w14:paraId="4663935D" w14:textId="77777777" w:rsidTr="001B0DD0">
        <w:trPr>
          <w:cantSplit/>
        </w:trPr>
        <w:tc>
          <w:tcPr>
            <w:tcW w:w="3145" w:type="dxa"/>
          </w:tcPr>
          <w:p w14:paraId="33BF6BB9" w14:textId="77777777" w:rsidR="001C4285" w:rsidRPr="00097FC4" w:rsidRDefault="001C4285" w:rsidP="001B0DD0">
            <w:pPr>
              <w:rPr>
                <w:rFonts w:ascii="Calibri" w:hAnsi="Calibri" w:cs="Calibri"/>
                <w:noProof/>
                <w:color w:val="323E4F" w:themeColor="text2" w:themeShade="BF"/>
              </w:rPr>
            </w:pPr>
          </w:p>
          <w:p w14:paraId="5194654F" w14:textId="77777777" w:rsidR="001C4285" w:rsidRPr="00097FC4" w:rsidRDefault="001C4285" w:rsidP="001B0DD0">
            <w:pPr>
              <w:rPr>
                <w:rFonts w:ascii="Calibri" w:hAnsi="Calibri" w:cs="Calibri"/>
                <w:noProof/>
                <w:color w:val="323E4F" w:themeColor="text2" w:themeShade="BF"/>
              </w:rPr>
            </w:pPr>
          </w:p>
        </w:tc>
        <w:tc>
          <w:tcPr>
            <w:tcW w:w="3600" w:type="dxa"/>
          </w:tcPr>
          <w:p w14:paraId="44FF5E04" w14:textId="77777777" w:rsidR="001C4285" w:rsidRPr="00097FC4" w:rsidRDefault="001C4285" w:rsidP="001B0DD0">
            <w:pPr>
              <w:rPr>
                <w:rFonts w:ascii="Calibri" w:hAnsi="Calibri" w:cs="Calibri"/>
                <w:noProof/>
                <w:color w:val="323E4F" w:themeColor="text2" w:themeShade="BF"/>
              </w:rPr>
            </w:pPr>
          </w:p>
        </w:tc>
        <w:tc>
          <w:tcPr>
            <w:tcW w:w="2605" w:type="dxa"/>
          </w:tcPr>
          <w:p w14:paraId="13C6A2E3" w14:textId="77777777" w:rsidR="001C4285" w:rsidRPr="00097FC4" w:rsidRDefault="001C4285" w:rsidP="001B0DD0">
            <w:pPr>
              <w:rPr>
                <w:rFonts w:ascii="Calibri" w:hAnsi="Calibri" w:cs="Calibri"/>
                <w:noProof/>
                <w:color w:val="323E4F" w:themeColor="text2" w:themeShade="BF"/>
              </w:rPr>
            </w:pPr>
          </w:p>
        </w:tc>
      </w:tr>
      <w:tr w:rsidR="001C4285" w:rsidRPr="00097FC4" w14:paraId="691C0457" w14:textId="77777777" w:rsidTr="001B0DD0">
        <w:trPr>
          <w:cantSplit/>
        </w:trPr>
        <w:tc>
          <w:tcPr>
            <w:tcW w:w="3145" w:type="dxa"/>
          </w:tcPr>
          <w:p w14:paraId="751939C3" w14:textId="77777777" w:rsidR="001C4285" w:rsidRPr="00097FC4" w:rsidRDefault="001C4285" w:rsidP="001B0DD0">
            <w:pPr>
              <w:rPr>
                <w:rFonts w:ascii="Calibri" w:hAnsi="Calibri" w:cs="Calibri"/>
                <w:noProof/>
                <w:color w:val="323E4F" w:themeColor="text2" w:themeShade="BF"/>
              </w:rPr>
            </w:pPr>
          </w:p>
          <w:p w14:paraId="63C9EC04" w14:textId="77777777" w:rsidR="001C4285" w:rsidRPr="00097FC4" w:rsidRDefault="001C4285" w:rsidP="001B0DD0">
            <w:pPr>
              <w:rPr>
                <w:rFonts w:ascii="Calibri" w:hAnsi="Calibri" w:cs="Calibri"/>
                <w:noProof/>
                <w:color w:val="323E4F" w:themeColor="text2" w:themeShade="BF"/>
              </w:rPr>
            </w:pPr>
          </w:p>
        </w:tc>
        <w:tc>
          <w:tcPr>
            <w:tcW w:w="3600" w:type="dxa"/>
          </w:tcPr>
          <w:p w14:paraId="54705129" w14:textId="77777777" w:rsidR="001C4285" w:rsidRPr="00097FC4" w:rsidRDefault="001C4285" w:rsidP="001B0DD0">
            <w:pPr>
              <w:rPr>
                <w:rFonts w:ascii="Calibri" w:hAnsi="Calibri" w:cs="Calibri"/>
                <w:noProof/>
                <w:color w:val="323E4F" w:themeColor="text2" w:themeShade="BF"/>
              </w:rPr>
            </w:pPr>
          </w:p>
        </w:tc>
        <w:tc>
          <w:tcPr>
            <w:tcW w:w="2605" w:type="dxa"/>
          </w:tcPr>
          <w:p w14:paraId="73E66776" w14:textId="77777777" w:rsidR="001C4285" w:rsidRPr="00097FC4" w:rsidRDefault="001C4285" w:rsidP="001B0DD0">
            <w:pPr>
              <w:rPr>
                <w:rFonts w:ascii="Calibri" w:hAnsi="Calibri" w:cs="Calibri"/>
                <w:noProof/>
                <w:color w:val="323E4F" w:themeColor="text2" w:themeShade="BF"/>
              </w:rPr>
            </w:pPr>
          </w:p>
        </w:tc>
      </w:tr>
      <w:tr w:rsidR="001C4285" w:rsidRPr="00097FC4" w14:paraId="1C8D3C0B" w14:textId="77777777" w:rsidTr="001B0DD0">
        <w:trPr>
          <w:cantSplit/>
        </w:trPr>
        <w:tc>
          <w:tcPr>
            <w:tcW w:w="3145" w:type="dxa"/>
          </w:tcPr>
          <w:p w14:paraId="72DF5BCA" w14:textId="77777777" w:rsidR="001C4285" w:rsidRPr="00097FC4" w:rsidRDefault="001C4285" w:rsidP="001B0DD0">
            <w:pPr>
              <w:rPr>
                <w:rFonts w:ascii="Calibri" w:hAnsi="Calibri" w:cs="Calibri"/>
                <w:noProof/>
                <w:color w:val="323E4F" w:themeColor="text2" w:themeShade="BF"/>
              </w:rPr>
            </w:pPr>
          </w:p>
          <w:p w14:paraId="7DD13A95" w14:textId="77777777" w:rsidR="001C4285" w:rsidRPr="00097FC4" w:rsidRDefault="001C4285" w:rsidP="001B0DD0">
            <w:pPr>
              <w:rPr>
                <w:rFonts w:ascii="Calibri" w:hAnsi="Calibri" w:cs="Calibri"/>
                <w:noProof/>
                <w:color w:val="323E4F" w:themeColor="text2" w:themeShade="BF"/>
              </w:rPr>
            </w:pPr>
          </w:p>
        </w:tc>
        <w:tc>
          <w:tcPr>
            <w:tcW w:w="3600" w:type="dxa"/>
          </w:tcPr>
          <w:p w14:paraId="5EC15D0A" w14:textId="77777777" w:rsidR="001C4285" w:rsidRPr="00097FC4" w:rsidRDefault="001C4285" w:rsidP="001B0DD0">
            <w:pPr>
              <w:rPr>
                <w:rFonts w:ascii="Calibri" w:hAnsi="Calibri" w:cs="Calibri"/>
                <w:noProof/>
                <w:color w:val="323E4F" w:themeColor="text2" w:themeShade="BF"/>
              </w:rPr>
            </w:pPr>
          </w:p>
        </w:tc>
        <w:tc>
          <w:tcPr>
            <w:tcW w:w="2605" w:type="dxa"/>
          </w:tcPr>
          <w:p w14:paraId="3B1B2CAA" w14:textId="77777777" w:rsidR="001C4285" w:rsidRPr="00097FC4" w:rsidRDefault="001C4285" w:rsidP="001B0DD0">
            <w:pPr>
              <w:rPr>
                <w:rFonts w:ascii="Calibri" w:hAnsi="Calibri" w:cs="Calibri"/>
                <w:noProof/>
                <w:color w:val="323E4F" w:themeColor="text2" w:themeShade="BF"/>
              </w:rPr>
            </w:pPr>
          </w:p>
        </w:tc>
      </w:tr>
      <w:tr w:rsidR="001C4285" w:rsidRPr="00097FC4" w14:paraId="355ECB12" w14:textId="77777777" w:rsidTr="001B0DD0">
        <w:trPr>
          <w:cantSplit/>
        </w:trPr>
        <w:tc>
          <w:tcPr>
            <w:tcW w:w="3145" w:type="dxa"/>
          </w:tcPr>
          <w:p w14:paraId="71453401" w14:textId="77777777" w:rsidR="001C4285" w:rsidRPr="00097FC4" w:rsidRDefault="001C4285" w:rsidP="001B0DD0">
            <w:pPr>
              <w:rPr>
                <w:rFonts w:ascii="Calibri" w:hAnsi="Calibri" w:cs="Calibri"/>
                <w:noProof/>
                <w:color w:val="323E4F" w:themeColor="text2" w:themeShade="BF"/>
              </w:rPr>
            </w:pPr>
          </w:p>
          <w:p w14:paraId="06E90B8B" w14:textId="77777777" w:rsidR="001C4285" w:rsidRPr="00097FC4" w:rsidRDefault="001C4285" w:rsidP="001B0DD0">
            <w:pPr>
              <w:rPr>
                <w:rFonts w:ascii="Calibri" w:hAnsi="Calibri" w:cs="Calibri"/>
                <w:noProof/>
                <w:color w:val="323E4F" w:themeColor="text2" w:themeShade="BF"/>
              </w:rPr>
            </w:pPr>
          </w:p>
        </w:tc>
        <w:tc>
          <w:tcPr>
            <w:tcW w:w="3600" w:type="dxa"/>
          </w:tcPr>
          <w:p w14:paraId="356C8CAB" w14:textId="77777777" w:rsidR="001C4285" w:rsidRPr="00097FC4" w:rsidRDefault="001C4285" w:rsidP="001B0DD0">
            <w:pPr>
              <w:rPr>
                <w:rFonts w:ascii="Calibri" w:hAnsi="Calibri" w:cs="Calibri"/>
                <w:noProof/>
                <w:color w:val="323E4F" w:themeColor="text2" w:themeShade="BF"/>
              </w:rPr>
            </w:pPr>
          </w:p>
        </w:tc>
        <w:tc>
          <w:tcPr>
            <w:tcW w:w="2605" w:type="dxa"/>
          </w:tcPr>
          <w:p w14:paraId="205D464D" w14:textId="77777777" w:rsidR="001C4285" w:rsidRPr="00097FC4" w:rsidRDefault="001C4285" w:rsidP="001B0DD0">
            <w:pPr>
              <w:rPr>
                <w:rFonts w:ascii="Calibri" w:hAnsi="Calibri" w:cs="Calibri"/>
                <w:noProof/>
                <w:color w:val="323E4F" w:themeColor="text2" w:themeShade="BF"/>
              </w:rPr>
            </w:pPr>
          </w:p>
        </w:tc>
      </w:tr>
      <w:tr w:rsidR="001C4285" w:rsidRPr="00097FC4" w14:paraId="5FA56D10" w14:textId="77777777" w:rsidTr="001B0DD0">
        <w:trPr>
          <w:cantSplit/>
        </w:trPr>
        <w:tc>
          <w:tcPr>
            <w:tcW w:w="3145" w:type="dxa"/>
          </w:tcPr>
          <w:p w14:paraId="10A135E0" w14:textId="77777777" w:rsidR="001C4285" w:rsidRPr="00097FC4" w:rsidRDefault="001C4285" w:rsidP="001B0DD0">
            <w:pPr>
              <w:rPr>
                <w:rFonts w:ascii="Calibri" w:hAnsi="Calibri" w:cs="Calibri"/>
                <w:noProof/>
                <w:color w:val="323E4F" w:themeColor="text2" w:themeShade="BF"/>
              </w:rPr>
            </w:pPr>
          </w:p>
          <w:p w14:paraId="139C9F08" w14:textId="77777777" w:rsidR="001C4285" w:rsidRPr="00097FC4" w:rsidRDefault="001C4285" w:rsidP="001B0DD0">
            <w:pPr>
              <w:rPr>
                <w:rFonts w:ascii="Calibri" w:hAnsi="Calibri" w:cs="Calibri"/>
                <w:noProof/>
                <w:color w:val="323E4F" w:themeColor="text2" w:themeShade="BF"/>
              </w:rPr>
            </w:pPr>
          </w:p>
        </w:tc>
        <w:tc>
          <w:tcPr>
            <w:tcW w:w="3600" w:type="dxa"/>
          </w:tcPr>
          <w:p w14:paraId="7A8DA269" w14:textId="77777777" w:rsidR="001C4285" w:rsidRPr="00097FC4" w:rsidRDefault="001C4285" w:rsidP="001B0DD0">
            <w:pPr>
              <w:rPr>
                <w:rFonts w:ascii="Calibri" w:hAnsi="Calibri" w:cs="Calibri"/>
                <w:noProof/>
                <w:color w:val="323E4F" w:themeColor="text2" w:themeShade="BF"/>
              </w:rPr>
            </w:pPr>
          </w:p>
        </w:tc>
        <w:tc>
          <w:tcPr>
            <w:tcW w:w="2605" w:type="dxa"/>
          </w:tcPr>
          <w:p w14:paraId="269C924D" w14:textId="77777777" w:rsidR="001C4285" w:rsidRPr="00097FC4" w:rsidRDefault="001C4285" w:rsidP="001B0DD0">
            <w:pPr>
              <w:rPr>
                <w:rFonts w:ascii="Calibri" w:hAnsi="Calibri" w:cs="Calibri"/>
                <w:noProof/>
                <w:color w:val="323E4F" w:themeColor="text2" w:themeShade="BF"/>
              </w:rPr>
            </w:pPr>
          </w:p>
        </w:tc>
      </w:tr>
      <w:tr w:rsidR="001C4285" w:rsidRPr="00097FC4" w14:paraId="0588C182" w14:textId="77777777" w:rsidTr="001B0DD0">
        <w:trPr>
          <w:cantSplit/>
        </w:trPr>
        <w:tc>
          <w:tcPr>
            <w:tcW w:w="3145" w:type="dxa"/>
          </w:tcPr>
          <w:p w14:paraId="6855D787" w14:textId="77777777" w:rsidR="001C4285" w:rsidRPr="00097FC4" w:rsidRDefault="001C4285" w:rsidP="001B0DD0">
            <w:pPr>
              <w:rPr>
                <w:rFonts w:ascii="Calibri" w:hAnsi="Calibri" w:cs="Calibri"/>
                <w:noProof/>
                <w:color w:val="323E4F" w:themeColor="text2" w:themeShade="BF"/>
              </w:rPr>
            </w:pPr>
          </w:p>
          <w:p w14:paraId="403A3248" w14:textId="77777777" w:rsidR="001C4285" w:rsidRPr="00097FC4" w:rsidRDefault="001C4285" w:rsidP="001B0DD0">
            <w:pPr>
              <w:rPr>
                <w:rFonts w:ascii="Calibri" w:hAnsi="Calibri" w:cs="Calibri"/>
                <w:noProof/>
                <w:color w:val="323E4F" w:themeColor="text2" w:themeShade="BF"/>
              </w:rPr>
            </w:pPr>
          </w:p>
        </w:tc>
        <w:tc>
          <w:tcPr>
            <w:tcW w:w="3600" w:type="dxa"/>
          </w:tcPr>
          <w:p w14:paraId="13A7BEA3" w14:textId="77777777" w:rsidR="001C4285" w:rsidRPr="00097FC4" w:rsidRDefault="001C4285" w:rsidP="001B0DD0">
            <w:pPr>
              <w:rPr>
                <w:rFonts w:ascii="Calibri" w:hAnsi="Calibri" w:cs="Calibri"/>
                <w:noProof/>
                <w:color w:val="323E4F" w:themeColor="text2" w:themeShade="BF"/>
              </w:rPr>
            </w:pPr>
          </w:p>
        </w:tc>
        <w:tc>
          <w:tcPr>
            <w:tcW w:w="2605" w:type="dxa"/>
          </w:tcPr>
          <w:p w14:paraId="25493BD3" w14:textId="77777777" w:rsidR="001C4285" w:rsidRPr="00097FC4" w:rsidRDefault="001C4285" w:rsidP="001B0DD0">
            <w:pPr>
              <w:rPr>
                <w:rFonts w:ascii="Calibri" w:hAnsi="Calibri" w:cs="Calibri"/>
                <w:noProof/>
                <w:color w:val="323E4F" w:themeColor="text2" w:themeShade="BF"/>
              </w:rPr>
            </w:pPr>
          </w:p>
        </w:tc>
      </w:tr>
      <w:tr w:rsidR="001C4285" w:rsidRPr="00097FC4" w14:paraId="7A384B16" w14:textId="77777777" w:rsidTr="001B0DD0">
        <w:trPr>
          <w:cantSplit/>
        </w:trPr>
        <w:tc>
          <w:tcPr>
            <w:tcW w:w="3145" w:type="dxa"/>
          </w:tcPr>
          <w:p w14:paraId="6A744003" w14:textId="77777777" w:rsidR="001C4285" w:rsidRPr="00097FC4" w:rsidRDefault="001C4285" w:rsidP="001B0DD0">
            <w:pPr>
              <w:rPr>
                <w:rFonts w:ascii="Calibri" w:hAnsi="Calibri" w:cs="Calibri"/>
                <w:noProof/>
                <w:color w:val="323E4F" w:themeColor="text2" w:themeShade="BF"/>
              </w:rPr>
            </w:pPr>
          </w:p>
          <w:p w14:paraId="08C89E3E" w14:textId="77777777" w:rsidR="001C4285" w:rsidRPr="00097FC4" w:rsidRDefault="001C4285" w:rsidP="001B0DD0">
            <w:pPr>
              <w:rPr>
                <w:rFonts w:ascii="Calibri" w:hAnsi="Calibri" w:cs="Calibri"/>
                <w:noProof/>
                <w:color w:val="323E4F" w:themeColor="text2" w:themeShade="BF"/>
              </w:rPr>
            </w:pPr>
          </w:p>
        </w:tc>
        <w:tc>
          <w:tcPr>
            <w:tcW w:w="3600" w:type="dxa"/>
          </w:tcPr>
          <w:p w14:paraId="136B5A43" w14:textId="77777777" w:rsidR="001C4285" w:rsidRPr="00097FC4" w:rsidRDefault="001C4285" w:rsidP="001B0DD0">
            <w:pPr>
              <w:rPr>
                <w:rFonts w:ascii="Calibri" w:hAnsi="Calibri" w:cs="Calibri"/>
                <w:noProof/>
                <w:color w:val="323E4F" w:themeColor="text2" w:themeShade="BF"/>
              </w:rPr>
            </w:pPr>
          </w:p>
        </w:tc>
        <w:tc>
          <w:tcPr>
            <w:tcW w:w="2605" w:type="dxa"/>
          </w:tcPr>
          <w:p w14:paraId="1872767D" w14:textId="77777777" w:rsidR="001C4285" w:rsidRPr="00097FC4" w:rsidRDefault="001C4285" w:rsidP="001B0DD0">
            <w:pPr>
              <w:rPr>
                <w:rFonts w:ascii="Calibri" w:hAnsi="Calibri" w:cs="Calibri"/>
                <w:noProof/>
                <w:color w:val="323E4F" w:themeColor="text2" w:themeShade="BF"/>
              </w:rPr>
            </w:pPr>
          </w:p>
        </w:tc>
      </w:tr>
      <w:tr w:rsidR="001C4285" w:rsidRPr="00097FC4" w14:paraId="7E3E31CE" w14:textId="77777777" w:rsidTr="001B0DD0">
        <w:trPr>
          <w:cantSplit/>
        </w:trPr>
        <w:tc>
          <w:tcPr>
            <w:tcW w:w="3145" w:type="dxa"/>
          </w:tcPr>
          <w:p w14:paraId="5CA5753D" w14:textId="77777777" w:rsidR="001C4285" w:rsidRPr="00097FC4" w:rsidRDefault="001C4285" w:rsidP="001B0DD0">
            <w:pPr>
              <w:rPr>
                <w:rFonts w:ascii="Calibri" w:hAnsi="Calibri" w:cs="Calibri"/>
                <w:noProof/>
                <w:color w:val="323E4F" w:themeColor="text2" w:themeShade="BF"/>
              </w:rPr>
            </w:pPr>
          </w:p>
          <w:p w14:paraId="528F94E1" w14:textId="77777777" w:rsidR="001C4285" w:rsidRPr="00097FC4" w:rsidRDefault="001C4285" w:rsidP="001B0DD0">
            <w:pPr>
              <w:rPr>
                <w:rFonts w:ascii="Calibri" w:hAnsi="Calibri" w:cs="Calibri"/>
                <w:noProof/>
                <w:color w:val="323E4F" w:themeColor="text2" w:themeShade="BF"/>
              </w:rPr>
            </w:pPr>
          </w:p>
        </w:tc>
        <w:tc>
          <w:tcPr>
            <w:tcW w:w="3600" w:type="dxa"/>
          </w:tcPr>
          <w:p w14:paraId="694F4EE8" w14:textId="77777777" w:rsidR="001C4285" w:rsidRPr="00097FC4" w:rsidRDefault="001C4285" w:rsidP="001B0DD0">
            <w:pPr>
              <w:rPr>
                <w:rFonts w:ascii="Calibri" w:hAnsi="Calibri" w:cs="Calibri"/>
                <w:noProof/>
                <w:color w:val="323E4F" w:themeColor="text2" w:themeShade="BF"/>
              </w:rPr>
            </w:pPr>
          </w:p>
        </w:tc>
        <w:tc>
          <w:tcPr>
            <w:tcW w:w="2605" w:type="dxa"/>
          </w:tcPr>
          <w:p w14:paraId="22930BF3" w14:textId="77777777" w:rsidR="001C4285" w:rsidRPr="00097FC4" w:rsidRDefault="001C4285" w:rsidP="001B0DD0">
            <w:pPr>
              <w:rPr>
                <w:rFonts w:ascii="Calibri" w:hAnsi="Calibri" w:cs="Calibri"/>
                <w:noProof/>
                <w:color w:val="323E4F" w:themeColor="text2" w:themeShade="BF"/>
              </w:rPr>
            </w:pPr>
          </w:p>
        </w:tc>
      </w:tr>
      <w:tr w:rsidR="001C4285" w:rsidRPr="00097FC4" w14:paraId="61B41097" w14:textId="77777777" w:rsidTr="001B0DD0">
        <w:trPr>
          <w:cantSplit/>
        </w:trPr>
        <w:tc>
          <w:tcPr>
            <w:tcW w:w="3145" w:type="dxa"/>
          </w:tcPr>
          <w:p w14:paraId="3309A572" w14:textId="77777777" w:rsidR="001C4285" w:rsidRPr="00097FC4" w:rsidRDefault="001C4285" w:rsidP="001B0DD0">
            <w:pPr>
              <w:rPr>
                <w:rFonts w:ascii="Calibri" w:hAnsi="Calibri" w:cs="Calibri"/>
                <w:noProof/>
                <w:color w:val="323E4F" w:themeColor="text2" w:themeShade="BF"/>
              </w:rPr>
            </w:pPr>
          </w:p>
          <w:p w14:paraId="141CD8C3" w14:textId="77777777" w:rsidR="001C4285" w:rsidRPr="00097FC4" w:rsidRDefault="001C4285" w:rsidP="001B0DD0">
            <w:pPr>
              <w:rPr>
                <w:rFonts w:ascii="Calibri" w:hAnsi="Calibri" w:cs="Calibri"/>
                <w:noProof/>
                <w:color w:val="323E4F" w:themeColor="text2" w:themeShade="BF"/>
              </w:rPr>
            </w:pPr>
          </w:p>
        </w:tc>
        <w:tc>
          <w:tcPr>
            <w:tcW w:w="3600" w:type="dxa"/>
          </w:tcPr>
          <w:p w14:paraId="31B47C38" w14:textId="77777777" w:rsidR="001C4285" w:rsidRPr="00097FC4" w:rsidRDefault="001C4285" w:rsidP="001B0DD0">
            <w:pPr>
              <w:rPr>
                <w:rFonts w:ascii="Calibri" w:hAnsi="Calibri" w:cs="Calibri"/>
                <w:noProof/>
                <w:color w:val="323E4F" w:themeColor="text2" w:themeShade="BF"/>
              </w:rPr>
            </w:pPr>
          </w:p>
        </w:tc>
        <w:tc>
          <w:tcPr>
            <w:tcW w:w="2605" w:type="dxa"/>
          </w:tcPr>
          <w:p w14:paraId="740E3FD7" w14:textId="77777777" w:rsidR="001C4285" w:rsidRPr="00097FC4" w:rsidRDefault="001C4285" w:rsidP="001B0DD0">
            <w:pPr>
              <w:rPr>
                <w:rFonts w:ascii="Calibri" w:hAnsi="Calibri" w:cs="Calibri"/>
                <w:noProof/>
                <w:color w:val="323E4F" w:themeColor="text2" w:themeShade="BF"/>
              </w:rPr>
            </w:pPr>
          </w:p>
        </w:tc>
      </w:tr>
      <w:tr w:rsidR="001C4285" w:rsidRPr="00097FC4" w14:paraId="42B9E185" w14:textId="77777777" w:rsidTr="001B0DD0">
        <w:trPr>
          <w:cantSplit/>
        </w:trPr>
        <w:tc>
          <w:tcPr>
            <w:tcW w:w="3145" w:type="dxa"/>
          </w:tcPr>
          <w:p w14:paraId="53ED69DD" w14:textId="77777777" w:rsidR="001C4285" w:rsidRPr="00097FC4" w:rsidRDefault="001C4285" w:rsidP="001B0DD0">
            <w:pPr>
              <w:rPr>
                <w:rFonts w:ascii="Calibri" w:hAnsi="Calibri" w:cs="Calibri"/>
                <w:noProof/>
                <w:color w:val="323E4F" w:themeColor="text2" w:themeShade="BF"/>
              </w:rPr>
            </w:pPr>
          </w:p>
          <w:p w14:paraId="56032A89" w14:textId="77777777" w:rsidR="001C4285" w:rsidRPr="00097FC4" w:rsidRDefault="001C4285" w:rsidP="001B0DD0">
            <w:pPr>
              <w:rPr>
                <w:rFonts w:ascii="Calibri" w:hAnsi="Calibri" w:cs="Calibri"/>
                <w:noProof/>
                <w:color w:val="323E4F" w:themeColor="text2" w:themeShade="BF"/>
              </w:rPr>
            </w:pPr>
          </w:p>
        </w:tc>
        <w:tc>
          <w:tcPr>
            <w:tcW w:w="3600" w:type="dxa"/>
          </w:tcPr>
          <w:p w14:paraId="5283AF26" w14:textId="77777777" w:rsidR="001C4285" w:rsidRPr="00097FC4" w:rsidRDefault="001C4285" w:rsidP="001B0DD0">
            <w:pPr>
              <w:rPr>
                <w:rFonts w:ascii="Calibri" w:hAnsi="Calibri" w:cs="Calibri"/>
                <w:noProof/>
                <w:color w:val="323E4F" w:themeColor="text2" w:themeShade="BF"/>
              </w:rPr>
            </w:pPr>
          </w:p>
        </w:tc>
        <w:tc>
          <w:tcPr>
            <w:tcW w:w="2605" w:type="dxa"/>
          </w:tcPr>
          <w:p w14:paraId="20E3156E" w14:textId="77777777" w:rsidR="001C4285" w:rsidRPr="00097FC4" w:rsidRDefault="001C4285" w:rsidP="001B0DD0">
            <w:pPr>
              <w:rPr>
                <w:rFonts w:ascii="Calibri" w:hAnsi="Calibri" w:cs="Calibri"/>
                <w:noProof/>
                <w:color w:val="323E4F" w:themeColor="text2" w:themeShade="BF"/>
              </w:rPr>
            </w:pPr>
          </w:p>
        </w:tc>
      </w:tr>
    </w:tbl>
    <w:p w14:paraId="3759AC34" w14:textId="7E9E9DCF" w:rsidR="001C4285" w:rsidRPr="00097FC4" w:rsidRDefault="001C4285" w:rsidP="00DD7148">
      <w:pPr>
        <w:widowControl w:val="0"/>
        <w:autoSpaceDE w:val="0"/>
        <w:autoSpaceDN w:val="0"/>
        <w:adjustRightInd w:val="0"/>
        <w:spacing w:after="0" w:line="240" w:lineRule="auto"/>
        <w:rPr>
          <w:rFonts w:ascii="Calibri" w:hAnsi="Calibri" w:cs="Calibri"/>
        </w:rPr>
      </w:pPr>
    </w:p>
    <w:p w14:paraId="7BE95FB1" w14:textId="77777777" w:rsidR="001C4285" w:rsidRPr="00097FC4" w:rsidRDefault="001C4285" w:rsidP="00DD7148">
      <w:pPr>
        <w:widowControl w:val="0"/>
        <w:autoSpaceDE w:val="0"/>
        <w:autoSpaceDN w:val="0"/>
        <w:adjustRightInd w:val="0"/>
        <w:spacing w:after="0" w:line="240" w:lineRule="auto"/>
        <w:rPr>
          <w:rFonts w:ascii="Calibri" w:hAnsi="Calibri" w:cs="Calibri"/>
        </w:rPr>
      </w:pPr>
    </w:p>
    <w:p w14:paraId="45CA8535" w14:textId="77777777" w:rsidR="00BB1554" w:rsidRPr="00BB1554" w:rsidRDefault="00BB1554" w:rsidP="00BB1554">
      <w:pPr>
        <w:shd w:val="clear" w:color="auto" w:fill="EEEEEE"/>
        <w:spacing w:before="100" w:beforeAutospacing="1" w:after="100" w:afterAutospacing="1" w:line="240" w:lineRule="auto"/>
        <w:outlineLvl w:val="1"/>
        <w:rPr>
          <w:ins w:id="5" w:author="Reese Cuddy" w:date="2017-12-04T13:19:00Z"/>
          <w:rFonts w:ascii="Arial" w:eastAsia="Times New Roman" w:hAnsi="Arial" w:cs="Arial"/>
          <w:color w:val="D42802"/>
          <w:sz w:val="36"/>
          <w:szCs w:val="36"/>
        </w:rPr>
      </w:pPr>
      <w:ins w:id="6" w:author="Reese Cuddy" w:date="2017-12-04T13:19:00Z">
        <w:r w:rsidRPr="00BB1554">
          <w:rPr>
            <w:rFonts w:ascii="Arial" w:eastAsia="Times New Roman" w:hAnsi="Arial" w:cs="Arial"/>
            <w:color w:val="D42802"/>
            <w:sz w:val="36"/>
            <w:szCs w:val="36"/>
          </w:rPr>
          <w:t>Who Might Use the Community Orchard?</w:t>
        </w:r>
      </w:ins>
    </w:p>
    <w:p w14:paraId="6B92CEB9" w14:textId="31F2AC58" w:rsidR="00FE43B4" w:rsidRPr="00097FC4" w:rsidRDefault="00FE43B4" w:rsidP="00DD7148">
      <w:pPr>
        <w:widowControl w:val="0"/>
        <w:autoSpaceDE w:val="0"/>
        <w:autoSpaceDN w:val="0"/>
        <w:adjustRightInd w:val="0"/>
        <w:spacing w:after="0" w:line="240" w:lineRule="auto"/>
        <w:rPr>
          <w:rFonts w:ascii="Calibri" w:hAnsi="Calibri" w:cs="Calibri"/>
          <w:b/>
        </w:rPr>
      </w:pPr>
      <w:del w:id="7" w:author="Reese Cuddy" w:date="2017-12-04T13:19:00Z">
        <w:r w:rsidRPr="00097FC4" w:rsidDel="00BB1554">
          <w:rPr>
            <w:rFonts w:ascii="Calibri" w:hAnsi="Calibri" w:cs="Calibri"/>
            <w:b/>
          </w:rPr>
          <w:delText xml:space="preserve">Identify individuals who are interested in using the Community </w:delText>
        </w:r>
        <w:r w:rsidR="003C7408" w:rsidDel="00BB1554">
          <w:rPr>
            <w:rFonts w:ascii="Calibri" w:hAnsi="Calibri" w:cs="Calibri"/>
            <w:b/>
          </w:rPr>
          <w:delText>Orchard</w:delText>
        </w:r>
      </w:del>
    </w:p>
    <w:p w14:paraId="0B66F5CC" w14:textId="3E796296" w:rsidR="00FE43B4" w:rsidRDefault="003C7408" w:rsidP="00DD7148">
      <w:pPr>
        <w:widowControl w:val="0"/>
        <w:autoSpaceDE w:val="0"/>
        <w:autoSpaceDN w:val="0"/>
        <w:adjustRightInd w:val="0"/>
        <w:spacing w:after="0" w:line="240" w:lineRule="auto"/>
        <w:rPr>
          <w:ins w:id="8" w:author="Reese Cuddy" w:date="2017-12-04T13:20:00Z"/>
          <w:rFonts w:ascii="Calibri" w:hAnsi="Calibri" w:cs="Calibri"/>
        </w:rPr>
      </w:pPr>
      <w:r>
        <w:rPr>
          <w:rFonts w:ascii="Calibri" w:hAnsi="Calibri" w:cs="Calibri"/>
        </w:rPr>
        <w:t xml:space="preserve">Your Community Orchard may need maintenance throughout the year. Identify individuals and organizations who are interested in learning how to maintain an orchard. </w:t>
      </w:r>
      <w:r w:rsidR="009F2DDB" w:rsidRPr="00097FC4">
        <w:rPr>
          <w:rFonts w:ascii="Calibri" w:hAnsi="Calibri" w:cs="Calibri"/>
        </w:rPr>
        <w:t xml:space="preserve">Consider individuals who have </w:t>
      </w:r>
      <w:r>
        <w:rPr>
          <w:rFonts w:ascii="Calibri" w:hAnsi="Calibri" w:cs="Calibri"/>
        </w:rPr>
        <w:t>previous</w:t>
      </w:r>
      <w:r w:rsidR="009F2DDB" w:rsidRPr="00097FC4">
        <w:rPr>
          <w:rFonts w:ascii="Calibri" w:hAnsi="Calibri" w:cs="Calibri"/>
        </w:rPr>
        <w:t xml:space="preserve"> experience</w:t>
      </w:r>
      <w:r>
        <w:rPr>
          <w:rFonts w:ascii="Calibri" w:hAnsi="Calibri" w:cs="Calibri"/>
        </w:rPr>
        <w:t xml:space="preserve"> with orchards</w:t>
      </w:r>
      <w:r w:rsidR="009F2DDB" w:rsidRPr="00097FC4">
        <w:rPr>
          <w:rFonts w:ascii="Calibri" w:hAnsi="Calibri" w:cs="Calibri"/>
        </w:rPr>
        <w:t>, organization</w:t>
      </w:r>
      <w:r>
        <w:rPr>
          <w:rFonts w:ascii="Calibri" w:hAnsi="Calibri" w:cs="Calibri"/>
        </w:rPr>
        <w:t>s that specialize in nutrition/</w:t>
      </w:r>
      <w:r w:rsidR="009F2DDB" w:rsidRPr="00097FC4">
        <w:rPr>
          <w:rFonts w:ascii="Calibri" w:hAnsi="Calibri" w:cs="Calibri"/>
        </w:rPr>
        <w:t>health</w:t>
      </w:r>
      <w:r w:rsidR="0097108E">
        <w:rPr>
          <w:rFonts w:ascii="Calibri" w:hAnsi="Calibri" w:cs="Calibri"/>
        </w:rPr>
        <w:t>/traditional knowledge sharing</w:t>
      </w:r>
      <w:r w:rsidR="009F2DDB" w:rsidRPr="00097FC4">
        <w:rPr>
          <w:rFonts w:ascii="Calibri" w:hAnsi="Calibri" w:cs="Calibri"/>
        </w:rPr>
        <w:t xml:space="preserve">, and individuals </w:t>
      </w:r>
      <w:r w:rsidR="001C4285" w:rsidRPr="00097FC4">
        <w:rPr>
          <w:rFonts w:ascii="Calibri" w:hAnsi="Calibri" w:cs="Calibri"/>
        </w:rPr>
        <w:t>that live or work close to</w:t>
      </w:r>
      <w:r w:rsidR="009F2DDB" w:rsidRPr="00097FC4">
        <w:rPr>
          <w:rFonts w:ascii="Calibri" w:hAnsi="Calibri" w:cs="Calibri"/>
        </w:rPr>
        <w:t xml:space="preserve"> the Community </w:t>
      </w:r>
      <w:r>
        <w:rPr>
          <w:rFonts w:ascii="Calibri" w:hAnsi="Calibri" w:cs="Calibri"/>
        </w:rPr>
        <w:t>Orchard</w:t>
      </w:r>
      <w:r w:rsidR="009F2DDB" w:rsidRPr="00097FC4">
        <w:rPr>
          <w:rFonts w:ascii="Calibri" w:hAnsi="Calibri" w:cs="Calibri"/>
        </w:rPr>
        <w:t xml:space="preserve">. </w:t>
      </w:r>
    </w:p>
    <w:p w14:paraId="563B5860" w14:textId="77777777" w:rsidR="00BB1554" w:rsidRPr="00097FC4" w:rsidRDefault="00BB1554" w:rsidP="00DD7148">
      <w:pPr>
        <w:widowControl w:val="0"/>
        <w:autoSpaceDE w:val="0"/>
        <w:autoSpaceDN w:val="0"/>
        <w:adjustRightInd w:val="0"/>
        <w:spacing w:after="0" w:line="240" w:lineRule="auto"/>
        <w:rPr>
          <w:rFonts w:ascii="Calibri" w:hAnsi="Calibri" w:cs="Calibri"/>
        </w:rPr>
      </w:pPr>
    </w:p>
    <w:tbl>
      <w:tblPr>
        <w:tblW w:w="10170" w:type="dxa"/>
        <w:shd w:val="clear" w:color="auto" w:fill="EEEEEE"/>
        <w:tblCellMar>
          <w:top w:w="15" w:type="dxa"/>
          <w:left w:w="15" w:type="dxa"/>
          <w:bottom w:w="15" w:type="dxa"/>
          <w:right w:w="15" w:type="dxa"/>
        </w:tblCellMar>
        <w:tblLook w:val="04A0" w:firstRow="1" w:lastRow="0" w:firstColumn="1" w:lastColumn="0" w:noHBand="0" w:noVBand="1"/>
      </w:tblPr>
      <w:tblGrid>
        <w:gridCol w:w="10170"/>
      </w:tblGrid>
      <w:tr w:rsidR="00BB1554" w:rsidRPr="00BB1554" w14:paraId="55ABFF5D" w14:textId="77777777" w:rsidTr="00BB1554">
        <w:trPr>
          <w:ins w:id="9" w:author="Reese Cuddy" w:date="2017-12-04T13:20:00Z"/>
        </w:trPr>
        <w:tc>
          <w:tcPr>
            <w:tcW w:w="0" w:type="auto"/>
            <w:tcBorders>
              <w:top w:val="nil"/>
              <w:left w:val="nil"/>
              <w:bottom w:val="nil"/>
              <w:right w:val="nil"/>
            </w:tcBorders>
            <w:shd w:val="clear" w:color="auto" w:fill="EEEEEE"/>
            <w:vAlign w:val="center"/>
            <w:hideMark/>
          </w:tcPr>
          <w:p w14:paraId="29C069EA" w14:textId="77777777" w:rsidR="00BB1554" w:rsidRPr="00BB1554" w:rsidRDefault="00BB1554" w:rsidP="00BB1554">
            <w:pPr>
              <w:spacing w:after="0" w:line="240" w:lineRule="auto"/>
              <w:rPr>
                <w:ins w:id="10" w:author="Reese Cuddy" w:date="2017-12-04T13:20:00Z"/>
                <w:rFonts w:ascii="Arial" w:eastAsia="Times New Roman" w:hAnsi="Arial" w:cs="Arial"/>
                <w:color w:val="D42802"/>
                <w:sz w:val="24"/>
                <w:szCs w:val="24"/>
              </w:rPr>
            </w:pPr>
            <w:ins w:id="11" w:author="Reese Cuddy" w:date="2017-12-04T13:20:00Z">
              <w:r w:rsidRPr="00BB1554">
                <w:rPr>
                  <w:rFonts w:ascii="Arial" w:eastAsia="Times New Roman" w:hAnsi="Arial" w:cs="Arial"/>
                  <w:color w:val="D42802"/>
                  <w:sz w:val="24"/>
                  <w:szCs w:val="24"/>
                </w:rPr>
                <w:t>Identify Interested Individuals</w:t>
              </w:r>
            </w:ins>
          </w:p>
        </w:tc>
      </w:tr>
      <w:tr w:rsidR="00BB1554" w:rsidRPr="00BB1554" w14:paraId="6D04334E" w14:textId="77777777" w:rsidTr="00BB1554">
        <w:trPr>
          <w:ins w:id="12" w:author="Reese Cuddy" w:date="2017-12-04T13:20:00Z"/>
        </w:trPr>
        <w:tc>
          <w:tcPr>
            <w:tcW w:w="0" w:type="auto"/>
            <w:shd w:val="clear" w:color="auto" w:fill="EEEEEE"/>
            <w:vAlign w:val="center"/>
            <w:hideMark/>
          </w:tcPr>
          <w:p w14:paraId="427065F5" w14:textId="77777777" w:rsidR="00BB1554" w:rsidRPr="00BB1554" w:rsidRDefault="00BB1554" w:rsidP="00BB1554">
            <w:pPr>
              <w:spacing w:after="0" w:line="240" w:lineRule="auto"/>
              <w:rPr>
                <w:ins w:id="13" w:author="Reese Cuddy" w:date="2017-12-04T13:20:00Z"/>
                <w:rFonts w:ascii="Arial" w:eastAsia="Times New Roman" w:hAnsi="Arial" w:cs="Arial"/>
                <w:color w:val="D42802"/>
                <w:sz w:val="24"/>
                <w:szCs w:val="24"/>
              </w:rPr>
            </w:pPr>
          </w:p>
        </w:tc>
      </w:tr>
    </w:tbl>
    <w:p w14:paraId="5A7F2A7F" w14:textId="5B8E307D" w:rsidR="009F2DDB" w:rsidRPr="00097FC4" w:rsidRDefault="009F2DDB" w:rsidP="00DD7148">
      <w:pPr>
        <w:widowControl w:val="0"/>
        <w:autoSpaceDE w:val="0"/>
        <w:autoSpaceDN w:val="0"/>
        <w:adjustRightInd w:val="0"/>
        <w:spacing w:after="0" w:line="240" w:lineRule="auto"/>
        <w:rPr>
          <w:rFonts w:ascii="Calibri" w:hAnsi="Calibri" w:cs="Calibri"/>
        </w:rPr>
      </w:pPr>
    </w:p>
    <w:tbl>
      <w:tblPr>
        <w:tblStyle w:val="TableGrid2"/>
        <w:tblpPr w:leftFromText="180" w:rightFromText="180" w:vertAnchor="text" w:horzAnchor="margin" w:tblpY="137"/>
        <w:tblW w:w="0" w:type="auto"/>
        <w:tblLook w:val="04A0" w:firstRow="1" w:lastRow="0" w:firstColumn="1" w:lastColumn="0" w:noHBand="0" w:noVBand="1"/>
      </w:tblPr>
      <w:tblGrid>
        <w:gridCol w:w="3145"/>
        <w:gridCol w:w="3600"/>
        <w:gridCol w:w="2605"/>
      </w:tblGrid>
      <w:tr w:rsidR="009F2DDB" w:rsidRPr="00097FC4" w14:paraId="4F05C26C" w14:textId="20C1D1B6" w:rsidTr="009F2DDB">
        <w:trPr>
          <w:cantSplit/>
        </w:trPr>
        <w:tc>
          <w:tcPr>
            <w:tcW w:w="3145" w:type="dxa"/>
          </w:tcPr>
          <w:p w14:paraId="527371E7" w14:textId="2254AAAD" w:rsidR="009F2DDB" w:rsidRPr="00097FC4" w:rsidRDefault="009F2DDB" w:rsidP="001B0DD0">
            <w:pPr>
              <w:rPr>
                <w:rFonts w:ascii="Calibri" w:hAnsi="Calibri" w:cs="Calibri"/>
                <w:b/>
                <w:noProof/>
              </w:rPr>
            </w:pPr>
            <w:r w:rsidRPr="00097FC4">
              <w:rPr>
                <w:rFonts w:ascii="Calibri" w:hAnsi="Calibri" w:cs="Calibri"/>
                <w:b/>
                <w:noProof/>
              </w:rPr>
              <w:t>Potential I</w:t>
            </w:r>
            <w:r w:rsidR="0096575D">
              <w:rPr>
                <w:rFonts w:ascii="Calibri" w:hAnsi="Calibri" w:cs="Calibri"/>
                <w:b/>
                <w:noProof/>
              </w:rPr>
              <w:t>nterested Community Members/Organizations</w:t>
            </w:r>
          </w:p>
        </w:tc>
        <w:tc>
          <w:tcPr>
            <w:tcW w:w="3600" w:type="dxa"/>
          </w:tcPr>
          <w:p w14:paraId="31E59159" w14:textId="54492230" w:rsidR="009F2DDB" w:rsidRPr="00097FC4" w:rsidRDefault="009F2DDB" w:rsidP="001B0DD0">
            <w:pPr>
              <w:rPr>
                <w:rFonts w:ascii="Calibri" w:hAnsi="Calibri" w:cs="Calibri"/>
                <w:b/>
                <w:noProof/>
              </w:rPr>
            </w:pPr>
            <w:r w:rsidRPr="00097FC4">
              <w:rPr>
                <w:rFonts w:ascii="Calibri" w:hAnsi="Calibri" w:cs="Calibri"/>
                <w:b/>
                <w:noProof/>
              </w:rPr>
              <w:t>Contact Information</w:t>
            </w:r>
          </w:p>
        </w:tc>
        <w:tc>
          <w:tcPr>
            <w:tcW w:w="2605" w:type="dxa"/>
          </w:tcPr>
          <w:p w14:paraId="4697041D" w14:textId="2723A218" w:rsidR="009F2DDB" w:rsidRPr="00097FC4" w:rsidRDefault="009F2DDB" w:rsidP="001B0DD0">
            <w:pPr>
              <w:rPr>
                <w:rFonts w:ascii="Calibri" w:hAnsi="Calibri" w:cs="Calibri"/>
                <w:b/>
                <w:noProof/>
              </w:rPr>
            </w:pPr>
            <w:r w:rsidRPr="00097FC4">
              <w:rPr>
                <w:rFonts w:ascii="Calibri" w:hAnsi="Calibri" w:cs="Calibri"/>
                <w:b/>
                <w:noProof/>
              </w:rPr>
              <w:t>Notes from Follow-Up</w:t>
            </w:r>
          </w:p>
        </w:tc>
      </w:tr>
      <w:tr w:rsidR="009F2DDB" w:rsidRPr="00097FC4" w14:paraId="1D4E3CE4" w14:textId="2A85B3F0" w:rsidTr="009F2DDB">
        <w:trPr>
          <w:cantSplit/>
        </w:trPr>
        <w:tc>
          <w:tcPr>
            <w:tcW w:w="3145" w:type="dxa"/>
          </w:tcPr>
          <w:p w14:paraId="2B0080D4" w14:textId="77777777" w:rsidR="009F2DDB" w:rsidRPr="00097FC4" w:rsidRDefault="009F2DDB" w:rsidP="001B0DD0">
            <w:pPr>
              <w:rPr>
                <w:rFonts w:ascii="Calibri" w:hAnsi="Calibri" w:cs="Calibri"/>
                <w:noProof/>
                <w:color w:val="323E4F" w:themeColor="text2" w:themeShade="BF"/>
              </w:rPr>
            </w:pPr>
          </w:p>
          <w:p w14:paraId="4D5B0574" w14:textId="77777777" w:rsidR="009F2DDB" w:rsidRPr="00097FC4" w:rsidRDefault="009F2DDB" w:rsidP="001B0DD0">
            <w:pPr>
              <w:rPr>
                <w:rFonts w:ascii="Calibri" w:hAnsi="Calibri" w:cs="Calibri"/>
                <w:noProof/>
                <w:color w:val="323E4F" w:themeColor="text2" w:themeShade="BF"/>
              </w:rPr>
            </w:pPr>
          </w:p>
        </w:tc>
        <w:tc>
          <w:tcPr>
            <w:tcW w:w="3600" w:type="dxa"/>
          </w:tcPr>
          <w:p w14:paraId="37ED1513" w14:textId="77777777" w:rsidR="009F2DDB" w:rsidRPr="00097FC4" w:rsidRDefault="009F2DDB" w:rsidP="001B0DD0">
            <w:pPr>
              <w:rPr>
                <w:rFonts w:ascii="Calibri" w:hAnsi="Calibri" w:cs="Calibri"/>
                <w:noProof/>
                <w:color w:val="323E4F" w:themeColor="text2" w:themeShade="BF"/>
              </w:rPr>
            </w:pPr>
          </w:p>
        </w:tc>
        <w:tc>
          <w:tcPr>
            <w:tcW w:w="2605" w:type="dxa"/>
          </w:tcPr>
          <w:p w14:paraId="6654CB23" w14:textId="77777777" w:rsidR="009F2DDB" w:rsidRPr="00097FC4" w:rsidRDefault="009F2DDB" w:rsidP="001B0DD0">
            <w:pPr>
              <w:rPr>
                <w:rFonts w:ascii="Calibri" w:hAnsi="Calibri" w:cs="Calibri"/>
                <w:noProof/>
                <w:color w:val="323E4F" w:themeColor="text2" w:themeShade="BF"/>
              </w:rPr>
            </w:pPr>
          </w:p>
        </w:tc>
      </w:tr>
      <w:tr w:rsidR="009F2DDB" w:rsidRPr="00097FC4" w14:paraId="52178758" w14:textId="5E01EC75" w:rsidTr="009F2DDB">
        <w:trPr>
          <w:cantSplit/>
        </w:trPr>
        <w:tc>
          <w:tcPr>
            <w:tcW w:w="3145" w:type="dxa"/>
          </w:tcPr>
          <w:p w14:paraId="5D82B923" w14:textId="77777777" w:rsidR="009F2DDB" w:rsidRPr="00097FC4" w:rsidRDefault="009F2DDB" w:rsidP="001B0DD0">
            <w:pPr>
              <w:rPr>
                <w:rFonts w:ascii="Calibri" w:hAnsi="Calibri" w:cs="Calibri"/>
                <w:noProof/>
                <w:color w:val="323E4F" w:themeColor="text2" w:themeShade="BF"/>
              </w:rPr>
            </w:pPr>
          </w:p>
          <w:p w14:paraId="7B056A66" w14:textId="77777777" w:rsidR="009F2DDB" w:rsidRPr="00097FC4" w:rsidRDefault="009F2DDB" w:rsidP="001B0DD0">
            <w:pPr>
              <w:rPr>
                <w:rFonts w:ascii="Calibri" w:hAnsi="Calibri" w:cs="Calibri"/>
                <w:noProof/>
                <w:color w:val="323E4F" w:themeColor="text2" w:themeShade="BF"/>
              </w:rPr>
            </w:pPr>
          </w:p>
        </w:tc>
        <w:tc>
          <w:tcPr>
            <w:tcW w:w="3600" w:type="dxa"/>
          </w:tcPr>
          <w:p w14:paraId="19CFC078" w14:textId="77777777" w:rsidR="009F2DDB" w:rsidRPr="00097FC4" w:rsidRDefault="009F2DDB" w:rsidP="001B0DD0">
            <w:pPr>
              <w:rPr>
                <w:rFonts w:ascii="Calibri" w:hAnsi="Calibri" w:cs="Calibri"/>
                <w:noProof/>
                <w:color w:val="323E4F" w:themeColor="text2" w:themeShade="BF"/>
              </w:rPr>
            </w:pPr>
          </w:p>
        </w:tc>
        <w:tc>
          <w:tcPr>
            <w:tcW w:w="2605" w:type="dxa"/>
          </w:tcPr>
          <w:p w14:paraId="0AD9302E" w14:textId="77777777" w:rsidR="009F2DDB" w:rsidRPr="00097FC4" w:rsidRDefault="009F2DDB" w:rsidP="001B0DD0">
            <w:pPr>
              <w:rPr>
                <w:rFonts w:ascii="Calibri" w:hAnsi="Calibri" w:cs="Calibri"/>
                <w:noProof/>
                <w:color w:val="323E4F" w:themeColor="text2" w:themeShade="BF"/>
              </w:rPr>
            </w:pPr>
          </w:p>
        </w:tc>
      </w:tr>
      <w:tr w:rsidR="009F2DDB" w:rsidRPr="00097FC4" w14:paraId="11F9ADD2" w14:textId="491A08DC" w:rsidTr="009F2DDB">
        <w:trPr>
          <w:cantSplit/>
        </w:trPr>
        <w:tc>
          <w:tcPr>
            <w:tcW w:w="3145" w:type="dxa"/>
          </w:tcPr>
          <w:p w14:paraId="6BB02D4F" w14:textId="77777777" w:rsidR="009F2DDB" w:rsidRPr="00097FC4" w:rsidRDefault="009F2DDB" w:rsidP="001B0DD0">
            <w:pPr>
              <w:rPr>
                <w:rFonts w:ascii="Calibri" w:hAnsi="Calibri" w:cs="Calibri"/>
                <w:noProof/>
                <w:color w:val="323E4F" w:themeColor="text2" w:themeShade="BF"/>
              </w:rPr>
            </w:pPr>
          </w:p>
          <w:p w14:paraId="60C71094" w14:textId="77777777" w:rsidR="009F2DDB" w:rsidRPr="00097FC4" w:rsidRDefault="009F2DDB" w:rsidP="001B0DD0">
            <w:pPr>
              <w:rPr>
                <w:rFonts w:ascii="Calibri" w:hAnsi="Calibri" w:cs="Calibri"/>
                <w:noProof/>
                <w:color w:val="323E4F" w:themeColor="text2" w:themeShade="BF"/>
              </w:rPr>
            </w:pPr>
          </w:p>
        </w:tc>
        <w:tc>
          <w:tcPr>
            <w:tcW w:w="3600" w:type="dxa"/>
          </w:tcPr>
          <w:p w14:paraId="4FD3F8B9" w14:textId="77777777" w:rsidR="009F2DDB" w:rsidRPr="00097FC4" w:rsidRDefault="009F2DDB" w:rsidP="001B0DD0">
            <w:pPr>
              <w:rPr>
                <w:rFonts w:ascii="Calibri" w:hAnsi="Calibri" w:cs="Calibri"/>
                <w:noProof/>
                <w:color w:val="323E4F" w:themeColor="text2" w:themeShade="BF"/>
              </w:rPr>
            </w:pPr>
          </w:p>
        </w:tc>
        <w:tc>
          <w:tcPr>
            <w:tcW w:w="2605" w:type="dxa"/>
          </w:tcPr>
          <w:p w14:paraId="06D2C9F3" w14:textId="77777777" w:rsidR="009F2DDB" w:rsidRPr="00097FC4" w:rsidRDefault="009F2DDB" w:rsidP="001B0DD0">
            <w:pPr>
              <w:rPr>
                <w:rFonts w:ascii="Calibri" w:hAnsi="Calibri" w:cs="Calibri"/>
                <w:noProof/>
                <w:color w:val="323E4F" w:themeColor="text2" w:themeShade="BF"/>
              </w:rPr>
            </w:pPr>
          </w:p>
        </w:tc>
      </w:tr>
      <w:tr w:rsidR="009F2DDB" w:rsidRPr="00097FC4" w14:paraId="3DB9E826" w14:textId="5F9A2393" w:rsidTr="009F2DDB">
        <w:trPr>
          <w:cantSplit/>
        </w:trPr>
        <w:tc>
          <w:tcPr>
            <w:tcW w:w="3145" w:type="dxa"/>
          </w:tcPr>
          <w:p w14:paraId="328E183F" w14:textId="77777777" w:rsidR="009F2DDB" w:rsidRPr="00097FC4" w:rsidRDefault="009F2DDB" w:rsidP="001B0DD0">
            <w:pPr>
              <w:rPr>
                <w:rFonts w:ascii="Calibri" w:hAnsi="Calibri" w:cs="Calibri"/>
                <w:noProof/>
                <w:color w:val="323E4F" w:themeColor="text2" w:themeShade="BF"/>
              </w:rPr>
            </w:pPr>
          </w:p>
          <w:p w14:paraId="10450341" w14:textId="77777777" w:rsidR="009F2DDB" w:rsidRPr="00097FC4" w:rsidRDefault="009F2DDB" w:rsidP="001B0DD0">
            <w:pPr>
              <w:rPr>
                <w:rFonts w:ascii="Calibri" w:hAnsi="Calibri" w:cs="Calibri"/>
                <w:noProof/>
                <w:color w:val="323E4F" w:themeColor="text2" w:themeShade="BF"/>
              </w:rPr>
            </w:pPr>
          </w:p>
        </w:tc>
        <w:tc>
          <w:tcPr>
            <w:tcW w:w="3600" w:type="dxa"/>
          </w:tcPr>
          <w:p w14:paraId="429A8A56" w14:textId="77777777" w:rsidR="009F2DDB" w:rsidRPr="00097FC4" w:rsidRDefault="009F2DDB" w:rsidP="001B0DD0">
            <w:pPr>
              <w:rPr>
                <w:rFonts w:ascii="Calibri" w:hAnsi="Calibri" w:cs="Calibri"/>
                <w:noProof/>
                <w:color w:val="323E4F" w:themeColor="text2" w:themeShade="BF"/>
              </w:rPr>
            </w:pPr>
          </w:p>
        </w:tc>
        <w:tc>
          <w:tcPr>
            <w:tcW w:w="2605" w:type="dxa"/>
          </w:tcPr>
          <w:p w14:paraId="3753B65D" w14:textId="77777777" w:rsidR="009F2DDB" w:rsidRPr="00097FC4" w:rsidRDefault="009F2DDB" w:rsidP="001B0DD0">
            <w:pPr>
              <w:rPr>
                <w:rFonts w:ascii="Calibri" w:hAnsi="Calibri" w:cs="Calibri"/>
                <w:noProof/>
                <w:color w:val="323E4F" w:themeColor="text2" w:themeShade="BF"/>
              </w:rPr>
            </w:pPr>
          </w:p>
        </w:tc>
      </w:tr>
      <w:tr w:rsidR="009F2DDB" w:rsidRPr="00097FC4" w14:paraId="54FAAD91" w14:textId="2187E035" w:rsidTr="009F2DDB">
        <w:trPr>
          <w:cantSplit/>
        </w:trPr>
        <w:tc>
          <w:tcPr>
            <w:tcW w:w="3145" w:type="dxa"/>
          </w:tcPr>
          <w:p w14:paraId="200BCAA8" w14:textId="77777777" w:rsidR="009F2DDB" w:rsidRPr="00097FC4" w:rsidRDefault="009F2DDB" w:rsidP="001B0DD0">
            <w:pPr>
              <w:rPr>
                <w:rFonts w:ascii="Calibri" w:hAnsi="Calibri" w:cs="Calibri"/>
                <w:noProof/>
                <w:color w:val="323E4F" w:themeColor="text2" w:themeShade="BF"/>
              </w:rPr>
            </w:pPr>
          </w:p>
          <w:p w14:paraId="7F6A4221" w14:textId="77777777" w:rsidR="009F2DDB" w:rsidRPr="00097FC4" w:rsidRDefault="009F2DDB" w:rsidP="001B0DD0">
            <w:pPr>
              <w:rPr>
                <w:rFonts w:ascii="Calibri" w:hAnsi="Calibri" w:cs="Calibri"/>
                <w:noProof/>
                <w:color w:val="323E4F" w:themeColor="text2" w:themeShade="BF"/>
              </w:rPr>
            </w:pPr>
          </w:p>
        </w:tc>
        <w:tc>
          <w:tcPr>
            <w:tcW w:w="3600" w:type="dxa"/>
          </w:tcPr>
          <w:p w14:paraId="2A77E78C" w14:textId="77777777" w:rsidR="009F2DDB" w:rsidRPr="00097FC4" w:rsidRDefault="009F2DDB" w:rsidP="001B0DD0">
            <w:pPr>
              <w:rPr>
                <w:rFonts w:ascii="Calibri" w:hAnsi="Calibri" w:cs="Calibri"/>
                <w:noProof/>
                <w:color w:val="323E4F" w:themeColor="text2" w:themeShade="BF"/>
              </w:rPr>
            </w:pPr>
          </w:p>
        </w:tc>
        <w:tc>
          <w:tcPr>
            <w:tcW w:w="2605" w:type="dxa"/>
          </w:tcPr>
          <w:p w14:paraId="74B12399" w14:textId="77777777" w:rsidR="009F2DDB" w:rsidRPr="00097FC4" w:rsidRDefault="009F2DDB" w:rsidP="001B0DD0">
            <w:pPr>
              <w:rPr>
                <w:rFonts w:ascii="Calibri" w:hAnsi="Calibri" w:cs="Calibri"/>
                <w:noProof/>
                <w:color w:val="323E4F" w:themeColor="text2" w:themeShade="BF"/>
              </w:rPr>
            </w:pPr>
          </w:p>
        </w:tc>
      </w:tr>
      <w:tr w:rsidR="009F2DDB" w:rsidRPr="00097FC4" w14:paraId="38003DB0" w14:textId="4AAF9653" w:rsidTr="009F2DDB">
        <w:trPr>
          <w:cantSplit/>
        </w:trPr>
        <w:tc>
          <w:tcPr>
            <w:tcW w:w="3145" w:type="dxa"/>
          </w:tcPr>
          <w:p w14:paraId="2FE166FF" w14:textId="77777777" w:rsidR="009F2DDB" w:rsidRPr="00097FC4" w:rsidRDefault="009F2DDB" w:rsidP="001B0DD0">
            <w:pPr>
              <w:rPr>
                <w:rFonts w:ascii="Calibri" w:hAnsi="Calibri" w:cs="Calibri"/>
                <w:noProof/>
                <w:color w:val="323E4F" w:themeColor="text2" w:themeShade="BF"/>
              </w:rPr>
            </w:pPr>
          </w:p>
          <w:p w14:paraId="75391DE0" w14:textId="77777777" w:rsidR="009F2DDB" w:rsidRPr="00097FC4" w:rsidRDefault="009F2DDB" w:rsidP="001B0DD0">
            <w:pPr>
              <w:rPr>
                <w:rFonts w:ascii="Calibri" w:hAnsi="Calibri" w:cs="Calibri"/>
                <w:noProof/>
                <w:color w:val="323E4F" w:themeColor="text2" w:themeShade="BF"/>
              </w:rPr>
            </w:pPr>
          </w:p>
        </w:tc>
        <w:tc>
          <w:tcPr>
            <w:tcW w:w="3600" w:type="dxa"/>
          </w:tcPr>
          <w:p w14:paraId="2B3C0107" w14:textId="77777777" w:rsidR="009F2DDB" w:rsidRPr="00097FC4" w:rsidRDefault="009F2DDB" w:rsidP="001B0DD0">
            <w:pPr>
              <w:rPr>
                <w:rFonts w:ascii="Calibri" w:hAnsi="Calibri" w:cs="Calibri"/>
                <w:noProof/>
                <w:color w:val="323E4F" w:themeColor="text2" w:themeShade="BF"/>
              </w:rPr>
            </w:pPr>
          </w:p>
        </w:tc>
        <w:tc>
          <w:tcPr>
            <w:tcW w:w="2605" w:type="dxa"/>
          </w:tcPr>
          <w:p w14:paraId="4D26BDCD" w14:textId="77777777" w:rsidR="009F2DDB" w:rsidRPr="00097FC4" w:rsidRDefault="009F2DDB" w:rsidP="001B0DD0">
            <w:pPr>
              <w:rPr>
                <w:rFonts w:ascii="Calibri" w:hAnsi="Calibri" w:cs="Calibri"/>
                <w:noProof/>
                <w:color w:val="323E4F" w:themeColor="text2" w:themeShade="BF"/>
              </w:rPr>
            </w:pPr>
          </w:p>
        </w:tc>
      </w:tr>
      <w:tr w:rsidR="009F2DDB" w:rsidRPr="00097FC4" w14:paraId="492AAF9B" w14:textId="624C3E88" w:rsidTr="009F2DDB">
        <w:trPr>
          <w:cantSplit/>
        </w:trPr>
        <w:tc>
          <w:tcPr>
            <w:tcW w:w="3145" w:type="dxa"/>
          </w:tcPr>
          <w:p w14:paraId="7C4B6219" w14:textId="77777777" w:rsidR="009F2DDB" w:rsidRPr="00097FC4" w:rsidRDefault="009F2DDB" w:rsidP="001B0DD0">
            <w:pPr>
              <w:rPr>
                <w:rFonts w:ascii="Calibri" w:hAnsi="Calibri" w:cs="Calibri"/>
                <w:noProof/>
                <w:color w:val="323E4F" w:themeColor="text2" w:themeShade="BF"/>
              </w:rPr>
            </w:pPr>
          </w:p>
          <w:p w14:paraId="72FF5F20" w14:textId="77777777" w:rsidR="009F2DDB" w:rsidRPr="00097FC4" w:rsidRDefault="009F2DDB" w:rsidP="001B0DD0">
            <w:pPr>
              <w:rPr>
                <w:rFonts w:ascii="Calibri" w:hAnsi="Calibri" w:cs="Calibri"/>
                <w:noProof/>
                <w:color w:val="323E4F" w:themeColor="text2" w:themeShade="BF"/>
              </w:rPr>
            </w:pPr>
          </w:p>
        </w:tc>
        <w:tc>
          <w:tcPr>
            <w:tcW w:w="3600" w:type="dxa"/>
          </w:tcPr>
          <w:p w14:paraId="49F14D2E" w14:textId="77777777" w:rsidR="009F2DDB" w:rsidRPr="00097FC4" w:rsidRDefault="009F2DDB" w:rsidP="001B0DD0">
            <w:pPr>
              <w:rPr>
                <w:rFonts w:ascii="Calibri" w:hAnsi="Calibri" w:cs="Calibri"/>
                <w:noProof/>
                <w:color w:val="323E4F" w:themeColor="text2" w:themeShade="BF"/>
              </w:rPr>
            </w:pPr>
          </w:p>
        </w:tc>
        <w:tc>
          <w:tcPr>
            <w:tcW w:w="2605" w:type="dxa"/>
          </w:tcPr>
          <w:p w14:paraId="2207D82D" w14:textId="77777777" w:rsidR="009F2DDB" w:rsidRPr="00097FC4" w:rsidRDefault="009F2DDB" w:rsidP="001B0DD0">
            <w:pPr>
              <w:rPr>
                <w:rFonts w:ascii="Calibri" w:hAnsi="Calibri" w:cs="Calibri"/>
                <w:noProof/>
                <w:color w:val="323E4F" w:themeColor="text2" w:themeShade="BF"/>
              </w:rPr>
            </w:pPr>
          </w:p>
        </w:tc>
      </w:tr>
      <w:tr w:rsidR="009F2DDB" w:rsidRPr="00097FC4" w14:paraId="3D94B6B3" w14:textId="21FCF7FD" w:rsidTr="009F2DDB">
        <w:trPr>
          <w:cantSplit/>
        </w:trPr>
        <w:tc>
          <w:tcPr>
            <w:tcW w:w="3145" w:type="dxa"/>
          </w:tcPr>
          <w:p w14:paraId="059FBB9B" w14:textId="77777777" w:rsidR="009F2DDB" w:rsidRPr="00097FC4" w:rsidRDefault="009F2DDB" w:rsidP="001B0DD0">
            <w:pPr>
              <w:rPr>
                <w:rFonts w:ascii="Calibri" w:hAnsi="Calibri" w:cs="Calibri"/>
                <w:noProof/>
                <w:color w:val="323E4F" w:themeColor="text2" w:themeShade="BF"/>
              </w:rPr>
            </w:pPr>
          </w:p>
          <w:p w14:paraId="5BECEB2B" w14:textId="77777777" w:rsidR="009F2DDB" w:rsidRPr="00097FC4" w:rsidRDefault="009F2DDB" w:rsidP="001B0DD0">
            <w:pPr>
              <w:rPr>
                <w:rFonts w:ascii="Calibri" w:hAnsi="Calibri" w:cs="Calibri"/>
                <w:noProof/>
                <w:color w:val="323E4F" w:themeColor="text2" w:themeShade="BF"/>
              </w:rPr>
            </w:pPr>
          </w:p>
        </w:tc>
        <w:tc>
          <w:tcPr>
            <w:tcW w:w="3600" w:type="dxa"/>
          </w:tcPr>
          <w:p w14:paraId="2B06C3DD" w14:textId="77777777" w:rsidR="009F2DDB" w:rsidRPr="00097FC4" w:rsidRDefault="009F2DDB" w:rsidP="001B0DD0">
            <w:pPr>
              <w:rPr>
                <w:rFonts w:ascii="Calibri" w:hAnsi="Calibri" w:cs="Calibri"/>
                <w:noProof/>
                <w:color w:val="323E4F" w:themeColor="text2" w:themeShade="BF"/>
              </w:rPr>
            </w:pPr>
          </w:p>
        </w:tc>
        <w:tc>
          <w:tcPr>
            <w:tcW w:w="2605" w:type="dxa"/>
          </w:tcPr>
          <w:p w14:paraId="00C25CE3" w14:textId="77777777" w:rsidR="009F2DDB" w:rsidRPr="00097FC4" w:rsidRDefault="009F2DDB" w:rsidP="001B0DD0">
            <w:pPr>
              <w:rPr>
                <w:rFonts w:ascii="Calibri" w:hAnsi="Calibri" w:cs="Calibri"/>
                <w:noProof/>
                <w:color w:val="323E4F" w:themeColor="text2" w:themeShade="BF"/>
              </w:rPr>
            </w:pPr>
          </w:p>
        </w:tc>
      </w:tr>
      <w:tr w:rsidR="009F2DDB" w:rsidRPr="00097FC4" w14:paraId="49550588" w14:textId="3B7217E1" w:rsidTr="009F2DDB">
        <w:trPr>
          <w:cantSplit/>
        </w:trPr>
        <w:tc>
          <w:tcPr>
            <w:tcW w:w="3145" w:type="dxa"/>
          </w:tcPr>
          <w:p w14:paraId="0D31BA76" w14:textId="77777777" w:rsidR="009F2DDB" w:rsidRPr="00097FC4" w:rsidRDefault="009F2DDB" w:rsidP="001B0DD0">
            <w:pPr>
              <w:rPr>
                <w:rFonts w:ascii="Calibri" w:hAnsi="Calibri" w:cs="Calibri"/>
                <w:noProof/>
                <w:color w:val="323E4F" w:themeColor="text2" w:themeShade="BF"/>
              </w:rPr>
            </w:pPr>
          </w:p>
          <w:p w14:paraId="47CAF4A4" w14:textId="77777777" w:rsidR="009F2DDB" w:rsidRPr="00097FC4" w:rsidRDefault="009F2DDB" w:rsidP="001B0DD0">
            <w:pPr>
              <w:rPr>
                <w:rFonts w:ascii="Calibri" w:hAnsi="Calibri" w:cs="Calibri"/>
                <w:noProof/>
                <w:color w:val="323E4F" w:themeColor="text2" w:themeShade="BF"/>
              </w:rPr>
            </w:pPr>
          </w:p>
        </w:tc>
        <w:tc>
          <w:tcPr>
            <w:tcW w:w="3600" w:type="dxa"/>
          </w:tcPr>
          <w:p w14:paraId="5018251F" w14:textId="77777777" w:rsidR="009F2DDB" w:rsidRPr="00097FC4" w:rsidRDefault="009F2DDB" w:rsidP="001B0DD0">
            <w:pPr>
              <w:rPr>
                <w:rFonts w:ascii="Calibri" w:hAnsi="Calibri" w:cs="Calibri"/>
                <w:noProof/>
                <w:color w:val="323E4F" w:themeColor="text2" w:themeShade="BF"/>
              </w:rPr>
            </w:pPr>
          </w:p>
        </w:tc>
        <w:tc>
          <w:tcPr>
            <w:tcW w:w="2605" w:type="dxa"/>
          </w:tcPr>
          <w:p w14:paraId="230ADB0C" w14:textId="77777777" w:rsidR="009F2DDB" w:rsidRPr="00097FC4" w:rsidRDefault="009F2DDB" w:rsidP="001B0DD0">
            <w:pPr>
              <w:rPr>
                <w:rFonts w:ascii="Calibri" w:hAnsi="Calibri" w:cs="Calibri"/>
                <w:noProof/>
                <w:color w:val="323E4F" w:themeColor="text2" w:themeShade="BF"/>
              </w:rPr>
            </w:pPr>
          </w:p>
        </w:tc>
      </w:tr>
      <w:tr w:rsidR="009F2DDB" w:rsidRPr="00097FC4" w14:paraId="1337659C" w14:textId="72822529" w:rsidTr="009F2DDB">
        <w:trPr>
          <w:cantSplit/>
        </w:trPr>
        <w:tc>
          <w:tcPr>
            <w:tcW w:w="3145" w:type="dxa"/>
          </w:tcPr>
          <w:p w14:paraId="5DC20221" w14:textId="77777777" w:rsidR="009F2DDB" w:rsidRPr="00097FC4" w:rsidRDefault="009F2DDB" w:rsidP="001B0DD0">
            <w:pPr>
              <w:rPr>
                <w:rFonts w:ascii="Calibri" w:hAnsi="Calibri" w:cs="Calibri"/>
                <w:noProof/>
                <w:color w:val="323E4F" w:themeColor="text2" w:themeShade="BF"/>
              </w:rPr>
            </w:pPr>
          </w:p>
          <w:p w14:paraId="76D89004" w14:textId="77777777" w:rsidR="009F2DDB" w:rsidRPr="00097FC4" w:rsidRDefault="009F2DDB" w:rsidP="001B0DD0">
            <w:pPr>
              <w:rPr>
                <w:rFonts w:ascii="Calibri" w:hAnsi="Calibri" w:cs="Calibri"/>
                <w:noProof/>
                <w:color w:val="323E4F" w:themeColor="text2" w:themeShade="BF"/>
              </w:rPr>
            </w:pPr>
          </w:p>
        </w:tc>
        <w:tc>
          <w:tcPr>
            <w:tcW w:w="3600" w:type="dxa"/>
          </w:tcPr>
          <w:p w14:paraId="6D19D619" w14:textId="77777777" w:rsidR="009F2DDB" w:rsidRPr="00097FC4" w:rsidRDefault="009F2DDB" w:rsidP="001B0DD0">
            <w:pPr>
              <w:rPr>
                <w:rFonts w:ascii="Calibri" w:hAnsi="Calibri" w:cs="Calibri"/>
                <w:noProof/>
                <w:color w:val="323E4F" w:themeColor="text2" w:themeShade="BF"/>
              </w:rPr>
            </w:pPr>
          </w:p>
        </w:tc>
        <w:tc>
          <w:tcPr>
            <w:tcW w:w="2605" w:type="dxa"/>
          </w:tcPr>
          <w:p w14:paraId="05D892E1" w14:textId="77777777" w:rsidR="009F2DDB" w:rsidRPr="00097FC4" w:rsidRDefault="009F2DDB" w:rsidP="001B0DD0">
            <w:pPr>
              <w:rPr>
                <w:rFonts w:ascii="Calibri" w:hAnsi="Calibri" w:cs="Calibri"/>
                <w:noProof/>
                <w:color w:val="323E4F" w:themeColor="text2" w:themeShade="BF"/>
              </w:rPr>
            </w:pPr>
          </w:p>
        </w:tc>
      </w:tr>
    </w:tbl>
    <w:p w14:paraId="78E709E4" w14:textId="77777777" w:rsidR="009F2DDB" w:rsidRPr="00097FC4" w:rsidRDefault="009F2DDB" w:rsidP="00DD7148">
      <w:pPr>
        <w:widowControl w:val="0"/>
        <w:autoSpaceDE w:val="0"/>
        <w:autoSpaceDN w:val="0"/>
        <w:adjustRightInd w:val="0"/>
        <w:spacing w:after="0" w:line="240" w:lineRule="auto"/>
        <w:rPr>
          <w:rFonts w:ascii="Calibri" w:hAnsi="Calibri" w:cs="Calibri"/>
        </w:rPr>
      </w:pPr>
    </w:p>
    <w:p w14:paraId="21CD1633" w14:textId="77777777" w:rsidR="00EA738D" w:rsidRPr="00097FC4" w:rsidRDefault="00EA738D" w:rsidP="00DD7148">
      <w:pPr>
        <w:widowControl w:val="0"/>
        <w:autoSpaceDE w:val="0"/>
        <w:autoSpaceDN w:val="0"/>
        <w:adjustRightInd w:val="0"/>
        <w:spacing w:after="0" w:line="240" w:lineRule="auto"/>
        <w:rPr>
          <w:rFonts w:ascii="Calibri" w:hAnsi="Calibri" w:cs="Calibri"/>
          <w:b/>
        </w:rPr>
      </w:pPr>
    </w:p>
    <w:p w14:paraId="1BFDD023" w14:textId="673CC7E2" w:rsidR="00DD7148" w:rsidRPr="00931935" w:rsidRDefault="00DD7148" w:rsidP="00DD7148">
      <w:pPr>
        <w:widowControl w:val="0"/>
        <w:autoSpaceDE w:val="0"/>
        <w:autoSpaceDN w:val="0"/>
        <w:adjustRightInd w:val="0"/>
        <w:spacing w:after="0" w:line="240" w:lineRule="auto"/>
        <w:rPr>
          <w:rFonts w:cstheme="minorHAnsi"/>
          <w:b/>
        </w:rPr>
      </w:pPr>
      <w:r w:rsidRPr="00931935">
        <w:rPr>
          <w:rFonts w:cstheme="minorHAnsi"/>
          <w:b/>
        </w:rPr>
        <w:t xml:space="preserve">Evaluation plan </w:t>
      </w:r>
    </w:p>
    <w:p w14:paraId="73267F74" w14:textId="4625C005" w:rsidR="00DD7148" w:rsidRPr="00931935" w:rsidRDefault="00DD7148" w:rsidP="00DD7148">
      <w:pPr>
        <w:widowControl w:val="0"/>
        <w:autoSpaceDE w:val="0"/>
        <w:autoSpaceDN w:val="0"/>
        <w:adjustRightInd w:val="0"/>
        <w:spacing w:after="0" w:line="240" w:lineRule="auto"/>
        <w:rPr>
          <w:rFonts w:cstheme="minorHAnsi"/>
        </w:rPr>
      </w:pPr>
      <w:r w:rsidRPr="00931935">
        <w:rPr>
          <w:rFonts w:cstheme="minorHAnsi"/>
        </w:rPr>
        <w:t xml:space="preserve">Decide how your team will figure out what is going well, and what needs to be improved with </w:t>
      </w:r>
      <w:r w:rsidR="00431FF6" w:rsidRPr="00931935">
        <w:rPr>
          <w:rFonts w:cstheme="minorHAnsi"/>
        </w:rPr>
        <w:t xml:space="preserve">the Community </w:t>
      </w:r>
      <w:r w:rsidR="003C7408" w:rsidRPr="00931935">
        <w:rPr>
          <w:rFonts w:cstheme="minorHAnsi"/>
        </w:rPr>
        <w:t>Orchard</w:t>
      </w:r>
      <w:r w:rsidRPr="00931935">
        <w:rPr>
          <w:rFonts w:cstheme="minorHAnsi"/>
        </w:rPr>
        <w:t xml:space="preserve">. What are your goals for </w:t>
      </w:r>
      <w:r w:rsidR="00B82F21">
        <w:rPr>
          <w:rFonts w:cstheme="minorHAnsi"/>
        </w:rPr>
        <w:t xml:space="preserve">the </w:t>
      </w:r>
      <w:r w:rsidR="00BB210C" w:rsidRPr="00931935">
        <w:rPr>
          <w:rFonts w:cstheme="minorHAnsi"/>
        </w:rPr>
        <w:t xml:space="preserve">Community </w:t>
      </w:r>
      <w:r w:rsidR="003C7408" w:rsidRPr="00931935">
        <w:rPr>
          <w:rFonts w:cstheme="minorHAnsi"/>
        </w:rPr>
        <w:t>Orchard</w:t>
      </w:r>
      <w:r w:rsidR="00BB210C" w:rsidRPr="00931935">
        <w:rPr>
          <w:rFonts w:cstheme="minorHAnsi"/>
        </w:rPr>
        <w:t xml:space="preserve"> </w:t>
      </w:r>
      <w:r w:rsidRPr="00931935">
        <w:rPr>
          <w:rFonts w:cstheme="minorHAnsi"/>
        </w:rPr>
        <w:t xml:space="preserve">and how will they be measured? </w:t>
      </w:r>
      <w:del w:id="14" w:author="Reese Cuddy" w:date="2017-12-04T13:23:00Z">
        <w:r w:rsidRPr="00931935" w:rsidDel="00BB1554">
          <w:rPr>
            <w:rFonts w:cstheme="minorHAnsi"/>
          </w:rPr>
          <w:delText xml:space="preserve">Look back at the </w:delText>
        </w:r>
        <w:r w:rsidRPr="00931935" w:rsidDel="00BB1554">
          <w:rPr>
            <w:rFonts w:cstheme="minorHAnsi"/>
            <w:color w:val="0070C0"/>
          </w:rPr>
          <w:delText xml:space="preserve">Visioning Worksheet </w:delText>
        </w:r>
        <w:r w:rsidR="00BB210C" w:rsidRPr="00931935" w:rsidDel="00BB1554">
          <w:rPr>
            <w:rFonts w:cstheme="minorHAnsi"/>
          </w:rPr>
          <w:delText>to see if those goals</w:delText>
        </w:r>
        <w:r w:rsidRPr="00931935" w:rsidDel="00BB1554">
          <w:rPr>
            <w:rFonts w:cstheme="minorHAnsi"/>
          </w:rPr>
          <w:delText xml:space="preserve"> can be included. </w:delText>
        </w:r>
      </w:del>
      <w:r w:rsidRPr="00931935">
        <w:rPr>
          <w:rFonts w:cstheme="minorHAnsi"/>
        </w:rPr>
        <w:t xml:space="preserve">This plan should be completed </w:t>
      </w:r>
      <w:r w:rsidR="00BB210C" w:rsidRPr="00931935">
        <w:rPr>
          <w:rFonts w:cstheme="minorHAnsi"/>
        </w:rPr>
        <w:t xml:space="preserve">before the Community </w:t>
      </w:r>
      <w:r w:rsidR="003C7408" w:rsidRPr="00931935">
        <w:rPr>
          <w:rFonts w:cstheme="minorHAnsi"/>
        </w:rPr>
        <w:t xml:space="preserve">Orchard </w:t>
      </w:r>
      <w:r w:rsidR="00B82F21">
        <w:rPr>
          <w:rFonts w:cstheme="minorHAnsi"/>
        </w:rPr>
        <w:t>is</w:t>
      </w:r>
      <w:r w:rsidR="00B82F21" w:rsidRPr="00931935">
        <w:rPr>
          <w:rFonts w:cstheme="minorHAnsi"/>
        </w:rPr>
        <w:t xml:space="preserve"> </w:t>
      </w:r>
      <w:r w:rsidR="003C7408" w:rsidRPr="00931935">
        <w:rPr>
          <w:rFonts w:cstheme="minorHAnsi"/>
        </w:rPr>
        <w:t>started</w:t>
      </w:r>
      <w:r w:rsidRPr="00931935">
        <w:rPr>
          <w:rFonts w:cstheme="minorHAnsi"/>
        </w:rPr>
        <w:t xml:space="preserve">. </w:t>
      </w:r>
    </w:p>
    <w:p w14:paraId="26F47832" w14:textId="77777777" w:rsidR="00DD7148" w:rsidRPr="00931935" w:rsidRDefault="00DD7148" w:rsidP="00DD7148">
      <w:pPr>
        <w:widowControl w:val="0"/>
        <w:autoSpaceDE w:val="0"/>
        <w:autoSpaceDN w:val="0"/>
        <w:adjustRightInd w:val="0"/>
        <w:spacing w:after="0" w:line="240" w:lineRule="auto"/>
        <w:rPr>
          <w:rFonts w:cstheme="minorHAnsi"/>
        </w:rPr>
      </w:pPr>
    </w:p>
    <w:p w14:paraId="0BB3D961" w14:textId="6C56CE3A" w:rsidR="00DD7148" w:rsidRPr="00931935" w:rsidRDefault="00DD7148" w:rsidP="009F2DDB">
      <w:pPr>
        <w:widowControl w:val="0"/>
        <w:autoSpaceDE w:val="0"/>
        <w:autoSpaceDN w:val="0"/>
        <w:adjustRightInd w:val="0"/>
        <w:spacing w:after="0" w:line="240" w:lineRule="auto"/>
        <w:contextualSpacing/>
        <w:rPr>
          <w:rFonts w:cstheme="minorHAnsi"/>
        </w:rPr>
      </w:pPr>
      <w:r w:rsidRPr="00931935">
        <w:rPr>
          <w:rFonts w:cstheme="minorHAnsi"/>
        </w:rPr>
        <w:t xml:space="preserve">Below are some examples of </w:t>
      </w:r>
      <w:r w:rsidR="00BB210C" w:rsidRPr="00931935">
        <w:rPr>
          <w:rFonts w:cstheme="minorHAnsi"/>
        </w:rPr>
        <w:t xml:space="preserve">Community </w:t>
      </w:r>
      <w:r w:rsidR="003C7408" w:rsidRPr="00931935">
        <w:rPr>
          <w:rFonts w:cstheme="minorHAnsi"/>
        </w:rPr>
        <w:t>Orchard</w:t>
      </w:r>
      <w:r w:rsidRPr="00931935">
        <w:rPr>
          <w:rFonts w:cstheme="minorHAnsi"/>
        </w:rPr>
        <w:t xml:space="preserve"> goals and an evaluation plan to help determine how </w:t>
      </w:r>
      <w:r w:rsidR="003C7408" w:rsidRPr="00931935">
        <w:rPr>
          <w:rFonts w:cstheme="minorHAnsi"/>
        </w:rPr>
        <w:t>each goal</w:t>
      </w:r>
      <w:r w:rsidRPr="00931935">
        <w:rPr>
          <w:rFonts w:cstheme="minorHAnsi"/>
        </w:rPr>
        <w:t xml:space="preserve"> will be measured:</w:t>
      </w:r>
    </w:p>
    <w:p w14:paraId="0DA70F18" w14:textId="4A475BB3" w:rsidR="00DD7148" w:rsidRPr="00931935" w:rsidRDefault="00DD7148" w:rsidP="009F2DDB">
      <w:pPr>
        <w:spacing w:after="0" w:line="240" w:lineRule="auto"/>
        <w:contextualSpacing/>
        <w:rPr>
          <w:rFonts w:cstheme="minorHAnsi"/>
        </w:rPr>
      </w:pPr>
    </w:p>
    <w:tbl>
      <w:tblPr>
        <w:tblStyle w:val="TableGrid2"/>
        <w:tblpPr w:leftFromText="180" w:rightFromText="180" w:vertAnchor="text" w:horzAnchor="margin" w:tblpY="137"/>
        <w:tblW w:w="0" w:type="auto"/>
        <w:tblLook w:val="04A0" w:firstRow="1" w:lastRow="0" w:firstColumn="1" w:lastColumn="0" w:noHBand="0" w:noVBand="1"/>
      </w:tblPr>
      <w:tblGrid>
        <w:gridCol w:w="2778"/>
        <w:gridCol w:w="6572"/>
      </w:tblGrid>
      <w:tr w:rsidR="00DD7148" w:rsidRPr="00931935" w14:paraId="5AAD9514" w14:textId="77777777" w:rsidTr="00EA738D">
        <w:tc>
          <w:tcPr>
            <w:tcW w:w="2778" w:type="dxa"/>
          </w:tcPr>
          <w:p w14:paraId="5CFACFAD" w14:textId="23B6CBCD" w:rsidR="00DD7148" w:rsidRPr="00931935" w:rsidRDefault="00BB210C" w:rsidP="009F2DDB">
            <w:pPr>
              <w:contextualSpacing/>
              <w:rPr>
                <w:rFonts w:cstheme="minorHAnsi"/>
                <w:b/>
                <w:i/>
                <w:noProof/>
                <w:color w:val="5A1000"/>
              </w:rPr>
            </w:pPr>
            <w:r w:rsidRPr="00931935">
              <w:rPr>
                <w:rFonts w:cstheme="minorHAnsi"/>
                <w:b/>
                <w:i/>
                <w:noProof/>
                <w:color w:val="5A1000"/>
              </w:rPr>
              <w:t>Community</w:t>
            </w:r>
            <w:r w:rsidR="003C7408" w:rsidRPr="00931935">
              <w:rPr>
                <w:rFonts w:cstheme="minorHAnsi"/>
                <w:b/>
                <w:i/>
                <w:noProof/>
                <w:color w:val="5A1000"/>
              </w:rPr>
              <w:t xml:space="preserve"> Orchard</w:t>
            </w:r>
            <w:r w:rsidR="00DD7148" w:rsidRPr="00931935">
              <w:rPr>
                <w:rFonts w:cstheme="minorHAnsi"/>
                <w:b/>
                <w:i/>
                <w:noProof/>
                <w:color w:val="5A1000"/>
              </w:rPr>
              <w:t xml:space="preserve"> Goal</w:t>
            </w:r>
          </w:p>
        </w:tc>
        <w:tc>
          <w:tcPr>
            <w:tcW w:w="6572" w:type="dxa"/>
          </w:tcPr>
          <w:p w14:paraId="1CFE1663" w14:textId="77777777" w:rsidR="00DD7148" w:rsidRPr="00931935" w:rsidRDefault="00DD7148" w:rsidP="009F2DDB">
            <w:pPr>
              <w:contextualSpacing/>
              <w:rPr>
                <w:rFonts w:cstheme="minorHAnsi"/>
                <w:b/>
                <w:i/>
                <w:noProof/>
                <w:color w:val="5A1000"/>
              </w:rPr>
            </w:pPr>
            <w:r w:rsidRPr="00931935">
              <w:rPr>
                <w:rFonts w:cstheme="minorHAnsi"/>
                <w:b/>
                <w:i/>
                <w:noProof/>
                <w:color w:val="5A1000"/>
              </w:rPr>
              <w:t>How The Goal Will Be Measured and Evaluated</w:t>
            </w:r>
          </w:p>
        </w:tc>
      </w:tr>
      <w:tr w:rsidR="00DD7148" w:rsidRPr="00931935" w14:paraId="6E77761B" w14:textId="77777777" w:rsidTr="00EA738D">
        <w:tc>
          <w:tcPr>
            <w:tcW w:w="2778" w:type="dxa"/>
          </w:tcPr>
          <w:p w14:paraId="503CF42F" w14:textId="77777777" w:rsidR="00DD7148" w:rsidRPr="00931935" w:rsidRDefault="00DD7148" w:rsidP="00A84AB6">
            <w:pPr>
              <w:rPr>
                <w:rFonts w:cstheme="minorHAnsi"/>
                <w:i/>
                <w:noProof/>
                <w:color w:val="5A1000"/>
              </w:rPr>
            </w:pPr>
          </w:p>
          <w:p w14:paraId="4D7099B2" w14:textId="2F554E39" w:rsidR="00DD7148" w:rsidRPr="00931935" w:rsidRDefault="00BB210C" w:rsidP="00A84AB6">
            <w:pPr>
              <w:rPr>
                <w:rFonts w:cstheme="minorHAnsi"/>
                <w:i/>
                <w:noProof/>
                <w:color w:val="5A1000"/>
              </w:rPr>
            </w:pPr>
            <w:r w:rsidRPr="00DD0D94">
              <w:rPr>
                <w:rFonts w:eastAsia="Calibri" w:cstheme="minorHAnsi"/>
                <w:i/>
                <w:color w:val="833C0B" w:themeColor="accent2" w:themeShade="80"/>
              </w:rPr>
              <w:t>Provide a space for the TFEP and ESG programs</w:t>
            </w:r>
          </w:p>
        </w:tc>
        <w:tc>
          <w:tcPr>
            <w:tcW w:w="6572" w:type="dxa"/>
          </w:tcPr>
          <w:p w14:paraId="73C52DB5" w14:textId="281AFD50" w:rsidR="00DD7148" w:rsidRPr="00931935" w:rsidRDefault="00DD7148" w:rsidP="00A84AB6">
            <w:pPr>
              <w:rPr>
                <w:rFonts w:cstheme="minorHAnsi"/>
                <w:i/>
                <w:noProof/>
                <w:color w:val="5A1000"/>
              </w:rPr>
            </w:pPr>
            <w:r w:rsidRPr="00931935">
              <w:rPr>
                <w:rFonts w:cstheme="minorHAnsi"/>
                <w:i/>
                <w:noProof/>
                <w:color w:val="5A1000"/>
              </w:rPr>
              <w:t xml:space="preserve">The </w:t>
            </w:r>
            <w:r w:rsidR="0096575D">
              <w:rPr>
                <w:rFonts w:cstheme="minorHAnsi"/>
                <w:i/>
                <w:color w:val="5A1000"/>
              </w:rPr>
              <w:t>Evaluation</w:t>
            </w:r>
            <w:r w:rsidR="00EA738D" w:rsidRPr="00931935">
              <w:rPr>
                <w:rFonts w:cstheme="minorHAnsi"/>
                <w:i/>
                <w:color w:val="5A1000"/>
              </w:rPr>
              <w:t xml:space="preserve"> Coordinator</w:t>
            </w:r>
            <w:r w:rsidR="00EA738D" w:rsidRPr="00931935">
              <w:rPr>
                <w:rFonts w:cstheme="minorHAnsi"/>
                <w:i/>
                <w:noProof/>
                <w:color w:val="5A1000"/>
              </w:rPr>
              <w:t xml:space="preserve"> will </w:t>
            </w:r>
            <w:r w:rsidR="003C7408" w:rsidRPr="00931935">
              <w:rPr>
                <w:rFonts w:cstheme="minorHAnsi"/>
                <w:i/>
                <w:noProof/>
                <w:color w:val="5A1000"/>
              </w:rPr>
              <w:t>record</w:t>
            </w:r>
            <w:r w:rsidR="00EA738D" w:rsidRPr="00931935">
              <w:rPr>
                <w:rFonts w:cstheme="minorHAnsi"/>
                <w:i/>
                <w:noProof/>
                <w:color w:val="5A1000"/>
              </w:rPr>
              <w:t xml:space="preserve"> how often the TFEP and ESG programs use the Community </w:t>
            </w:r>
            <w:r w:rsidR="003C7408" w:rsidRPr="00931935">
              <w:rPr>
                <w:rFonts w:cstheme="minorHAnsi"/>
                <w:i/>
                <w:noProof/>
                <w:color w:val="5A1000"/>
              </w:rPr>
              <w:t>Orchard</w:t>
            </w:r>
            <w:r w:rsidR="00EA738D" w:rsidRPr="00931935">
              <w:rPr>
                <w:rFonts w:cstheme="minorHAnsi"/>
                <w:i/>
                <w:noProof/>
                <w:color w:val="5A1000"/>
              </w:rPr>
              <w:t xml:space="preserve">, tracking this information on an </w:t>
            </w:r>
            <w:r w:rsidRPr="00931935">
              <w:rPr>
                <w:rFonts w:cstheme="minorHAnsi"/>
                <w:i/>
                <w:noProof/>
                <w:color w:val="5A1000"/>
              </w:rPr>
              <w:t xml:space="preserve">Excel spreadsheet. </w:t>
            </w:r>
            <w:r w:rsidR="00EA738D" w:rsidRPr="00931935">
              <w:rPr>
                <w:rFonts w:cstheme="minorHAnsi"/>
                <w:i/>
                <w:noProof/>
                <w:color w:val="5A1000"/>
              </w:rPr>
              <w:t xml:space="preserve">The Evaluation Coordinator will also talk with the coordinators of the TFEP and ESG programs </w:t>
            </w:r>
            <w:r w:rsidR="0096575D">
              <w:rPr>
                <w:rFonts w:cstheme="minorHAnsi"/>
                <w:i/>
                <w:noProof/>
                <w:color w:val="5A1000"/>
              </w:rPr>
              <w:t>at least three times per year about</w:t>
            </w:r>
            <w:r w:rsidR="00EA738D" w:rsidRPr="00931935">
              <w:rPr>
                <w:rFonts w:cstheme="minorHAnsi"/>
                <w:i/>
                <w:noProof/>
                <w:color w:val="5A1000"/>
              </w:rPr>
              <w:t xml:space="preserve"> what’s working well about the space and what could be improved. The Evaluation Coordinator will share this information at the spring, summer, and fall CAB meetings. </w:t>
            </w:r>
          </w:p>
        </w:tc>
      </w:tr>
      <w:tr w:rsidR="00DD7148" w:rsidRPr="00931935" w14:paraId="03595ECA" w14:textId="77777777" w:rsidTr="00EA738D">
        <w:tc>
          <w:tcPr>
            <w:tcW w:w="2778" w:type="dxa"/>
          </w:tcPr>
          <w:p w14:paraId="77FAE5A9" w14:textId="77777777" w:rsidR="00DD7148" w:rsidRPr="00931935" w:rsidRDefault="00DD7148" w:rsidP="00A84AB6">
            <w:pPr>
              <w:rPr>
                <w:rFonts w:cstheme="minorHAnsi"/>
                <w:i/>
                <w:noProof/>
                <w:color w:val="5A1000"/>
              </w:rPr>
            </w:pPr>
          </w:p>
          <w:p w14:paraId="73E66283" w14:textId="6C6AB0C2" w:rsidR="00DD7148" w:rsidRPr="00931935" w:rsidRDefault="003C7408" w:rsidP="00A84AB6">
            <w:pPr>
              <w:rPr>
                <w:rFonts w:cstheme="minorHAnsi"/>
                <w:i/>
                <w:noProof/>
                <w:color w:val="5A1000"/>
              </w:rPr>
            </w:pPr>
            <w:r w:rsidRPr="00931935">
              <w:rPr>
                <w:rFonts w:eastAsia="Calibri" w:cstheme="minorHAnsi"/>
                <w:i/>
                <w:color w:val="5A1000"/>
              </w:rPr>
              <w:t>Encourage community members to plant and harvest food from orchards</w:t>
            </w:r>
          </w:p>
        </w:tc>
        <w:tc>
          <w:tcPr>
            <w:tcW w:w="6572" w:type="dxa"/>
          </w:tcPr>
          <w:p w14:paraId="685E43BB" w14:textId="33CA47E5" w:rsidR="00DD7148" w:rsidRPr="00931935" w:rsidRDefault="00DD7148" w:rsidP="00A84AB6">
            <w:pPr>
              <w:rPr>
                <w:rFonts w:cstheme="minorHAnsi"/>
                <w:i/>
                <w:noProof/>
                <w:color w:val="5A1000"/>
              </w:rPr>
            </w:pPr>
            <w:r w:rsidRPr="00931935">
              <w:rPr>
                <w:rFonts w:cstheme="minorHAnsi"/>
                <w:i/>
                <w:noProof/>
                <w:color w:val="5A1000"/>
              </w:rPr>
              <w:t xml:space="preserve">The </w:t>
            </w:r>
            <w:r w:rsidR="0096575D">
              <w:rPr>
                <w:rFonts w:cstheme="minorHAnsi"/>
                <w:i/>
                <w:color w:val="5A1000"/>
              </w:rPr>
              <w:t xml:space="preserve">Evaluation </w:t>
            </w:r>
            <w:r w:rsidR="000E1A2E" w:rsidRPr="00931935">
              <w:rPr>
                <w:rFonts w:cstheme="minorHAnsi"/>
                <w:i/>
                <w:color w:val="5A1000"/>
              </w:rPr>
              <w:t>Coordinator</w:t>
            </w:r>
            <w:r w:rsidR="000E1A2E" w:rsidRPr="00931935">
              <w:rPr>
                <w:rFonts w:cstheme="minorHAnsi"/>
                <w:i/>
                <w:noProof/>
                <w:color w:val="5A1000"/>
              </w:rPr>
              <w:t xml:space="preserve"> </w:t>
            </w:r>
            <w:r w:rsidRPr="00931935">
              <w:rPr>
                <w:rFonts w:cstheme="minorHAnsi"/>
                <w:i/>
                <w:noProof/>
                <w:color w:val="5A1000"/>
              </w:rPr>
              <w:t xml:space="preserve">will </w:t>
            </w:r>
            <w:r w:rsidR="000E1A2E" w:rsidRPr="00931935">
              <w:rPr>
                <w:rFonts w:cstheme="minorHAnsi"/>
                <w:i/>
                <w:noProof/>
                <w:color w:val="5A1000"/>
              </w:rPr>
              <w:t xml:space="preserve">track who has used the </w:t>
            </w:r>
            <w:r w:rsidR="003C7408" w:rsidRPr="00931935">
              <w:rPr>
                <w:rFonts w:cstheme="minorHAnsi"/>
                <w:i/>
                <w:noProof/>
                <w:color w:val="5A1000"/>
              </w:rPr>
              <w:t xml:space="preserve">orchard </w:t>
            </w:r>
            <w:r w:rsidR="000E1A2E" w:rsidRPr="00931935">
              <w:rPr>
                <w:rFonts w:cstheme="minorHAnsi"/>
                <w:i/>
                <w:noProof/>
                <w:color w:val="5A1000"/>
              </w:rPr>
              <w:t xml:space="preserve">space and will share information with the CAB four times a year on the number of community members who’ve </w:t>
            </w:r>
            <w:r w:rsidR="003C7408" w:rsidRPr="00931935">
              <w:rPr>
                <w:rFonts w:cstheme="minorHAnsi"/>
                <w:i/>
                <w:noProof/>
                <w:color w:val="5A1000"/>
              </w:rPr>
              <w:t>worked in the Community Orchard</w:t>
            </w:r>
            <w:r w:rsidR="000E1A2E" w:rsidRPr="00931935">
              <w:rPr>
                <w:rFonts w:cstheme="minorHAnsi"/>
                <w:i/>
                <w:noProof/>
                <w:color w:val="5A1000"/>
              </w:rPr>
              <w:t xml:space="preserve">. The </w:t>
            </w:r>
            <w:r w:rsidR="00EA738D" w:rsidRPr="00931935">
              <w:rPr>
                <w:rFonts w:cstheme="minorHAnsi"/>
                <w:i/>
                <w:noProof/>
                <w:color w:val="5A1000"/>
              </w:rPr>
              <w:t xml:space="preserve">Evaluation Coordinator will </w:t>
            </w:r>
            <w:r w:rsidR="000E1A2E" w:rsidRPr="00931935">
              <w:rPr>
                <w:rFonts w:cstheme="minorHAnsi"/>
                <w:i/>
                <w:noProof/>
                <w:color w:val="5A1000"/>
              </w:rPr>
              <w:t xml:space="preserve">talk with </w:t>
            </w:r>
            <w:r w:rsidR="003C7408" w:rsidRPr="00931935">
              <w:rPr>
                <w:rFonts w:cstheme="minorHAnsi"/>
                <w:i/>
                <w:noProof/>
                <w:color w:val="5A1000"/>
              </w:rPr>
              <w:t>these community members</w:t>
            </w:r>
            <w:r w:rsidR="000E1A2E" w:rsidRPr="00931935">
              <w:rPr>
                <w:rFonts w:cstheme="minorHAnsi"/>
                <w:i/>
                <w:noProof/>
                <w:color w:val="5A1000"/>
              </w:rPr>
              <w:t xml:space="preserve"> at least once per year about what’s working well and what could be improved about the Community </w:t>
            </w:r>
            <w:r w:rsidR="003C7408" w:rsidRPr="00931935">
              <w:rPr>
                <w:rFonts w:cstheme="minorHAnsi"/>
                <w:i/>
                <w:noProof/>
                <w:color w:val="5A1000"/>
              </w:rPr>
              <w:t>Orchard</w:t>
            </w:r>
            <w:r w:rsidR="000E1A2E" w:rsidRPr="00931935">
              <w:rPr>
                <w:rFonts w:cstheme="minorHAnsi"/>
                <w:i/>
                <w:noProof/>
                <w:color w:val="5A1000"/>
              </w:rPr>
              <w:t xml:space="preserve">, and will share this information with the CAB during the fall meeting.  </w:t>
            </w:r>
          </w:p>
        </w:tc>
      </w:tr>
    </w:tbl>
    <w:p w14:paraId="6074EF63" w14:textId="77777777" w:rsidR="00DD7148" w:rsidRPr="00931935" w:rsidRDefault="00DD7148" w:rsidP="00DD7148">
      <w:pPr>
        <w:spacing w:after="0"/>
        <w:ind w:left="720"/>
        <w:contextualSpacing/>
        <w:rPr>
          <w:rFonts w:cstheme="minorHAnsi"/>
        </w:rPr>
      </w:pPr>
    </w:p>
    <w:p w14:paraId="0110A25A" w14:textId="62DB6A9C" w:rsidR="00DD7148" w:rsidRPr="00931935" w:rsidRDefault="00DD7148" w:rsidP="00DD7148">
      <w:pPr>
        <w:spacing w:after="0"/>
        <w:rPr>
          <w:rFonts w:cstheme="minorHAnsi"/>
          <w:noProof/>
        </w:rPr>
      </w:pPr>
      <w:r w:rsidRPr="00931935">
        <w:rPr>
          <w:rFonts w:cstheme="minorHAnsi"/>
          <w:noProof/>
        </w:rPr>
        <w:t xml:space="preserve">Your community may have different goals for your </w:t>
      </w:r>
      <w:r w:rsidR="00EA738D" w:rsidRPr="00931935">
        <w:rPr>
          <w:rFonts w:cstheme="minorHAnsi"/>
          <w:noProof/>
        </w:rPr>
        <w:t xml:space="preserve">Community </w:t>
      </w:r>
      <w:r w:rsidR="003C7408" w:rsidRPr="00931935">
        <w:rPr>
          <w:rFonts w:cstheme="minorHAnsi"/>
          <w:noProof/>
        </w:rPr>
        <w:t>Orchard</w:t>
      </w:r>
      <w:r w:rsidRPr="00931935">
        <w:rPr>
          <w:rFonts w:cstheme="minorHAnsi"/>
          <w:noProof/>
        </w:rPr>
        <w:t xml:space="preserve">, and different ways to evaluate those goals. Fill out the table below with your goals for </w:t>
      </w:r>
      <w:r w:rsidR="00EA738D" w:rsidRPr="00931935">
        <w:rPr>
          <w:rFonts w:cstheme="minorHAnsi"/>
          <w:noProof/>
        </w:rPr>
        <w:t xml:space="preserve">the Community </w:t>
      </w:r>
      <w:r w:rsidR="003C7408" w:rsidRPr="00931935">
        <w:rPr>
          <w:rFonts w:cstheme="minorHAnsi"/>
          <w:noProof/>
        </w:rPr>
        <w:t>Orchard</w:t>
      </w:r>
      <w:r w:rsidRPr="00931935">
        <w:rPr>
          <w:rFonts w:cstheme="minorHAnsi"/>
          <w:noProof/>
        </w:rPr>
        <w:t xml:space="preserve"> and how your team will evaluate</w:t>
      </w:r>
      <w:r w:rsidR="003C7408" w:rsidRPr="00931935">
        <w:rPr>
          <w:rFonts w:cstheme="minorHAnsi"/>
          <w:noProof/>
        </w:rPr>
        <w:t xml:space="preserve"> each of</w:t>
      </w:r>
      <w:r w:rsidRPr="00931935">
        <w:rPr>
          <w:rFonts w:cstheme="minorHAnsi"/>
          <w:noProof/>
        </w:rPr>
        <w:t xml:space="preserve"> those goals. </w:t>
      </w:r>
    </w:p>
    <w:tbl>
      <w:tblPr>
        <w:tblStyle w:val="TableGrid2"/>
        <w:tblpPr w:leftFromText="180" w:rightFromText="180" w:vertAnchor="text" w:horzAnchor="margin" w:tblpY="137"/>
        <w:tblW w:w="0" w:type="auto"/>
        <w:tblLook w:val="04A0" w:firstRow="1" w:lastRow="0" w:firstColumn="1" w:lastColumn="0" w:noHBand="0" w:noVBand="1"/>
      </w:tblPr>
      <w:tblGrid>
        <w:gridCol w:w="3210"/>
        <w:gridCol w:w="6140"/>
      </w:tblGrid>
      <w:tr w:rsidR="00DD7148" w:rsidRPr="00931935" w14:paraId="25FAAA87" w14:textId="77777777" w:rsidTr="00A84AB6">
        <w:trPr>
          <w:cantSplit/>
        </w:trPr>
        <w:tc>
          <w:tcPr>
            <w:tcW w:w="3412" w:type="dxa"/>
          </w:tcPr>
          <w:p w14:paraId="7631140F" w14:textId="1695DF6E" w:rsidR="00DD7148" w:rsidRPr="00931935" w:rsidRDefault="00EA738D" w:rsidP="00A84AB6">
            <w:pPr>
              <w:rPr>
                <w:rFonts w:cstheme="minorHAnsi"/>
                <w:b/>
                <w:noProof/>
              </w:rPr>
            </w:pPr>
            <w:r w:rsidRPr="00931935">
              <w:rPr>
                <w:rFonts w:cstheme="minorHAnsi"/>
                <w:b/>
                <w:noProof/>
              </w:rPr>
              <w:lastRenderedPageBreak/>
              <w:t xml:space="preserve">Community </w:t>
            </w:r>
            <w:r w:rsidR="003C7408" w:rsidRPr="00931935">
              <w:rPr>
                <w:rFonts w:cstheme="minorHAnsi"/>
                <w:b/>
                <w:noProof/>
              </w:rPr>
              <w:t>Orchard</w:t>
            </w:r>
            <w:r w:rsidR="00DD7148" w:rsidRPr="00931935">
              <w:rPr>
                <w:rFonts w:cstheme="minorHAnsi"/>
                <w:b/>
                <w:noProof/>
              </w:rPr>
              <w:t xml:space="preserve"> Goal</w:t>
            </w:r>
          </w:p>
        </w:tc>
        <w:tc>
          <w:tcPr>
            <w:tcW w:w="6663" w:type="dxa"/>
          </w:tcPr>
          <w:p w14:paraId="53DB7A96" w14:textId="77777777" w:rsidR="00DD7148" w:rsidRPr="00931935" w:rsidRDefault="00DD7148" w:rsidP="00A84AB6">
            <w:pPr>
              <w:rPr>
                <w:rFonts w:cstheme="minorHAnsi"/>
                <w:b/>
                <w:noProof/>
              </w:rPr>
            </w:pPr>
            <w:r w:rsidRPr="00931935">
              <w:rPr>
                <w:rFonts w:cstheme="minorHAnsi"/>
                <w:b/>
                <w:noProof/>
              </w:rPr>
              <w:t>How The Goal Will Be Measured and Evaluated</w:t>
            </w:r>
          </w:p>
        </w:tc>
      </w:tr>
      <w:tr w:rsidR="00DD7148" w:rsidRPr="00931935" w14:paraId="5B3169C1" w14:textId="77777777" w:rsidTr="00A84AB6">
        <w:trPr>
          <w:cantSplit/>
        </w:trPr>
        <w:tc>
          <w:tcPr>
            <w:tcW w:w="3412" w:type="dxa"/>
          </w:tcPr>
          <w:p w14:paraId="1C6CD550" w14:textId="77777777" w:rsidR="00DD7148" w:rsidRPr="00931935" w:rsidRDefault="00DD7148" w:rsidP="00A84AB6">
            <w:pPr>
              <w:rPr>
                <w:rFonts w:cstheme="minorHAnsi"/>
                <w:noProof/>
                <w:color w:val="323E4F" w:themeColor="text2" w:themeShade="BF"/>
              </w:rPr>
            </w:pPr>
          </w:p>
          <w:p w14:paraId="1640107E" w14:textId="77777777" w:rsidR="00DD7148" w:rsidRPr="00931935" w:rsidRDefault="00DD7148" w:rsidP="00A84AB6">
            <w:pPr>
              <w:rPr>
                <w:rFonts w:cstheme="minorHAnsi"/>
                <w:noProof/>
                <w:color w:val="323E4F" w:themeColor="text2" w:themeShade="BF"/>
              </w:rPr>
            </w:pPr>
          </w:p>
        </w:tc>
        <w:tc>
          <w:tcPr>
            <w:tcW w:w="6663" w:type="dxa"/>
          </w:tcPr>
          <w:p w14:paraId="32C56E9E" w14:textId="77777777" w:rsidR="00DD7148" w:rsidRPr="00931935" w:rsidRDefault="00DD7148" w:rsidP="00A84AB6">
            <w:pPr>
              <w:rPr>
                <w:rFonts w:cstheme="minorHAnsi"/>
                <w:noProof/>
                <w:color w:val="323E4F" w:themeColor="text2" w:themeShade="BF"/>
              </w:rPr>
            </w:pPr>
          </w:p>
        </w:tc>
      </w:tr>
      <w:tr w:rsidR="00DD7148" w:rsidRPr="00931935" w14:paraId="3FE45C8F" w14:textId="77777777" w:rsidTr="00A84AB6">
        <w:trPr>
          <w:cantSplit/>
        </w:trPr>
        <w:tc>
          <w:tcPr>
            <w:tcW w:w="3412" w:type="dxa"/>
          </w:tcPr>
          <w:p w14:paraId="11B30076" w14:textId="77777777" w:rsidR="00DD7148" w:rsidRPr="00931935" w:rsidRDefault="00DD7148" w:rsidP="00A84AB6">
            <w:pPr>
              <w:rPr>
                <w:rFonts w:cstheme="minorHAnsi"/>
                <w:noProof/>
                <w:color w:val="323E4F" w:themeColor="text2" w:themeShade="BF"/>
              </w:rPr>
            </w:pPr>
          </w:p>
          <w:p w14:paraId="1B255F33" w14:textId="77777777" w:rsidR="00DD7148" w:rsidRPr="00931935" w:rsidRDefault="00DD7148" w:rsidP="00A84AB6">
            <w:pPr>
              <w:rPr>
                <w:rFonts w:cstheme="minorHAnsi"/>
                <w:noProof/>
                <w:color w:val="323E4F" w:themeColor="text2" w:themeShade="BF"/>
              </w:rPr>
            </w:pPr>
          </w:p>
        </w:tc>
        <w:tc>
          <w:tcPr>
            <w:tcW w:w="6663" w:type="dxa"/>
          </w:tcPr>
          <w:p w14:paraId="03C1E114" w14:textId="77777777" w:rsidR="00DD7148" w:rsidRPr="00931935" w:rsidRDefault="00DD7148" w:rsidP="00A84AB6">
            <w:pPr>
              <w:rPr>
                <w:rFonts w:cstheme="minorHAnsi"/>
                <w:noProof/>
                <w:color w:val="323E4F" w:themeColor="text2" w:themeShade="BF"/>
              </w:rPr>
            </w:pPr>
          </w:p>
        </w:tc>
      </w:tr>
      <w:tr w:rsidR="00DD7148" w:rsidRPr="00931935" w14:paraId="38B19C5A" w14:textId="77777777" w:rsidTr="00A84AB6">
        <w:trPr>
          <w:cantSplit/>
        </w:trPr>
        <w:tc>
          <w:tcPr>
            <w:tcW w:w="3412" w:type="dxa"/>
          </w:tcPr>
          <w:p w14:paraId="36BFBECE" w14:textId="77777777" w:rsidR="00DD7148" w:rsidRPr="00931935" w:rsidRDefault="00DD7148" w:rsidP="00A84AB6">
            <w:pPr>
              <w:rPr>
                <w:rFonts w:cstheme="minorHAnsi"/>
                <w:noProof/>
                <w:color w:val="323E4F" w:themeColor="text2" w:themeShade="BF"/>
              </w:rPr>
            </w:pPr>
          </w:p>
          <w:p w14:paraId="7507AB0A" w14:textId="77777777" w:rsidR="00DD7148" w:rsidRPr="00931935" w:rsidRDefault="00DD7148" w:rsidP="00A84AB6">
            <w:pPr>
              <w:rPr>
                <w:rFonts w:cstheme="minorHAnsi"/>
                <w:noProof/>
                <w:color w:val="323E4F" w:themeColor="text2" w:themeShade="BF"/>
              </w:rPr>
            </w:pPr>
          </w:p>
        </w:tc>
        <w:tc>
          <w:tcPr>
            <w:tcW w:w="6663" w:type="dxa"/>
          </w:tcPr>
          <w:p w14:paraId="4239A667" w14:textId="77777777" w:rsidR="00DD7148" w:rsidRPr="00931935" w:rsidRDefault="00DD7148" w:rsidP="00A84AB6">
            <w:pPr>
              <w:rPr>
                <w:rFonts w:cstheme="minorHAnsi"/>
                <w:noProof/>
                <w:color w:val="323E4F" w:themeColor="text2" w:themeShade="BF"/>
              </w:rPr>
            </w:pPr>
          </w:p>
        </w:tc>
      </w:tr>
      <w:tr w:rsidR="00DD7148" w:rsidRPr="00931935" w14:paraId="59258EAC" w14:textId="77777777" w:rsidTr="00A84AB6">
        <w:trPr>
          <w:cantSplit/>
        </w:trPr>
        <w:tc>
          <w:tcPr>
            <w:tcW w:w="3412" w:type="dxa"/>
          </w:tcPr>
          <w:p w14:paraId="10C807DC" w14:textId="77777777" w:rsidR="00DD7148" w:rsidRPr="00931935" w:rsidRDefault="00DD7148" w:rsidP="00A84AB6">
            <w:pPr>
              <w:rPr>
                <w:rFonts w:cstheme="minorHAnsi"/>
                <w:noProof/>
                <w:color w:val="323E4F" w:themeColor="text2" w:themeShade="BF"/>
              </w:rPr>
            </w:pPr>
          </w:p>
          <w:p w14:paraId="64E22A42" w14:textId="77777777" w:rsidR="00DD7148" w:rsidRPr="00931935" w:rsidRDefault="00DD7148" w:rsidP="00A84AB6">
            <w:pPr>
              <w:rPr>
                <w:rFonts w:cstheme="minorHAnsi"/>
                <w:noProof/>
                <w:color w:val="323E4F" w:themeColor="text2" w:themeShade="BF"/>
              </w:rPr>
            </w:pPr>
          </w:p>
        </w:tc>
        <w:tc>
          <w:tcPr>
            <w:tcW w:w="6663" w:type="dxa"/>
          </w:tcPr>
          <w:p w14:paraId="537C0DAD" w14:textId="77777777" w:rsidR="00DD7148" w:rsidRPr="00931935" w:rsidRDefault="00DD7148" w:rsidP="00A84AB6">
            <w:pPr>
              <w:rPr>
                <w:rFonts w:cstheme="minorHAnsi"/>
                <w:noProof/>
                <w:color w:val="323E4F" w:themeColor="text2" w:themeShade="BF"/>
              </w:rPr>
            </w:pPr>
          </w:p>
        </w:tc>
      </w:tr>
      <w:tr w:rsidR="00DD7148" w:rsidRPr="00931935" w14:paraId="79F99F2E" w14:textId="77777777" w:rsidTr="00A84AB6">
        <w:trPr>
          <w:cantSplit/>
        </w:trPr>
        <w:tc>
          <w:tcPr>
            <w:tcW w:w="3412" w:type="dxa"/>
          </w:tcPr>
          <w:p w14:paraId="10DF3ABF" w14:textId="77777777" w:rsidR="00DD7148" w:rsidRPr="00931935" w:rsidRDefault="00DD7148" w:rsidP="00A84AB6">
            <w:pPr>
              <w:rPr>
                <w:rFonts w:cstheme="minorHAnsi"/>
                <w:noProof/>
                <w:color w:val="323E4F" w:themeColor="text2" w:themeShade="BF"/>
              </w:rPr>
            </w:pPr>
          </w:p>
          <w:p w14:paraId="5EDD7831" w14:textId="77777777" w:rsidR="00DD7148" w:rsidRPr="00931935" w:rsidRDefault="00DD7148" w:rsidP="00A84AB6">
            <w:pPr>
              <w:rPr>
                <w:rFonts w:cstheme="minorHAnsi"/>
                <w:noProof/>
                <w:color w:val="323E4F" w:themeColor="text2" w:themeShade="BF"/>
              </w:rPr>
            </w:pPr>
          </w:p>
        </w:tc>
        <w:tc>
          <w:tcPr>
            <w:tcW w:w="6663" w:type="dxa"/>
          </w:tcPr>
          <w:p w14:paraId="7158E297" w14:textId="77777777" w:rsidR="00DD7148" w:rsidRPr="00931935" w:rsidRDefault="00DD7148" w:rsidP="00A84AB6">
            <w:pPr>
              <w:rPr>
                <w:rFonts w:cstheme="minorHAnsi"/>
                <w:noProof/>
                <w:color w:val="323E4F" w:themeColor="text2" w:themeShade="BF"/>
              </w:rPr>
            </w:pPr>
          </w:p>
        </w:tc>
      </w:tr>
      <w:tr w:rsidR="00DD7148" w:rsidRPr="00931935" w14:paraId="50B5B3A4" w14:textId="77777777" w:rsidTr="00A84AB6">
        <w:trPr>
          <w:cantSplit/>
        </w:trPr>
        <w:tc>
          <w:tcPr>
            <w:tcW w:w="3412" w:type="dxa"/>
          </w:tcPr>
          <w:p w14:paraId="785CB04D" w14:textId="77777777" w:rsidR="00DD7148" w:rsidRPr="00931935" w:rsidRDefault="00DD7148" w:rsidP="00A84AB6">
            <w:pPr>
              <w:rPr>
                <w:rFonts w:cstheme="minorHAnsi"/>
                <w:noProof/>
                <w:color w:val="323E4F" w:themeColor="text2" w:themeShade="BF"/>
              </w:rPr>
            </w:pPr>
          </w:p>
          <w:p w14:paraId="16E47F46" w14:textId="77777777" w:rsidR="00DD7148" w:rsidRPr="00931935" w:rsidRDefault="00DD7148" w:rsidP="00A84AB6">
            <w:pPr>
              <w:rPr>
                <w:rFonts w:cstheme="minorHAnsi"/>
                <w:noProof/>
                <w:color w:val="323E4F" w:themeColor="text2" w:themeShade="BF"/>
              </w:rPr>
            </w:pPr>
          </w:p>
        </w:tc>
        <w:tc>
          <w:tcPr>
            <w:tcW w:w="6663" w:type="dxa"/>
          </w:tcPr>
          <w:p w14:paraId="56F3594D" w14:textId="77777777" w:rsidR="00DD7148" w:rsidRPr="00931935" w:rsidRDefault="00DD7148" w:rsidP="00A84AB6">
            <w:pPr>
              <w:rPr>
                <w:rFonts w:cstheme="minorHAnsi"/>
                <w:noProof/>
                <w:color w:val="323E4F" w:themeColor="text2" w:themeShade="BF"/>
              </w:rPr>
            </w:pPr>
          </w:p>
        </w:tc>
      </w:tr>
      <w:tr w:rsidR="00DD7148" w:rsidRPr="00931935" w14:paraId="5AB1D40C" w14:textId="77777777" w:rsidTr="00A84AB6">
        <w:trPr>
          <w:cantSplit/>
        </w:trPr>
        <w:tc>
          <w:tcPr>
            <w:tcW w:w="3412" w:type="dxa"/>
          </w:tcPr>
          <w:p w14:paraId="65B97E28" w14:textId="77777777" w:rsidR="00DD7148" w:rsidRPr="00931935" w:rsidRDefault="00DD7148" w:rsidP="00A84AB6">
            <w:pPr>
              <w:rPr>
                <w:rFonts w:cstheme="minorHAnsi"/>
                <w:noProof/>
                <w:color w:val="323E4F" w:themeColor="text2" w:themeShade="BF"/>
              </w:rPr>
            </w:pPr>
          </w:p>
          <w:p w14:paraId="1829ADBC" w14:textId="77777777" w:rsidR="00DD7148" w:rsidRPr="00931935" w:rsidRDefault="00DD7148" w:rsidP="00A84AB6">
            <w:pPr>
              <w:rPr>
                <w:rFonts w:cstheme="minorHAnsi"/>
                <w:noProof/>
                <w:color w:val="323E4F" w:themeColor="text2" w:themeShade="BF"/>
              </w:rPr>
            </w:pPr>
          </w:p>
        </w:tc>
        <w:tc>
          <w:tcPr>
            <w:tcW w:w="6663" w:type="dxa"/>
          </w:tcPr>
          <w:p w14:paraId="11FAB9AD" w14:textId="77777777" w:rsidR="00DD7148" w:rsidRPr="00931935" w:rsidRDefault="00DD7148" w:rsidP="00A84AB6">
            <w:pPr>
              <w:rPr>
                <w:rFonts w:cstheme="minorHAnsi"/>
                <w:noProof/>
                <w:color w:val="323E4F" w:themeColor="text2" w:themeShade="BF"/>
              </w:rPr>
            </w:pPr>
          </w:p>
        </w:tc>
      </w:tr>
      <w:tr w:rsidR="00DD7148" w:rsidRPr="00931935" w14:paraId="63898F2F" w14:textId="77777777" w:rsidTr="00A84AB6">
        <w:trPr>
          <w:cantSplit/>
        </w:trPr>
        <w:tc>
          <w:tcPr>
            <w:tcW w:w="3412" w:type="dxa"/>
          </w:tcPr>
          <w:p w14:paraId="7320C505" w14:textId="77777777" w:rsidR="00DD7148" w:rsidRPr="00931935" w:rsidRDefault="00DD7148" w:rsidP="00A84AB6">
            <w:pPr>
              <w:rPr>
                <w:rFonts w:cstheme="minorHAnsi"/>
                <w:noProof/>
                <w:color w:val="323E4F" w:themeColor="text2" w:themeShade="BF"/>
              </w:rPr>
            </w:pPr>
          </w:p>
          <w:p w14:paraId="4B3349E6" w14:textId="77777777" w:rsidR="00DD7148" w:rsidRPr="00931935" w:rsidRDefault="00DD7148" w:rsidP="00A84AB6">
            <w:pPr>
              <w:rPr>
                <w:rFonts w:cstheme="minorHAnsi"/>
                <w:noProof/>
                <w:color w:val="323E4F" w:themeColor="text2" w:themeShade="BF"/>
              </w:rPr>
            </w:pPr>
          </w:p>
        </w:tc>
        <w:tc>
          <w:tcPr>
            <w:tcW w:w="6663" w:type="dxa"/>
          </w:tcPr>
          <w:p w14:paraId="09A6EAC7" w14:textId="77777777" w:rsidR="00DD7148" w:rsidRPr="00931935" w:rsidRDefault="00DD7148" w:rsidP="00A84AB6">
            <w:pPr>
              <w:rPr>
                <w:rFonts w:cstheme="minorHAnsi"/>
                <w:noProof/>
                <w:color w:val="323E4F" w:themeColor="text2" w:themeShade="BF"/>
              </w:rPr>
            </w:pPr>
          </w:p>
        </w:tc>
      </w:tr>
      <w:tr w:rsidR="00DD7148" w:rsidRPr="00931935" w14:paraId="1C8FB310" w14:textId="77777777" w:rsidTr="00A84AB6">
        <w:trPr>
          <w:cantSplit/>
        </w:trPr>
        <w:tc>
          <w:tcPr>
            <w:tcW w:w="3412" w:type="dxa"/>
          </w:tcPr>
          <w:p w14:paraId="2F46F570" w14:textId="77777777" w:rsidR="00DD7148" w:rsidRPr="00931935" w:rsidRDefault="00DD7148" w:rsidP="00A84AB6">
            <w:pPr>
              <w:rPr>
                <w:rFonts w:cstheme="minorHAnsi"/>
                <w:noProof/>
                <w:color w:val="323E4F" w:themeColor="text2" w:themeShade="BF"/>
              </w:rPr>
            </w:pPr>
          </w:p>
          <w:p w14:paraId="50428AB9" w14:textId="77777777" w:rsidR="00DD7148" w:rsidRPr="00931935" w:rsidRDefault="00DD7148" w:rsidP="00A84AB6">
            <w:pPr>
              <w:rPr>
                <w:rFonts w:cstheme="minorHAnsi"/>
                <w:noProof/>
                <w:color w:val="323E4F" w:themeColor="text2" w:themeShade="BF"/>
              </w:rPr>
            </w:pPr>
          </w:p>
        </w:tc>
        <w:tc>
          <w:tcPr>
            <w:tcW w:w="6663" w:type="dxa"/>
          </w:tcPr>
          <w:p w14:paraId="23D0CE86" w14:textId="77777777" w:rsidR="00DD7148" w:rsidRPr="00931935" w:rsidRDefault="00DD7148" w:rsidP="00A84AB6">
            <w:pPr>
              <w:rPr>
                <w:rFonts w:cstheme="minorHAnsi"/>
                <w:noProof/>
                <w:color w:val="323E4F" w:themeColor="text2" w:themeShade="BF"/>
              </w:rPr>
            </w:pPr>
          </w:p>
        </w:tc>
      </w:tr>
      <w:tr w:rsidR="00DD7148" w:rsidRPr="00931935" w14:paraId="0C813D4F" w14:textId="77777777" w:rsidTr="00A84AB6">
        <w:trPr>
          <w:cantSplit/>
        </w:trPr>
        <w:tc>
          <w:tcPr>
            <w:tcW w:w="3412" w:type="dxa"/>
          </w:tcPr>
          <w:p w14:paraId="4FD5321F" w14:textId="77777777" w:rsidR="00DD7148" w:rsidRPr="00931935" w:rsidRDefault="00DD7148" w:rsidP="00A84AB6">
            <w:pPr>
              <w:rPr>
                <w:rFonts w:cstheme="minorHAnsi"/>
                <w:noProof/>
                <w:color w:val="323E4F" w:themeColor="text2" w:themeShade="BF"/>
              </w:rPr>
            </w:pPr>
          </w:p>
          <w:p w14:paraId="40F0A9C6" w14:textId="77777777" w:rsidR="00DD7148" w:rsidRPr="00931935" w:rsidRDefault="00DD7148" w:rsidP="00A84AB6">
            <w:pPr>
              <w:rPr>
                <w:rFonts w:cstheme="minorHAnsi"/>
                <w:noProof/>
                <w:color w:val="323E4F" w:themeColor="text2" w:themeShade="BF"/>
              </w:rPr>
            </w:pPr>
          </w:p>
        </w:tc>
        <w:tc>
          <w:tcPr>
            <w:tcW w:w="6663" w:type="dxa"/>
          </w:tcPr>
          <w:p w14:paraId="6BADFAF3" w14:textId="77777777" w:rsidR="00DD7148" w:rsidRPr="00931935" w:rsidRDefault="00DD7148" w:rsidP="00A84AB6">
            <w:pPr>
              <w:rPr>
                <w:rFonts w:cstheme="minorHAnsi"/>
                <w:noProof/>
                <w:color w:val="323E4F" w:themeColor="text2" w:themeShade="BF"/>
              </w:rPr>
            </w:pPr>
          </w:p>
        </w:tc>
      </w:tr>
    </w:tbl>
    <w:p w14:paraId="5519AB15" w14:textId="77777777" w:rsidR="00DD7148" w:rsidRPr="00931935" w:rsidRDefault="00DD7148" w:rsidP="00DD7148">
      <w:pPr>
        <w:spacing w:after="0"/>
        <w:rPr>
          <w:rFonts w:cstheme="minorHAnsi"/>
          <w:noProof/>
        </w:rPr>
      </w:pPr>
    </w:p>
    <w:p w14:paraId="54C524FC" w14:textId="77777777" w:rsidR="00DD7148" w:rsidRPr="00931935" w:rsidRDefault="00DD7148" w:rsidP="00DD7148">
      <w:pPr>
        <w:widowControl w:val="0"/>
        <w:autoSpaceDE w:val="0"/>
        <w:autoSpaceDN w:val="0"/>
        <w:adjustRightInd w:val="0"/>
        <w:spacing w:after="0" w:line="240" w:lineRule="auto"/>
        <w:rPr>
          <w:rFonts w:cstheme="minorHAnsi"/>
          <w:b/>
        </w:rPr>
      </w:pPr>
      <w:r w:rsidRPr="00931935">
        <w:rPr>
          <w:rFonts w:cstheme="minorHAnsi"/>
          <w:b/>
        </w:rPr>
        <w:t xml:space="preserve">Approval for evaluation activities </w:t>
      </w:r>
    </w:p>
    <w:p w14:paraId="2A28C804" w14:textId="77777777" w:rsidR="00DD7148" w:rsidRPr="00931935" w:rsidRDefault="00DD7148" w:rsidP="00DD7148">
      <w:pPr>
        <w:spacing w:after="0"/>
        <w:rPr>
          <w:rFonts w:cstheme="minorHAnsi"/>
        </w:rPr>
      </w:pPr>
      <w:r w:rsidRPr="00931935">
        <w:rPr>
          <w:rFonts w:cstheme="minorHAnsi"/>
        </w:rPr>
        <w:t xml:space="preserve">Many communities and tribes require that evaluation plans are reviewed and approved by an Institutional Review Board or other entity. Find out what, if any, approvals are needed for your team’s evaluation plan, potentially by contacting a local researcher who works in your community.  </w:t>
      </w:r>
    </w:p>
    <w:p w14:paraId="798E0D94" w14:textId="77777777" w:rsidR="00DD7148" w:rsidRPr="00097FC4" w:rsidRDefault="00DD7148" w:rsidP="00DD7148">
      <w:pPr>
        <w:rPr>
          <w:rFonts w:ascii="Calibri" w:hAnsi="Calibri" w:cs="Calibri"/>
          <w:b/>
          <w:color w:val="973C34"/>
        </w:rPr>
      </w:pPr>
      <w:r w:rsidRPr="00097FC4">
        <w:rPr>
          <w:rFonts w:ascii="Calibri" w:hAnsi="Calibri" w:cs="Calibri"/>
          <w:b/>
          <w:color w:val="973C34"/>
        </w:rPr>
        <w:br w:type="page"/>
      </w:r>
    </w:p>
    <w:p w14:paraId="59ABD595" w14:textId="0EA94300" w:rsidR="00DD7148" w:rsidRPr="009A00BE" w:rsidRDefault="003C7408"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STARTING THE</w:t>
      </w:r>
      <w:r w:rsidR="00DD7148">
        <w:rPr>
          <w:rFonts w:ascii="Gill Sans MT" w:eastAsia="Calibri" w:hAnsi="Gill Sans MT" w:cs="Times New Roman"/>
          <w:b/>
          <w:color w:val="973C34"/>
          <w:sz w:val="24"/>
          <w:szCs w:val="24"/>
        </w:rPr>
        <w:t xml:space="preserve"> </w:t>
      </w:r>
      <w:r w:rsidR="00EA738D">
        <w:rPr>
          <w:rFonts w:ascii="Gill Sans MT" w:eastAsia="Calibri" w:hAnsi="Gill Sans MT" w:cs="Times New Roman"/>
          <w:b/>
          <w:color w:val="973C34"/>
          <w:sz w:val="24"/>
          <w:szCs w:val="24"/>
        </w:rPr>
        <w:t xml:space="preserve">COMMUNITY </w:t>
      </w:r>
      <w:r>
        <w:rPr>
          <w:rFonts w:ascii="Gill Sans MT" w:eastAsia="Calibri" w:hAnsi="Gill Sans MT" w:cs="Times New Roman"/>
          <w:b/>
          <w:color w:val="973C34"/>
          <w:sz w:val="24"/>
          <w:szCs w:val="24"/>
        </w:rPr>
        <w:t>ORCHARD</w:t>
      </w:r>
    </w:p>
    <w:p w14:paraId="628CE6D4" w14:textId="0E7C07C8" w:rsidR="00DD7148" w:rsidRPr="00931935" w:rsidRDefault="00DD7148" w:rsidP="00DD7148">
      <w:pPr>
        <w:widowControl w:val="0"/>
        <w:autoSpaceDE w:val="0"/>
        <w:autoSpaceDN w:val="0"/>
        <w:adjustRightInd w:val="0"/>
        <w:spacing w:after="0" w:line="240" w:lineRule="auto"/>
        <w:rPr>
          <w:rFonts w:ascii="Calibri" w:hAnsi="Calibri" w:cs="Calibri"/>
        </w:rPr>
      </w:pPr>
      <w:r w:rsidRPr="00931935">
        <w:rPr>
          <w:rFonts w:ascii="Calibri" w:hAnsi="Calibri" w:cs="Calibri"/>
        </w:rPr>
        <w:t xml:space="preserve">Let’s double-check that everything has been planned for </w:t>
      </w:r>
      <w:r w:rsidR="00EA738D" w:rsidRPr="00931935">
        <w:rPr>
          <w:rFonts w:ascii="Calibri" w:hAnsi="Calibri" w:cs="Calibri"/>
        </w:rPr>
        <w:t xml:space="preserve">the Community </w:t>
      </w:r>
      <w:r w:rsidR="003C7408" w:rsidRPr="00931935">
        <w:rPr>
          <w:rFonts w:ascii="Calibri" w:hAnsi="Calibri" w:cs="Calibri"/>
        </w:rPr>
        <w:t>Orchard</w:t>
      </w:r>
      <w:r w:rsidRPr="00931935">
        <w:rPr>
          <w:rFonts w:ascii="Calibri" w:hAnsi="Calibri" w:cs="Calibri"/>
        </w:rPr>
        <w:t xml:space="preserve">. Check the box </w:t>
      </w:r>
      <w:bookmarkStart w:id="15" w:name="_GoBack"/>
      <w:bookmarkEnd w:id="15"/>
      <w:r w:rsidRPr="00931935">
        <w:rPr>
          <w:rFonts w:ascii="Calibri" w:hAnsi="Calibri" w:cs="Calibri"/>
        </w:rPr>
        <w:t>next to each item to make sure it’s completed:</w:t>
      </w:r>
    </w:p>
    <w:p w14:paraId="5280394B" w14:textId="77777777" w:rsidR="00DD7148" w:rsidRPr="00931935" w:rsidRDefault="00DD7148" w:rsidP="00DD7148">
      <w:pPr>
        <w:widowControl w:val="0"/>
        <w:autoSpaceDE w:val="0"/>
        <w:autoSpaceDN w:val="0"/>
        <w:adjustRightInd w:val="0"/>
        <w:spacing w:after="0" w:line="240" w:lineRule="auto"/>
        <w:rPr>
          <w:rFonts w:ascii="Calibri" w:hAnsi="Calibri" w:cs="Calibri"/>
        </w:rPr>
      </w:pPr>
    </w:p>
    <w:p w14:paraId="28B1A531" w14:textId="474340A6" w:rsidR="00EA738D" w:rsidRPr="00931935" w:rsidRDefault="00DD7148" w:rsidP="00DD7148">
      <w:pPr>
        <w:spacing w:after="0"/>
        <w:ind w:left="720"/>
        <w:rPr>
          <w:rFonts w:ascii="Calibri" w:hAnsi="Calibri" w:cs="Calibri"/>
        </w:rPr>
      </w:pPr>
      <w:r w:rsidRPr="00931935">
        <w:rPr>
          <w:rFonts w:ascii="Calibri" w:hAnsi="Calibri" w:cs="Calibri"/>
        </w:rPr>
        <w:sym w:font="Wingdings" w:char="F06F"/>
      </w:r>
      <w:r w:rsidRPr="00931935">
        <w:rPr>
          <w:rFonts w:ascii="Calibri" w:hAnsi="Calibri" w:cs="Calibri"/>
        </w:rPr>
        <w:t xml:space="preserve"> </w:t>
      </w:r>
      <w:r w:rsidR="001C4285" w:rsidRPr="00931935">
        <w:rPr>
          <w:rFonts w:ascii="Calibri" w:hAnsi="Calibri" w:cs="Calibri"/>
        </w:rPr>
        <w:t>Have a</w:t>
      </w:r>
      <w:r w:rsidR="00EA738D" w:rsidRPr="00931935">
        <w:rPr>
          <w:rFonts w:ascii="Calibri" w:hAnsi="Calibri" w:cs="Calibri"/>
        </w:rPr>
        <w:t xml:space="preserve"> lead organization and individual to guide the Community </w:t>
      </w:r>
      <w:r w:rsidR="003C7408" w:rsidRPr="00931935">
        <w:rPr>
          <w:rFonts w:ascii="Calibri" w:hAnsi="Calibri" w:cs="Calibri"/>
        </w:rPr>
        <w:t>Orchard</w:t>
      </w:r>
    </w:p>
    <w:p w14:paraId="1C22C9C4" w14:textId="7A13F499" w:rsidR="00DD7148" w:rsidRPr="00931935" w:rsidRDefault="00EA738D" w:rsidP="00DD7148">
      <w:pPr>
        <w:spacing w:after="0"/>
        <w:ind w:left="720"/>
        <w:rPr>
          <w:rFonts w:ascii="Calibri" w:hAnsi="Calibri" w:cs="Calibri"/>
        </w:rPr>
      </w:pPr>
      <w:r w:rsidRPr="00931935">
        <w:rPr>
          <w:rFonts w:ascii="Calibri" w:hAnsi="Calibri" w:cs="Calibri"/>
        </w:rPr>
        <w:sym w:font="Wingdings" w:char="F06F"/>
      </w:r>
      <w:r w:rsidRPr="00931935">
        <w:rPr>
          <w:rFonts w:ascii="Calibri" w:hAnsi="Calibri" w:cs="Calibri"/>
        </w:rPr>
        <w:t xml:space="preserve"> Have </w:t>
      </w:r>
      <w:r w:rsidR="001C4285" w:rsidRPr="00931935">
        <w:rPr>
          <w:rFonts w:ascii="Calibri" w:hAnsi="Calibri" w:cs="Calibri"/>
        </w:rPr>
        <w:t>space</w:t>
      </w:r>
      <w:r w:rsidRPr="00931935">
        <w:rPr>
          <w:rFonts w:ascii="Calibri" w:hAnsi="Calibri" w:cs="Calibri"/>
        </w:rPr>
        <w:t xml:space="preserve"> for the Community </w:t>
      </w:r>
      <w:r w:rsidR="003C7408" w:rsidRPr="00931935">
        <w:rPr>
          <w:rFonts w:ascii="Calibri" w:hAnsi="Calibri" w:cs="Calibri"/>
        </w:rPr>
        <w:t>Orchard</w:t>
      </w:r>
    </w:p>
    <w:p w14:paraId="4486D223" w14:textId="6A9B78AE" w:rsidR="00EA738D" w:rsidRPr="00931935" w:rsidRDefault="001C4285" w:rsidP="00DD7148">
      <w:pPr>
        <w:spacing w:after="0"/>
        <w:ind w:left="720"/>
        <w:rPr>
          <w:rFonts w:ascii="Calibri" w:hAnsi="Calibri" w:cs="Calibri"/>
        </w:rPr>
      </w:pPr>
      <w:r w:rsidRPr="00931935">
        <w:rPr>
          <w:rFonts w:ascii="Calibri" w:hAnsi="Calibri" w:cs="Calibri"/>
        </w:rPr>
        <w:sym w:font="Wingdings" w:char="F06F"/>
      </w:r>
      <w:r w:rsidRPr="00931935">
        <w:rPr>
          <w:rFonts w:ascii="Calibri" w:hAnsi="Calibri" w:cs="Calibri"/>
        </w:rPr>
        <w:t xml:space="preserve"> </w:t>
      </w:r>
      <w:r w:rsidR="003C7408" w:rsidRPr="00931935">
        <w:rPr>
          <w:rFonts w:ascii="Calibri" w:hAnsi="Calibri" w:cs="Calibri"/>
        </w:rPr>
        <w:t>Team has done their contribution to get the Community Orchard ready</w:t>
      </w:r>
    </w:p>
    <w:p w14:paraId="38A7852F" w14:textId="6971A903" w:rsidR="00EA738D" w:rsidRPr="00931935" w:rsidRDefault="00EA738D" w:rsidP="00DD7148">
      <w:pPr>
        <w:spacing w:after="0"/>
        <w:ind w:left="720"/>
        <w:rPr>
          <w:rFonts w:ascii="Calibri" w:hAnsi="Calibri" w:cs="Calibri"/>
        </w:rPr>
      </w:pPr>
      <w:r w:rsidRPr="00931935">
        <w:rPr>
          <w:rFonts w:ascii="Calibri" w:hAnsi="Calibri" w:cs="Calibri"/>
        </w:rPr>
        <w:sym w:font="Wingdings" w:char="F06F"/>
      </w:r>
      <w:r w:rsidRPr="00931935">
        <w:rPr>
          <w:rFonts w:ascii="Calibri" w:hAnsi="Calibri" w:cs="Calibri"/>
        </w:rPr>
        <w:t xml:space="preserve"> Have identified community members interested in </w:t>
      </w:r>
      <w:r w:rsidR="003C7408" w:rsidRPr="00931935">
        <w:rPr>
          <w:rFonts w:ascii="Calibri" w:hAnsi="Calibri" w:cs="Calibri"/>
        </w:rPr>
        <w:t>working in the Community Orchard</w:t>
      </w:r>
      <w:r w:rsidRPr="00931935">
        <w:rPr>
          <w:rFonts w:ascii="Calibri" w:hAnsi="Calibri" w:cs="Calibri"/>
        </w:rPr>
        <w:t xml:space="preserve"> </w:t>
      </w:r>
    </w:p>
    <w:p w14:paraId="7DA31DAB" w14:textId="486DD751" w:rsidR="00DD7148" w:rsidRPr="00931935" w:rsidRDefault="00EA738D" w:rsidP="00DD7148">
      <w:pPr>
        <w:spacing w:after="0"/>
        <w:ind w:left="720"/>
        <w:rPr>
          <w:rFonts w:ascii="Calibri" w:hAnsi="Calibri" w:cs="Calibri"/>
        </w:rPr>
      </w:pPr>
      <w:r w:rsidRPr="00931935">
        <w:rPr>
          <w:rFonts w:ascii="Calibri" w:hAnsi="Calibri" w:cs="Calibri"/>
        </w:rPr>
        <w:sym w:font="Wingdings" w:char="F06F"/>
      </w:r>
      <w:r w:rsidRPr="00931935">
        <w:rPr>
          <w:rFonts w:ascii="Calibri" w:hAnsi="Calibri" w:cs="Calibri"/>
        </w:rPr>
        <w:t xml:space="preserve"> </w:t>
      </w:r>
      <w:r w:rsidR="00DD7148" w:rsidRPr="00931935">
        <w:rPr>
          <w:rFonts w:ascii="Calibri" w:hAnsi="Calibri" w:cs="Calibri"/>
        </w:rPr>
        <w:t>Develop</w:t>
      </w:r>
      <w:r w:rsidRPr="00931935">
        <w:rPr>
          <w:rFonts w:ascii="Calibri" w:hAnsi="Calibri" w:cs="Calibri"/>
        </w:rPr>
        <w:t>ed</w:t>
      </w:r>
      <w:r w:rsidR="00DD7148" w:rsidRPr="00931935">
        <w:rPr>
          <w:rFonts w:ascii="Calibri" w:hAnsi="Calibri" w:cs="Calibri"/>
        </w:rPr>
        <w:t xml:space="preserve"> the </w:t>
      </w:r>
      <w:r w:rsidRPr="00931935">
        <w:rPr>
          <w:rFonts w:ascii="Calibri" w:hAnsi="Calibri" w:cs="Calibri"/>
        </w:rPr>
        <w:t xml:space="preserve">Community </w:t>
      </w:r>
      <w:r w:rsidR="003C7408" w:rsidRPr="00931935">
        <w:rPr>
          <w:rFonts w:ascii="Calibri" w:hAnsi="Calibri" w:cs="Calibri"/>
        </w:rPr>
        <w:t>Orchard</w:t>
      </w:r>
      <w:r w:rsidR="00DD7148" w:rsidRPr="00931935">
        <w:rPr>
          <w:rFonts w:ascii="Calibri" w:hAnsi="Calibri" w:cs="Calibri"/>
        </w:rPr>
        <w:t xml:space="preserve"> evaluation</w:t>
      </w:r>
      <w:r w:rsidRPr="00931935">
        <w:rPr>
          <w:rFonts w:ascii="Calibri" w:hAnsi="Calibri" w:cs="Calibri"/>
        </w:rPr>
        <w:t xml:space="preserve"> plan</w:t>
      </w:r>
    </w:p>
    <w:p w14:paraId="75B63589" w14:textId="0A245E2F" w:rsidR="00DD7148" w:rsidRPr="00931935" w:rsidRDefault="00DD7148" w:rsidP="00DD7148">
      <w:pPr>
        <w:spacing w:after="0"/>
        <w:ind w:left="720"/>
        <w:rPr>
          <w:rFonts w:ascii="Calibri" w:hAnsi="Calibri" w:cs="Calibri"/>
        </w:rPr>
      </w:pPr>
      <w:r w:rsidRPr="00931935">
        <w:rPr>
          <w:rFonts w:ascii="Calibri" w:hAnsi="Calibri" w:cs="Calibri"/>
        </w:rPr>
        <w:sym w:font="Wingdings" w:char="F06F"/>
      </w:r>
      <w:r w:rsidR="002B04E1" w:rsidRPr="00931935">
        <w:rPr>
          <w:rFonts w:ascii="Calibri" w:hAnsi="Calibri" w:cs="Calibri"/>
        </w:rPr>
        <w:t xml:space="preserve"> C</w:t>
      </w:r>
      <w:r w:rsidR="00EA738D" w:rsidRPr="00931935">
        <w:rPr>
          <w:rFonts w:ascii="Calibri" w:hAnsi="Calibri" w:cs="Calibri"/>
        </w:rPr>
        <w:t xml:space="preserve">oordinated with TFEP and ESG </w:t>
      </w:r>
      <w:r w:rsidR="002B04E1" w:rsidRPr="00931935">
        <w:rPr>
          <w:rFonts w:ascii="Calibri" w:hAnsi="Calibri" w:cs="Calibri"/>
        </w:rPr>
        <w:t xml:space="preserve">programs </w:t>
      </w:r>
      <w:r w:rsidR="00FB63BD">
        <w:rPr>
          <w:rFonts w:ascii="Calibri" w:hAnsi="Calibri" w:cs="Calibri"/>
        </w:rPr>
        <w:t>about</w:t>
      </w:r>
      <w:r w:rsidR="00FB63BD" w:rsidRPr="00931935">
        <w:rPr>
          <w:rFonts w:ascii="Calibri" w:hAnsi="Calibri" w:cs="Calibri"/>
        </w:rPr>
        <w:t xml:space="preserve"> </w:t>
      </w:r>
      <w:r w:rsidR="00EA738D" w:rsidRPr="00931935">
        <w:rPr>
          <w:rFonts w:ascii="Calibri" w:hAnsi="Calibri" w:cs="Calibri"/>
        </w:rPr>
        <w:t xml:space="preserve">using the Community </w:t>
      </w:r>
      <w:r w:rsidR="003C7408" w:rsidRPr="00931935">
        <w:rPr>
          <w:rFonts w:ascii="Calibri" w:hAnsi="Calibri" w:cs="Calibri"/>
        </w:rPr>
        <w:t>Orchard</w:t>
      </w:r>
    </w:p>
    <w:p w14:paraId="6A30B1E4" w14:textId="17D2C7FC" w:rsidR="00DD7148" w:rsidRPr="00931935" w:rsidRDefault="00DD7148" w:rsidP="00DD7148">
      <w:pPr>
        <w:spacing w:after="0"/>
        <w:ind w:left="720"/>
        <w:rPr>
          <w:rFonts w:ascii="Calibri" w:hAnsi="Calibri" w:cs="Calibri"/>
        </w:rPr>
      </w:pPr>
    </w:p>
    <w:p w14:paraId="706DC388" w14:textId="77777777" w:rsidR="00DD7148" w:rsidRPr="00931935" w:rsidRDefault="00DD7148" w:rsidP="00DD7148">
      <w:pPr>
        <w:spacing w:after="0"/>
        <w:rPr>
          <w:rFonts w:ascii="Calibri" w:hAnsi="Calibri" w:cs="Calibri"/>
        </w:rPr>
      </w:pPr>
    </w:p>
    <w:p w14:paraId="3DF337B6" w14:textId="77777777" w:rsidR="00DD7148" w:rsidRPr="00931935" w:rsidRDefault="00DD7148" w:rsidP="00DD7148">
      <w:pPr>
        <w:spacing w:after="0"/>
        <w:rPr>
          <w:rFonts w:ascii="Calibri" w:hAnsi="Calibri" w:cs="Calibri"/>
          <w:b/>
        </w:rPr>
      </w:pPr>
      <w:r w:rsidRPr="00931935">
        <w:rPr>
          <w:rFonts w:ascii="Calibri" w:hAnsi="Calibri" w:cs="Calibri"/>
          <w:b/>
        </w:rPr>
        <w:t>Finalizing Plans</w:t>
      </w:r>
    </w:p>
    <w:p w14:paraId="36AD0BF9" w14:textId="54BD2121" w:rsidR="00DD7148" w:rsidRPr="00931935" w:rsidRDefault="00EA738D" w:rsidP="00DD7148">
      <w:pPr>
        <w:spacing w:after="0"/>
        <w:rPr>
          <w:rFonts w:ascii="Calibri" w:hAnsi="Calibri" w:cs="Calibri"/>
        </w:rPr>
      </w:pPr>
      <w:r w:rsidRPr="00931935">
        <w:rPr>
          <w:rFonts w:ascii="Calibri" w:hAnsi="Calibri" w:cs="Calibri"/>
        </w:rPr>
        <w:t xml:space="preserve">Does your team </w:t>
      </w:r>
      <w:r w:rsidR="00DD7148" w:rsidRPr="00931935">
        <w:rPr>
          <w:rFonts w:ascii="Calibri" w:hAnsi="Calibri" w:cs="Calibri"/>
        </w:rPr>
        <w:t xml:space="preserve">have everything ready for the </w:t>
      </w:r>
      <w:r w:rsidRPr="00931935">
        <w:rPr>
          <w:rFonts w:ascii="Calibri" w:hAnsi="Calibri" w:cs="Calibri"/>
        </w:rPr>
        <w:t xml:space="preserve">Community </w:t>
      </w:r>
      <w:r w:rsidR="003C7408" w:rsidRPr="00931935">
        <w:rPr>
          <w:rFonts w:ascii="Calibri" w:hAnsi="Calibri" w:cs="Calibri"/>
        </w:rPr>
        <w:t>Orchard</w:t>
      </w:r>
      <w:r w:rsidR="00DD7148" w:rsidRPr="00931935">
        <w:rPr>
          <w:rFonts w:ascii="Calibri" w:hAnsi="Calibri" w:cs="Calibri"/>
        </w:rPr>
        <w:t xml:space="preserve">, </w:t>
      </w:r>
      <w:r w:rsidRPr="00931935">
        <w:rPr>
          <w:rFonts w:ascii="Calibri" w:hAnsi="Calibri" w:cs="Calibri"/>
        </w:rPr>
        <w:t>or are there</w:t>
      </w:r>
      <w:r w:rsidR="00DD7148" w:rsidRPr="00931935">
        <w:rPr>
          <w:rFonts w:ascii="Calibri" w:hAnsi="Calibri" w:cs="Calibri"/>
        </w:rPr>
        <w:t xml:space="preserve"> still be some</w:t>
      </w:r>
      <w:r w:rsidRPr="00931935">
        <w:rPr>
          <w:rFonts w:ascii="Calibri" w:hAnsi="Calibri" w:cs="Calibri"/>
        </w:rPr>
        <w:t xml:space="preserve"> things that are yet to be done?</w:t>
      </w:r>
      <w:r w:rsidR="00DD7148" w:rsidRPr="00931935">
        <w:rPr>
          <w:rFonts w:ascii="Calibri" w:hAnsi="Calibri" w:cs="Calibri"/>
        </w:rPr>
        <w:t xml:space="preserve"> Brainstorm if there are any remaining things that need to be taken care of before </w:t>
      </w:r>
      <w:r w:rsidRPr="00931935">
        <w:rPr>
          <w:rFonts w:ascii="Calibri" w:hAnsi="Calibri" w:cs="Calibri"/>
        </w:rPr>
        <w:t xml:space="preserve">launching the Community </w:t>
      </w:r>
      <w:r w:rsidR="003C7408" w:rsidRPr="00931935">
        <w:rPr>
          <w:rFonts w:ascii="Calibri" w:hAnsi="Calibri" w:cs="Calibri"/>
        </w:rPr>
        <w:t>Orchard</w:t>
      </w:r>
      <w:r w:rsidR="00DD7148" w:rsidRPr="00931935">
        <w:rPr>
          <w:rFonts w:ascii="Calibri" w:hAnsi="Calibri" w:cs="Calibri"/>
        </w:rPr>
        <w:t xml:space="preserve">. Consider: </w:t>
      </w:r>
    </w:p>
    <w:p w14:paraId="27B1148B" w14:textId="77777777" w:rsidR="00DD7148" w:rsidRPr="00931935" w:rsidRDefault="00DD7148" w:rsidP="00DD7148">
      <w:pPr>
        <w:widowControl w:val="0"/>
        <w:numPr>
          <w:ilvl w:val="0"/>
          <w:numId w:val="1"/>
        </w:numPr>
        <w:autoSpaceDE w:val="0"/>
        <w:autoSpaceDN w:val="0"/>
        <w:adjustRightInd w:val="0"/>
        <w:spacing w:after="0" w:line="276" w:lineRule="auto"/>
        <w:contextualSpacing/>
        <w:rPr>
          <w:rFonts w:ascii="Calibri" w:hAnsi="Calibri" w:cs="Calibri"/>
        </w:rPr>
      </w:pPr>
      <w:r w:rsidRPr="00931935">
        <w:rPr>
          <w:rFonts w:ascii="Calibri" w:hAnsi="Calibri" w:cs="Calibri"/>
        </w:rPr>
        <w:t xml:space="preserve">Equipment needs </w:t>
      </w:r>
    </w:p>
    <w:p w14:paraId="4F6DDE1B" w14:textId="76ACE0A7" w:rsidR="00DD7148" w:rsidRPr="00931935" w:rsidRDefault="00DD7148" w:rsidP="00DD7148">
      <w:pPr>
        <w:widowControl w:val="0"/>
        <w:numPr>
          <w:ilvl w:val="0"/>
          <w:numId w:val="1"/>
        </w:numPr>
        <w:autoSpaceDE w:val="0"/>
        <w:autoSpaceDN w:val="0"/>
        <w:adjustRightInd w:val="0"/>
        <w:spacing w:after="0" w:line="276" w:lineRule="auto"/>
        <w:contextualSpacing/>
        <w:rPr>
          <w:rFonts w:ascii="Calibri" w:hAnsi="Calibri" w:cs="Calibri"/>
        </w:rPr>
      </w:pPr>
      <w:r w:rsidRPr="00931935">
        <w:rPr>
          <w:rFonts w:ascii="Calibri" w:hAnsi="Calibri" w:cs="Calibri"/>
        </w:rPr>
        <w:t>T</w:t>
      </w:r>
      <w:r w:rsidR="002B04E1" w:rsidRPr="00931935">
        <w:rPr>
          <w:rFonts w:ascii="Calibri" w:hAnsi="Calibri" w:cs="Calibri"/>
        </w:rPr>
        <w:t xml:space="preserve">ransportation needs for individuals that will use the Community </w:t>
      </w:r>
      <w:r w:rsidR="003C7408" w:rsidRPr="00931935">
        <w:rPr>
          <w:rFonts w:ascii="Calibri" w:hAnsi="Calibri" w:cs="Calibri"/>
        </w:rPr>
        <w:t>Orchard</w:t>
      </w:r>
    </w:p>
    <w:p w14:paraId="12EF5BAE" w14:textId="6133558F" w:rsidR="00C8472E" w:rsidRPr="00931935" w:rsidRDefault="002B04E1" w:rsidP="00DD7148">
      <w:pPr>
        <w:widowControl w:val="0"/>
        <w:numPr>
          <w:ilvl w:val="0"/>
          <w:numId w:val="1"/>
        </w:numPr>
        <w:autoSpaceDE w:val="0"/>
        <w:autoSpaceDN w:val="0"/>
        <w:adjustRightInd w:val="0"/>
        <w:spacing w:after="0" w:line="276" w:lineRule="auto"/>
        <w:contextualSpacing/>
        <w:rPr>
          <w:rFonts w:ascii="Calibri" w:hAnsi="Calibri" w:cs="Calibri"/>
        </w:rPr>
      </w:pPr>
      <w:r w:rsidRPr="00931935">
        <w:rPr>
          <w:rFonts w:ascii="Calibri" w:hAnsi="Calibri" w:cs="Calibri"/>
        </w:rPr>
        <w:t>Ways to keep pe</w:t>
      </w:r>
      <w:r w:rsidR="00C8472E" w:rsidRPr="00931935">
        <w:rPr>
          <w:rFonts w:ascii="Calibri" w:hAnsi="Calibri" w:cs="Calibri"/>
        </w:rPr>
        <w:t>s</w:t>
      </w:r>
      <w:r w:rsidRPr="00931935">
        <w:rPr>
          <w:rFonts w:ascii="Calibri" w:hAnsi="Calibri" w:cs="Calibri"/>
        </w:rPr>
        <w:t>ts</w:t>
      </w:r>
      <w:r w:rsidR="003C7408" w:rsidRPr="00931935">
        <w:rPr>
          <w:rFonts w:ascii="Calibri" w:hAnsi="Calibri" w:cs="Calibri"/>
        </w:rPr>
        <w:t xml:space="preserve"> out of the Community Orchard</w:t>
      </w:r>
    </w:p>
    <w:p w14:paraId="0CF7A1EC" w14:textId="77777777" w:rsidR="00DD7148" w:rsidRPr="00931935" w:rsidRDefault="00DD7148" w:rsidP="00DD7148">
      <w:pPr>
        <w:spacing w:after="0"/>
        <w:rPr>
          <w:rFonts w:ascii="Calibri" w:hAnsi="Calibri" w:cs="Calibri"/>
        </w:rPr>
      </w:pPr>
    </w:p>
    <w:p w14:paraId="130B9089" w14:textId="09664890" w:rsidR="00DD7148" w:rsidRPr="00931935" w:rsidRDefault="00DD7148" w:rsidP="00DD7148">
      <w:pPr>
        <w:spacing w:after="0"/>
        <w:rPr>
          <w:rFonts w:ascii="Calibri" w:hAnsi="Calibri" w:cs="Calibri"/>
        </w:rPr>
      </w:pPr>
      <w:r w:rsidRPr="00931935">
        <w:rPr>
          <w:rFonts w:ascii="Calibri" w:hAnsi="Calibri" w:cs="Calibri"/>
        </w:rPr>
        <w:t xml:space="preserve">Use the following table to write down any remaining things your team needs to do before </w:t>
      </w:r>
      <w:r w:rsidR="00C8472E" w:rsidRPr="00931935">
        <w:rPr>
          <w:rFonts w:ascii="Calibri" w:hAnsi="Calibri" w:cs="Calibri"/>
        </w:rPr>
        <w:t xml:space="preserve">launching the Community </w:t>
      </w:r>
      <w:r w:rsidR="003C7408" w:rsidRPr="00931935">
        <w:rPr>
          <w:rFonts w:ascii="Calibri" w:hAnsi="Calibri" w:cs="Calibri"/>
        </w:rPr>
        <w:t>Orchard</w:t>
      </w:r>
      <w:r w:rsidRPr="00931935">
        <w:rPr>
          <w:rFonts w:ascii="Calibri" w:hAnsi="Calibri" w:cs="Calibri"/>
        </w:rPr>
        <w:t>, who will take the lead on each task, and when each task will be completed:</w:t>
      </w:r>
    </w:p>
    <w:tbl>
      <w:tblPr>
        <w:tblStyle w:val="TableGrid2"/>
        <w:tblW w:w="0" w:type="auto"/>
        <w:tblLook w:val="04A0" w:firstRow="1" w:lastRow="0" w:firstColumn="1" w:lastColumn="0" w:noHBand="0" w:noVBand="1"/>
      </w:tblPr>
      <w:tblGrid>
        <w:gridCol w:w="3097"/>
        <w:gridCol w:w="3152"/>
        <w:gridCol w:w="3101"/>
      </w:tblGrid>
      <w:tr w:rsidR="00DD7148" w:rsidRPr="00931935" w14:paraId="1235373A" w14:textId="77777777" w:rsidTr="00A84AB6">
        <w:trPr>
          <w:cantSplit/>
          <w:tblHeader/>
        </w:trPr>
        <w:tc>
          <w:tcPr>
            <w:tcW w:w="3480" w:type="dxa"/>
          </w:tcPr>
          <w:p w14:paraId="3DB49B48" w14:textId="77777777" w:rsidR="00DD7148" w:rsidRPr="00931935" w:rsidRDefault="00DD7148" w:rsidP="00A84AB6">
            <w:pPr>
              <w:contextualSpacing/>
              <w:rPr>
                <w:rFonts w:ascii="Calibri" w:hAnsi="Calibri" w:cs="Calibri"/>
                <w:b/>
              </w:rPr>
            </w:pPr>
            <w:r w:rsidRPr="00931935">
              <w:rPr>
                <w:rFonts w:ascii="Calibri" w:hAnsi="Calibri" w:cs="Calibri"/>
                <w:b/>
              </w:rPr>
              <w:t>Task</w:t>
            </w:r>
          </w:p>
        </w:tc>
        <w:tc>
          <w:tcPr>
            <w:tcW w:w="3480" w:type="dxa"/>
          </w:tcPr>
          <w:p w14:paraId="54B5E5E2" w14:textId="77777777" w:rsidR="00DD7148" w:rsidRPr="00931935" w:rsidRDefault="00DD7148" w:rsidP="00A84AB6">
            <w:pPr>
              <w:contextualSpacing/>
              <w:rPr>
                <w:rFonts w:ascii="Calibri" w:hAnsi="Calibri" w:cs="Calibri"/>
                <w:b/>
              </w:rPr>
            </w:pPr>
            <w:r w:rsidRPr="00931935">
              <w:rPr>
                <w:rFonts w:ascii="Calibri" w:hAnsi="Calibri" w:cs="Calibri"/>
                <w:b/>
              </w:rPr>
              <w:t>Deadline</w:t>
            </w:r>
          </w:p>
        </w:tc>
        <w:tc>
          <w:tcPr>
            <w:tcW w:w="3480" w:type="dxa"/>
          </w:tcPr>
          <w:p w14:paraId="6140E8F0" w14:textId="77777777" w:rsidR="00DD7148" w:rsidRPr="00931935" w:rsidRDefault="00DD7148" w:rsidP="00A84AB6">
            <w:pPr>
              <w:contextualSpacing/>
              <w:rPr>
                <w:rFonts w:ascii="Calibri" w:hAnsi="Calibri" w:cs="Calibri"/>
                <w:b/>
              </w:rPr>
            </w:pPr>
            <w:r w:rsidRPr="00931935">
              <w:rPr>
                <w:rFonts w:ascii="Calibri" w:hAnsi="Calibri" w:cs="Calibri"/>
                <w:b/>
              </w:rPr>
              <w:t>Lead</w:t>
            </w:r>
          </w:p>
        </w:tc>
      </w:tr>
      <w:tr w:rsidR="00DD7148" w:rsidRPr="00931935" w14:paraId="79A297C7" w14:textId="77777777" w:rsidTr="00A84AB6">
        <w:trPr>
          <w:cantSplit/>
        </w:trPr>
        <w:tc>
          <w:tcPr>
            <w:tcW w:w="3480" w:type="dxa"/>
          </w:tcPr>
          <w:p w14:paraId="1E945F19" w14:textId="77777777" w:rsidR="00DD7148" w:rsidRPr="00931935" w:rsidRDefault="00DD7148" w:rsidP="00A84AB6">
            <w:pPr>
              <w:contextualSpacing/>
              <w:rPr>
                <w:rFonts w:ascii="Calibri" w:hAnsi="Calibri" w:cs="Calibri"/>
                <w:color w:val="323E4F" w:themeColor="text2" w:themeShade="BF"/>
              </w:rPr>
            </w:pPr>
          </w:p>
          <w:p w14:paraId="3D11104F" w14:textId="77777777" w:rsidR="00DD7148" w:rsidRPr="00931935" w:rsidRDefault="00DD7148" w:rsidP="00A84AB6">
            <w:pPr>
              <w:contextualSpacing/>
              <w:rPr>
                <w:rFonts w:ascii="Calibri" w:hAnsi="Calibri" w:cs="Calibri"/>
                <w:color w:val="323E4F" w:themeColor="text2" w:themeShade="BF"/>
              </w:rPr>
            </w:pPr>
          </w:p>
        </w:tc>
        <w:tc>
          <w:tcPr>
            <w:tcW w:w="3480" w:type="dxa"/>
          </w:tcPr>
          <w:p w14:paraId="52AB7273" w14:textId="77777777" w:rsidR="00DD7148" w:rsidRPr="00931935" w:rsidRDefault="00DD7148" w:rsidP="00A84AB6">
            <w:pPr>
              <w:contextualSpacing/>
              <w:rPr>
                <w:rFonts w:ascii="Calibri" w:hAnsi="Calibri" w:cs="Calibri"/>
                <w:color w:val="323E4F" w:themeColor="text2" w:themeShade="BF"/>
              </w:rPr>
            </w:pPr>
          </w:p>
        </w:tc>
        <w:tc>
          <w:tcPr>
            <w:tcW w:w="3480" w:type="dxa"/>
          </w:tcPr>
          <w:p w14:paraId="1652981F" w14:textId="77777777" w:rsidR="00DD7148" w:rsidRPr="00931935" w:rsidRDefault="00DD7148" w:rsidP="00A84AB6">
            <w:pPr>
              <w:contextualSpacing/>
              <w:rPr>
                <w:rFonts w:ascii="Calibri" w:hAnsi="Calibri" w:cs="Calibri"/>
                <w:color w:val="323E4F" w:themeColor="text2" w:themeShade="BF"/>
              </w:rPr>
            </w:pPr>
          </w:p>
        </w:tc>
      </w:tr>
      <w:tr w:rsidR="00DD7148" w:rsidRPr="00931935" w14:paraId="3C6FBB13" w14:textId="77777777" w:rsidTr="00A84AB6">
        <w:trPr>
          <w:cantSplit/>
        </w:trPr>
        <w:tc>
          <w:tcPr>
            <w:tcW w:w="3480" w:type="dxa"/>
          </w:tcPr>
          <w:p w14:paraId="6DA5A82C" w14:textId="77777777" w:rsidR="00DD7148" w:rsidRPr="00931935" w:rsidRDefault="00DD7148" w:rsidP="00A84AB6">
            <w:pPr>
              <w:contextualSpacing/>
              <w:rPr>
                <w:rFonts w:ascii="Calibri" w:hAnsi="Calibri" w:cs="Calibri"/>
                <w:color w:val="323E4F" w:themeColor="text2" w:themeShade="BF"/>
              </w:rPr>
            </w:pPr>
          </w:p>
          <w:p w14:paraId="07319BFF" w14:textId="77777777" w:rsidR="00DD7148" w:rsidRPr="00931935" w:rsidRDefault="00DD7148" w:rsidP="00A84AB6">
            <w:pPr>
              <w:contextualSpacing/>
              <w:rPr>
                <w:rFonts w:ascii="Calibri" w:hAnsi="Calibri" w:cs="Calibri"/>
                <w:color w:val="323E4F" w:themeColor="text2" w:themeShade="BF"/>
              </w:rPr>
            </w:pPr>
          </w:p>
        </w:tc>
        <w:tc>
          <w:tcPr>
            <w:tcW w:w="3480" w:type="dxa"/>
          </w:tcPr>
          <w:p w14:paraId="153A2A6E" w14:textId="77777777" w:rsidR="00DD7148" w:rsidRPr="00931935" w:rsidRDefault="00DD7148" w:rsidP="00A84AB6">
            <w:pPr>
              <w:contextualSpacing/>
              <w:rPr>
                <w:rFonts w:ascii="Calibri" w:hAnsi="Calibri" w:cs="Calibri"/>
                <w:color w:val="323E4F" w:themeColor="text2" w:themeShade="BF"/>
              </w:rPr>
            </w:pPr>
          </w:p>
        </w:tc>
        <w:tc>
          <w:tcPr>
            <w:tcW w:w="3480" w:type="dxa"/>
          </w:tcPr>
          <w:p w14:paraId="737A788D" w14:textId="77777777" w:rsidR="00DD7148" w:rsidRPr="00931935" w:rsidRDefault="00DD7148" w:rsidP="00A84AB6">
            <w:pPr>
              <w:contextualSpacing/>
              <w:rPr>
                <w:rFonts w:ascii="Calibri" w:hAnsi="Calibri" w:cs="Calibri"/>
                <w:color w:val="323E4F" w:themeColor="text2" w:themeShade="BF"/>
              </w:rPr>
            </w:pPr>
          </w:p>
        </w:tc>
      </w:tr>
      <w:tr w:rsidR="00DD7148" w:rsidRPr="00931935" w14:paraId="51774260" w14:textId="77777777" w:rsidTr="00A84AB6">
        <w:trPr>
          <w:cantSplit/>
        </w:trPr>
        <w:tc>
          <w:tcPr>
            <w:tcW w:w="3480" w:type="dxa"/>
          </w:tcPr>
          <w:p w14:paraId="25689980" w14:textId="77777777" w:rsidR="00DD7148" w:rsidRPr="00931935" w:rsidRDefault="00DD7148" w:rsidP="00A84AB6">
            <w:pPr>
              <w:contextualSpacing/>
              <w:rPr>
                <w:rFonts w:ascii="Calibri" w:hAnsi="Calibri" w:cs="Calibri"/>
                <w:color w:val="323E4F" w:themeColor="text2" w:themeShade="BF"/>
              </w:rPr>
            </w:pPr>
          </w:p>
          <w:p w14:paraId="38D595EC" w14:textId="77777777" w:rsidR="00DD7148" w:rsidRPr="00931935" w:rsidRDefault="00DD7148" w:rsidP="00A84AB6">
            <w:pPr>
              <w:contextualSpacing/>
              <w:rPr>
                <w:rFonts w:ascii="Calibri" w:hAnsi="Calibri" w:cs="Calibri"/>
                <w:color w:val="323E4F" w:themeColor="text2" w:themeShade="BF"/>
              </w:rPr>
            </w:pPr>
          </w:p>
        </w:tc>
        <w:tc>
          <w:tcPr>
            <w:tcW w:w="3480" w:type="dxa"/>
          </w:tcPr>
          <w:p w14:paraId="74E55114" w14:textId="77777777" w:rsidR="00DD7148" w:rsidRPr="00931935" w:rsidRDefault="00DD7148" w:rsidP="00A84AB6">
            <w:pPr>
              <w:contextualSpacing/>
              <w:rPr>
                <w:rFonts w:ascii="Calibri" w:hAnsi="Calibri" w:cs="Calibri"/>
                <w:color w:val="323E4F" w:themeColor="text2" w:themeShade="BF"/>
              </w:rPr>
            </w:pPr>
          </w:p>
        </w:tc>
        <w:tc>
          <w:tcPr>
            <w:tcW w:w="3480" w:type="dxa"/>
          </w:tcPr>
          <w:p w14:paraId="1C645E02" w14:textId="77777777" w:rsidR="00DD7148" w:rsidRPr="00931935" w:rsidRDefault="00DD7148" w:rsidP="00A84AB6">
            <w:pPr>
              <w:contextualSpacing/>
              <w:rPr>
                <w:rFonts w:ascii="Calibri" w:hAnsi="Calibri" w:cs="Calibri"/>
                <w:color w:val="323E4F" w:themeColor="text2" w:themeShade="BF"/>
              </w:rPr>
            </w:pPr>
          </w:p>
        </w:tc>
      </w:tr>
      <w:tr w:rsidR="00DD7148" w:rsidRPr="00931935" w14:paraId="4A42C7F7" w14:textId="77777777" w:rsidTr="00A84AB6">
        <w:trPr>
          <w:cantSplit/>
        </w:trPr>
        <w:tc>
          <w:tcPr>
            <w:tcW w:w="3480" w:type="dxa"/>
          </w:tcPr>
          <w:p w14:paraId="673A39EF" w14:textId="77777777" w:rsidR="00DD7148" w:rsidRPr="00931935" w:rsidRDefault="00DD7148" w:rsidP="00A84AB6">
            <w:pPr>
              <w:contextualSpacing/>
              <w:rPr>
                <w:rFonts w:ascii="Calibri" w:hAnsi="Calibri" w:cs="Calibri"/>
                <w:color w:val="323E4F" w:themeColor="text2" w:themeShade="BF"/>
              </w:rPr>
            </w:pPr>
          </w:p>
          <w:p w14:paraId="3FCD7697" w14:textId="77777777" w:rsidR="00DD7148" w:rsidRPr="00931935" w:rsidRDefault="00DD7148" w:rsidP="00A84AB6">
            <w:pPr>
              <w:contextualSpacing/>
              <w:rPr>
                <w:rFonts w:ascii="Calibri" w:hAnsi="Calibri" w:cs="Calibri"/>
                <w:color w:val="323E4F" w:themeColor="text2" w:themeShade="BF"/>
              </w:rPr>
            </w:pPr>
          </w:p>
        </w:tc>
        <w:tc>
          <w:tcPr>
            <w:tcW w:w="3480" w:type="dxa"/>
          </w:tcPr>
          <w:p w14:paraId="484B66DB" w14:textId="77777777" w:rsidR="00DD7148" w:rsidRPr="00931935" w:rsidRDefault="00DD7148" w:rsidP="00A84AB6">
            <w:pPr>
              <w:contextualSpacing/>
              <w:rPr>
                <w:rFonts w:ascii="Calibri" w:hAnsi="Calibri" w:cs="Calibri"/>
                <w:color w:val="323E4F" w:themeColor="text2" w:themeShade="BF"/>
              </w:rPr>
            </w:pPr>
          </w:p>
        </w:tc>
        <w:tc>
          <w:tcPr>
            <w:tcW w:w="3480" w:type="dxa"/>
          </w:tcPr>
          <w:p w14:paraId="0FB5BDE6" w14:textId="77777777" w:rsidR="00DD7148" w:rsidRPr="00931935" w:rsidRDefault="00DD7148" w:rsidP="00A84AB6">
            <w:pPr>
              <w:contextualSpacing/>
              <w:rPr>
                <w:rFonts w:ascii="Calibri" w:hAnsi="Calibri" w:cs="Calibri"/>
                <w:color w:val="323E4F" w:themeColor="text2" w:themeShade="BF"/>
              </w:rPr>
            </w:pPr>
          </w:p>
        </w:tc>
      </w:tr>
      <w:tr w:rsidR="00DD7148" w:rsidRPr="00931935" w14:paraId="4E12EC58" w14:textId="77777777" w:rsidTr="00A84AB6">
        <w:trPr>
          <w:cantSplit/>
        </w:trPr>
        <w:tc>
          <w:tcPr>
            <w:tcW w:w="3480" w:type="dxa"/>
          </w:tcPr>
          <w:p w14:paraId="7EFE3D65" w14:textId="77777777" w:rsidR="00DD7148" w:rsidRPr="00931935" w:rsidRDefault="00DD7148" w:rsidP="00A84AB6">
            <w:pPr>
              <w:contextualSpacing/>
              <w:rPr>
                <w:rFonts w:ascii="Calibri" w:hAnsi="Calibri" w:cs="Calibri"/>
                <w:color w:val="323E4F" w:themeColor="text2" w:themeShade="BF"/>
              </w:rPr>
            </w:pPr>
          </w:p>
          <w:p w14:paraId="7A8656C1" w14:textId="77777777" w:rsidR="00DD7148" w:rsidRPr="00931935" w:rsidRDefault="00DD7148" w:rsidP="00A84AB6">
            <w:pPr>
              <w:contextualSpacing/>
              <w:rPr>
                <w:rFonts w:ascii="Calibri" w:hAnsi="Calibri" w:cs="Calibri"/>
                <w:color w:val="323E4F" w:themeColor="text2" w:themeShade="BF"/>
              </w:rPr>
            </w:pPr>
          </w:p>
        </w:tc>
        <w:tc>
          <w:tcPr>
            <w:tcW w:w="3480" w:type="dxa"/>
          </w:tcPr>
          <w:p w14:paraId="0EBB2F1D" w14:textId="77777777" w:rsidR="00DD7148" w:rsidRPr="00931935" w:rsidRDefault="00DD7148" w:rsidP="00A84AB6">
            <w:pPr>
              <w:contextualSpacing/>
              <w:rPr>
                <w:rFonts w:ascii="Calibri" w:hAnsi="Calibri" w:cs="Calibri"/>
                <w:color w:val="323E4F" w:themeColor="text2" w:themeShade="BF"/>
              </w:rPr>
            </w:pPr>
          </w:p>
        </w:tc>
        <w:tc>
          <w:tcPr>
            <w:tcW w:w="3480" w:type="dxa"/>
          </w:tcPr>
          <w:p w14:paraId="3E0B2EE5" w14:textId="77777777" w:rsidR="00DD7148" w:rsidRPr="00931935" w:rsidRDefault="00DD7148" w:rsidP="00A84AB6">
            <w:pPr>
              <w:contextualSpacing/>
              <w:rPr>
                <w:rFonts w:ascii="Calibri" w:hAnsi="Calibri" w:cs="Calibri"/>
                <w:color w:val="323E4F" w:themeColor="text2" w:themeShade="BF"/>
              </w:rPr>
            </w:pPr>
          </w:p>
        </w:tc>
      </w:tr>
      <w:tr w:rsidR="00DD7148" w:rsidRPr="00931935" w14:paraId="31D9A049" w14:textId="77777777" w:rsidTr="00A84AB6">
        <w:trPr>
          <w:cantSplit/>
        </w:trPr>
        <w:tc>
          <w:tcPr>
            <w:tcW w:w="3480" w:type="dxa"/>
          </w:tcPr>
          <w:p w14:paraId="4701CE0D" w14:textId="77777777" w:rsidR="00DD7148" w:rsidRPr="00931935" w:rsidRDefault="00DD7148" w:rsidP="00A84AB6">
            <w:pPr>
              <w:contextualSpacing/>
              <w:rPr>
                <w:rFonts w:ascii="Calibri" w:hAnsi="Calibri" w:cs="Calibri"/>
                <w:color w:val="323E4F" w:themeColor="text2" w:themeShade="BF"/>
              </w:rPr>
            </w:pPr>
          </w:p>
          <w:p w14:paraId="2B4A99A6" w14:textId="77777777" w:rsidR="00DD7148" w:rsidRPr="00931935" w:rsidRDefault="00DD7148" w:rsidP="00A84AB6">
            <w:pPr>
              <w:contextualSpacing/>
              <w:rPr>
                <w:rFonts w:ascii="Calibri" w:hAnsi="Calibri" w:cs="Calibri"/>
                <w:color w:val="323E4F" w:themeColor="text2" w:themeShade="BF"/>
              </w:rPr>
            </w:pPr>
          </w:p>
        </w:tc>
        <w:tc>
          <w:tcPr>
            <w:tcW w:w="3480" w:type="dxa"/>
          </w:tcPr>
          <w:p w14:paraId="67F52F5F" w14:textId="77777777" w:rsidR="00DD7148" w:rsidRPr="00931935" w:rsidRDefault="00DD7148" w:rsidP="00A84AB6">
            <w:pPr>
              <w:contextualSpacing/>
              <w:rPr>
                <w:rFonts w:ascii="Calibri" w:hAnsi="Calibri" w:cs="Calibri"/>
                <w:color w:val="323E4F" w:themeColor="text2" w:themeShade="BF"/>
              </w:rPr>
            </w:pPr>
          </w:p>
        </w:tc>
        <w:tc>
          <w:tcPr>
            <w:tcW w:w="3480" w:type="dxa"/>
          </w:tcPr>
          <w:p w14:paraId="442746F3" w14:textId="77777777" w:rsidR="00DD7148" w:rsidRPr="00931935" w:rsidRDefault="00DD7148" w:rsidP="00A84AB6">
            <w:pPr>
              <w:contextualSpacing/>
              <w:rPr>
                <w:rFonts w:ascii="Calibri" w:hAnsi="Calibri" w:cs="Calibri"/>
                <w:color w:val="323E4F" w:themeColor="text2" w:themeShade="BF"/>
              </w:rPr>
            </w:pPr>
          </w:p>
        </w:tc>
      </w:tr>
      <w:tr w:rsidR="00DD7148" w:rsidRPr="00931935" w14:paraId="4205AF0C" w14:textId="77777777" w:rsidTr="00A84AB6">
        <w:trPr>
          <w:cantSplit/>
        </w:trPr>
        <w:tc>
          <w:tcPr>
            <w:tcW w:w="3480" w:type="dxa"/>
          </w:tcPr>
          <w:p w14:paraId="04E6D95B" w14:textId="77777777" w:rsidR="00DD7148" w:rsidRPr="00931935" w:rsidRDefault="00DD7148" w:rsidP="00A84AB6">
            <w:pPr>
              <w:contextualSpacing/>
              <w:rPr>
                <w:rFonts w:ascii="Calibri" w:hAnsi="Calibri" w:cs="Calibri"/>
                <w:color w:val="323E4F" w:themeColor="text2" w:themeShade="BF"/>
              </w:rPr>
            </w:pPr>
          </w:p>
          <w:p w14:paraId="272D1A74" w14:textId="77777777" w:rsidR="00DD7148" w:rsidRPr="00931935" w:rsidRDefault="00DD7148" w:rsidP="00A84AB6">
            <w:pPr>
              <w:contextualSpacing/>
              <w:rPr>
                <w:rFonts w:ascii="Calibri" w:hAnsi="Calibri" w:cs="Calibri"/>
                <w:color w:val="323E4F" w:themeColor="text2" w:themeShade="BF"/>
              </w:rPr>
            </w:pPr>
          </w:p>
        </w:tc>
        <w:tc>
          <w:tcPr>
            <w:tcW w:w="3480" w:type="dxa"/>
          </w:tcPr>
          <w:p w14:paraId="085C95EE" w14:textId="77777777" w:rsidR="00DD7148" w:rsidRPr="00931935" w:rsidRDefault="00DD7148" w:rsidP="00A84AB6">
            <w:pPr>
              <w:contextualSpacing/>
              <w:rPr>
                <w:rFonts w:ascii="Calibri" w:hAnsi="Calibri" w:cs="Calibri"/>
                <w:color w:val="323E4F" w:themeColor="text2" w:themeShade="BF"/>
              </w:rPr>
            </w:pPr>
          </w:p>
        </w:tc>
        <w:tc>
          <w:tcPr>
            <w:tcW w:w="3480" w:type="dxa"/>
          </w:tcPr>
          <w:p w14:paraId="62F0915E" w14:textId="77777777" w:rsidR="00DD7148" w:rsidRPr="00931935" w:rsidRDefault="00DD7148" w:rsidP="00A84AB6">
            <w:pPr>
              <w:contextualSpacing/>
              <w:rPr>
                <w:rFonts w:ascii="Calibri" w:hAnsi="Calibri" w:cs="Calibri"/>
                <w:color w:val="323E4F" w:themeColor="text2" w:themeShade="BF"/>
              </w:rPr>
            </w:pPr>
          </w:p>
        </w:tc>
      </w:tr>
      <w:tr w:rsidR="00DD7148" w:rsidRPr="00931935" w14:paraId="119FE777" w14:textId="77777777" w:rsidTr="00A84AB6">
        <w:trPr>
          <w:cantSplit/>
        </w:trPr>
        <w:tc>
          <w:tcPr>
            <w:tcW w:w="3480" w:type="dxa"/>
          </w:tcPr>
          <w:p w14:paraId="6F192869" w14:textId="77777777" w:rsidR="00DD7148" w:rsidRPr="00931935" w:rsidRDefault="00DD7148" w:rsidP="00A84AB6">
            <w:pPr>
              <w:contextualSpacing/>
              <w:rPr>
                <w:rFonts w:ascii="Calibri" w:hAnsi="Calibri" w:cs="Calibri"/>
                <w:color w:val="323E4F" w:themeColor="text2" w:themeShade="BF"/>
              </w:rPr>
            </w:pPr>
          </w:p>
          <w:p w14:paraId="3330482B" w14:textId="77777777" w:rsidR="00DD7148" w:rsidRPr="00931935" w:rsidRDefault="00DD7148" w:rsidP="00A84AB6">
            <w:pPr>
              <w:contextualSpacing/>
              <w:rPr>
                <w:rFonts w:ascii="Calibri" w:hAnsi="Calibri" w:cs="Calibri"/>
                <w:color w:val="323E4F" w:themeColor="text2" w:themeShade="BF"/>
              </w:rPr>
            </w:pPr>
          </w:p>
        </w:tc>
        <w:tc>
          <w:tcPr>
            <w:tcW w:w="3480" w:type="dxa"/>
          </w:tcPr>
          <w:p w14:paraId="5E4D758E" w14:textId="77777777" w:rsidR="00DD7148" w:rsidRPr="00931935" w:rsidRDefault="00DD7148" w:rsidP="00A84AB6">
            <w:pPr>
              <w:contextualSpacing/>
              <w:rPr>
                <w:rFonts w:ascii="Calibri" w:hAnsi="Calibri" w:cs="Calibri"/>
                <w:color w:val="323E4F" w:themeColor="text2" w:themeShade="BF"/>
              </w:rPr>
            </w:pPr>
          </w:p>
        </w:tc>
        <w:tc>
          <w:tcPr>
            <w:tcW w:w="3480" w:type="dxa"/>
          </w:tcPr>
          <w:p w14:paraId="5CA3C3EB" w14:textId="77777777" w:rsidR="00DD7148" w:rsidRPr="00931935" w:rsidRDefault="00DD7148" w:rsidP="00A84AB6">
            <w:pPr>
              <w:contextualSpacing/>
              <w:rPr>
                <w:rFonts w:ascii="Calibri" w:hAnsi="Calibri" w:cs="Calibri"/>
                <w:color w:val="323E4F" w:themeColor="text2" w:themeShade="BF"/>
              </w:rPr>
            </w:pPr>
          </w:p>
        </w:tc>
      </w:tr>
      <w:tr w:rsidR="00DD7148" w:rsidRPr="00931935" w14:paraId="53A2F9EE" w14:textId="77777777" w:rsidTr="00A84AB6">
        <w:trPr>
          <w:cantSplit/>
        </w:trPr>
        <w:tc>
          <w:tcPr>
            <w:tcW w:w="3480" w:type="dxa"/>
          </w:tcPr>
          <w:p w14:paraId="3E7F7295" w14:textId="77777777" w:rsidR="00DD7148" w:rsidRPr="00931935" w:rsidRDefault="00DD7148" w:rsidP="00A84AB6">
            <w:pPr>
              <w:contextualSpacing/>
              <w:rPr>
                <w:rFonts w:ascii="Calibri" w:hAnsi="Calibri" w:cs="Calibri"/>
                <w:color w:val="323E4F" w:themeColor="text2" w:themeShade="BF"/>
              </w:rPr>
            </w:pPr>
          </w:p>
          <w:p w14:paraId="3A5B9A5E" w14:textId="77777777" w:rsidR="00DD7148" w:rsidRPr="00931935" w:rsidRDefault="00DD7148" w:rsidP="00A84AB6">
            <w:pPr>
              <w:contextualSpacing/>
              <w:rPr>
                <w:rFonts w:ascii="Calibri" w:hAnsi="Calibri" w:cs="Calibri"/>
                <w:color w:val="323E4F" w:themeColor="text2" w:themeShade="BF"/>
              </w:rPr>
            </w:pPr>
          </w:p>
        </w:tc>
        <w:tc>
          <w:tcPr>
            <w:tcW w:w="3480" w:type="dxa"/>
          </w:tcPr>
          <w:p w14:paraId="673DD2A0" w14:textId="77777777" w:rsidR="00DD7148" w:rsidRPr="00931935" w:rsidRDefault="00DD7148" w:rsidP="00A84AB6">
            <w:pPr>
              <w:contextualSpacing/>
              <w:rPr>
                <w:rFonts w:ascii="Calibri" w:hAnsi="Calibri" w:cs="Calibri"/>
                <w:color w:val="323E4F" w:themeColor="text2" w:themeShade="BF"/>
              </w:rPr>
            </w:pPr>
          </w:p>
        </w:tc>
        <w:tc>
          <w:tcPr>
            <w:tcW w:w="3480" w:type="dxa"/>
          </w:tcPr>
          <w:p w14:paraId="49C63318" w14:textId="77777777" w:rsidR="00DD7148" w:rsidRPr="00931935" w:rsidRDefault="00DD7148" w:rsidP="00A84AB6">
            <w:pPr>
              <w:contextualSpacing/>
              <w:rPr>
                <w:rFonts w:ascii="Calibri" w:hAnsi="Calibri" w:cs="Calibri"/>
                <w:color w:val="323E4F" w:themeColor="text2" w:themeShade="BF"/>
              </w:rPr>
            </w:pPr>
          </w:p>
        </w:tc>
      </w:tr>
      <w:tr w:rsidR="00DD7148" w:rsidRPr="00931935" w14:paraId="52B630CB" w14:textId="77777777" w:rsidTr="00A84AB6">
        <w:trPr>
          <w:cantSplit/>
        </w:trPr>
        <w:tc>
          <w:tcPr>
            <w:tcW w:w="3480" w:type="dxa"/>
          </w:tcPr>
          <w:p w14:paraId="2E5B13FA" w14:textId="77777777" w:rsidR="00DD7148" w:rsidRPr="00931935" w:rsidRDefault="00DD7148" w:rsidP="00A84AB6">
            <w:pPr>
              <w:contextualSpacing/>
              <w:rPr>
                <w:rFonts w:ascii="Calibri" w:hAnsi="Calibri" w:cs="Calibri"/>
                <w:color w:val="323E4F" w:themeColor="text2" w:themeShade="BF"/>
              </w:rPr>
            </w:pPr>
          </w:p>
          <w:p w14:paraId="771A229A" w14:textId="77777777" w:rsidR="00DD7148" w:rsidRPr="00931935" w:rsidRDefault="00DD7148" w:rsidP="00A84AB6">
            <w:pPr>
              <w:contextualSpacing/>
              <w:rPr>
                <w:rFonts w:ascii="Calibri" w:hAnsi="Calibri" w:cs="Calibri"/>
                <w:color w:val="323E4F" w:themeColor="text2" w:themeShade="BF"/>
              </w:rPr>
            </w:pPr>
          </w:p>
        </w:tc>
        <w:tc>
          <w:tcPr>
            <w:tcW w:w="3480" w:type="dxa"/>
          </w:tcPr>
          <w:p w14:paraId="40AE6468" w14:textId="77777777" w:rsidR="00DD7148" w:rsidRPr="00931935" w:rsidRDefault="00DD7148" w:rsidP="00A84AB6">
            <w:pPr>
              <w:contextualSpacing/>
              <w:rPr>
                <w:rFonts w:ascii="Calibri" w:hAnsi="Calibri" w:cs="Calibri"/>
                <w:color w:val="323E4F" w:themeColor="text2" w:themeShade="BF"/>
              </w:rPr>
            </w:pPr>
          </w:p>
        </w:tc>
        <w:tc>
          <w:tcPr>
            <w:tcW w:w="3480" w:type="dxa"/>
          </w:tcPr>
          <w:p w14:paraId="7D4ECA5C" w14:textId="77777777" w:rsidR="00DD7148" w:rsidRPr="00931935" w:rsidRDefault="00DD7148" w:rsidP="00A84AB6">
            <w:pPr>
              <w:contextualSpacing/>
              <w:rPr>
                <w:rFonts w:ascii="Calibri" w:hAnsi="Calibri" w:cs="Calibri"/>
                <w:color w:val="323E4F" w:themeColor="text2" w:themeShade="BF"/>
              </w:rPr>
            </w:pPr>
          </w:p>
        </w:tc>
      </w:tr>
    </w:tbl>
    <w:p w14:paraId="327AC1E0" w14:textId="77777777" w:rsidR="00DD7148" w:rsidRPr="00FE2B63" w:rsidRDefault="00DD7148" w:rsidP="00DD7148">
      <w:pPr>
        <w:spacing w:after="0"/>
        <w:rPr>
          <w:rFonts w:ascii="Gill Sans MT" w:hAnsi="Gill Sans MT" w:cs="Times New Roman"/>
          <w:sz w:val="36"/>
          <w:szCs w:val="36"/>
        </w:rPr>
      </w:pPr>
    </w:p>
    <w:p w14:paraId="7949DC9B" w14:textId="77777777" w:rsidR="00C8472E" w:rsidRDefault="00C8472E">
      <w:pPr>
        <w:rPr>
          <w:rFonts w:ascii="Gill Sans MT" w:hAnsi="Gill Sans MT" w:cs="Times New Roman"/>
          <w:b/>
          <w:color w:val="973C34"/>
          <w:sz w:val="24"/>
          <w:szCs w:val="24"/>
        </w:rPr>
      </w:pPr>
      <w:r>
        <w:rPr>
          <w:rFonts w:ascii="Gill Sans MT" w:hAnsi="Gill Sans MT" w:cs="Times New Roman"/>
          <w:b/>
          <w:color w:val="973C34"/>
          <w:sz w:val="24"/>
          <w:szCs w:val="24"/>
        </w:rPr>
        <w:br w:type="page"/>
      </w:r>
    </w:p>
    <w:p w14:paraId="2A6C77F5" w14:textId="3D72D45E" w:rsidR="00DD7148" w:rsidRPr="00FE2B63" w:rsidRDefault="00DD7148" w:rsidP="00DD7148">
      <w:pPr>
        <w:spacing w:after="0"/>
        <w:contextualSpacing/>
        <w:rPr>
          <w:rFonts w:ascii="Gill Sans MT" w:eastAsia="Calibri" w:hAnsi="Gill Sans MT" w:cs="Times New Roman"/>
          <w:b/>
          <w:color w:val="973C34"/>
          <w:sz w:val="24"/>
          <w:szCs w:val="24"/>
        </w:rPr>
      </w:pPr>
      <w:r w:rsidRPr="00FE2B63">
        <w:rPr>
          <w:rFonts w:ascii="Gill Sans MT" w:hAnsi="Gill Sans MT" w:cs="Times New Roman"/>
          <w:b/>
          <w:color w:val="973C34"/>
          <w:sz w:val="24"/>
          <w:szCs w:val="24"/>
        </w:rPr>
        <w:lastRenderedPageBreak/>
        <w:t>PLANNING</w:t>
      </w:r>
      <w:r>
        <w:rPr>
          <w:rFonts w:ascii="Gill Sans MT" w:hAnsi="Gill Sans MT" w:cs="Times New Roman"/>
          <w:b/>
          <w:color w:val="973C34"/>
          <w:sz w:val="24"/>
          <w:szCs w:val="24"/>
        </w:rPr>
        <w:t xml:space="preserve"> FOR CONTINUED SUCCESS AND SUSTAINABILITY</w:t>
      </w:r>
    </w:p>
    <w:p w14:paraId="1E42B3B8" w14:textId="038EE059" w:rsidR="00DD7148" w:rsidRPr="00931935" w:rsidRDefault="00DD7148" w:rsidP="00DD7148">
      <w:pPr>
        <w:spacing w:after="0"/>
        <w:rPr>
          <w:rFonts w:ascii="Calibri" w:hAnsi="Calibri" w:cs="Calibri"/>
          <w:i/>
        </w:rPr>
      </w:pPr>
      <w:r w:rsidRPr="00931935">
        <w:rPr>
          <w:rFonts w:ascii="Calibri" w:hAnsi="Calibri" w:cs="Calibri"/>
        </w:rPr>
        <w:t xml:space="preserve">To </w:t>
      </w:r>
      <w:r w:rsidR="00185458">
        <w:rPr>
          <w:rFonts w:ascii="Calibri" w:hAnsi="Calibri" w:cs="Calibri"/>
        </w:rPr>
        <w:t>sustain</w:t>
      </w:r>
      <w:r w:rsidR="00185458" w:rsidRPr="00931935">
        <w:rPr>
          <w:rFonts w:ascii="Calibri" w:hAnsi="Calibri" w:cs="Calibri"/>
        </w:rPr>
        <w:t xml:space="preserve"> </w:t>
      </w:r>
      <w:r w:rsidR="00C8472E" w:rsidRPr="00931935">
        <w:rPr>
          <w:rFonts w:ascii="Calibri" w:hAnsi="Calibri" w:cs="Calibri"/>
        </w:rPr>
        <w:t xml:space="preserve">the Community </w:t>
      </w:r>
      <w:r w:rsidR="003C7408" w:rsidRPr="00931935">
        <w:rPr>
          <w:rFonts w:ascii="Calibri" w:hAnsi="Calibri" w:cs="Calibri"/>
        </w:rPr>
        <w:t>Orchard</w:t>
      </w:r>
      <w:r w:rsidRPr="00931935">
        <w:rPr>
          <w:rFonts w:ascii="Calibri" w:hAnsi="Calibri" w:cs="Calibri"/>
        </w:rPr>
        <w:t xml:space="preserve">, </w:t>
      </w:r>
      <w:r w:rsidRPr="00DD0D94">
        <w:rPr>
          <w:rFonts w:ascii="Calibri" w:hAnsi="Calibri" w:cs="Calibri"/>
        </w:rPr>
        <w:t xml:space="preserve">the Community Advisory Board (CAB) </w:t>
      </w:r>
      <w:r w:rsidR="002B04E1" w:rsidRPr="00DD0D94">
        <w:rPr>
          <w:rFonts w:ascii="Calibri" w:hAnsi="Calibri" w:cs="Calibri"/>
        </w:rPr>
        <w:t xml:space="preserve">and </w:t>
      </w:r>
      <w:r w:rsidRPr="00DD0D94">
        <w:rPr>
          <w:rFonts w:ascii="Calibri" w:hAnsi="Calibri" w:cs="Calibri"/>
        </w:rPr>
        <w:t xml:space="preserve">a strong </w:t>
      </w:r>
      <w:r w:rsidR="002B04E1" w:rsidRPr="00DD0D94">
        <w:rPr>
          <w:rFonts w:ascii="Calibri" w:hAnsi="Calibri" w:cs="Calibri"/>
        </w:rPr>
        <w:t xml:space="preserve">Community </w:t>
      </w:r>
      <w:r w:rsidR="003C7408" w:rsidRPr="00DD0D94">
        <w:rPr>
          <w:rFonts w:ascii="Calibri" w:hAnsi="Calibri" w:cs="Calibri"/>
        </w:rPr>
        <w:t>Orchard</w:t>
      </w:r>
      <w:r w:rsidR="002B04E1" w:rsidRPr="00DD0D94">
        <w:rPr>
          <w:rFonts w:ascii="Calibri" w:hAnsi="Calibri" w:cs="Calibri"/>
        </w:rPr>
        <w:t xml:space="preserve"> </w:t>
      </w:r>
      <w:r w:rsidRPr="00DD0D94">
        <w:rPr>
          <w:rFonts w:ascii="Calibri" w:hAnsi="Calibri" w:cs="Calibri"/>
        </w:rPr>
        <w:t xml:space="preserve">team </w:t>
      </w:r>
      <w:r w:rsidR="00185458" w:rsidRPr="00DD0D94">
        <w:rPr>
          <w:rFonts w:ascii="Calibri" w:hAnsi="Calibri" w:cs="Calibri"/>
        </w:rPr>
        <w:t xml:space="preserve">must </w:t>
      </w:r>
      <w:r w:rsidR="003C7408" w:rsidRPr="00DD0D94">
        <w:rPr>
          <w:rFonts w:ascii="Calibri" w:hAnsi="Calibri" w:cs="Calibri"/>
        </w:rPr>
        <w:t xml:space="preserve">help </w:t>
      </w:r>
      <w:r w:rsidR="00185458" w:rsidRPr="00DD0D94">
        <w:rPr>
          <w:rFonts w:ascii="Calibri" w:hAnsi="Calibri" w:cs="Calibri"/>
        </w:rPr>
        <w:t xml:space="preserve">ensure that </w:t>
      </w:r>
      <w:r w:rsidR="003C7408" w:rsidRPr="00DD0D94">
        <w:rPr>
          <w:rFonts w:ascii="Calibri" w:hAnsi="Calibri" w:cs="Calibri"/>
        </w:rPr>
        <w:t>the orchard</w:t>
      </w:r>
      <w:r w:rsidR="002B04E1" w:rsidRPr="00DD0D94">
        <w:rPr>
          <w:rFonts w:ascii="Calibri" w:hAnsi="Calibri" w:cs="Calibri"/>
        </w:rPr>
        <w:t xml:space="preserve"> </w:t>
      </w:r>
      <w:r w:rsidR="002B04E1" w:rsidRPr="00931935">
        <w:rPr>
          <w:rFonts w:ascii="Calibri" w:hAnsi="Calibri" w:cs="Calibri"/>
        </w:rPr>
        <w:t>continue</w:t>
      </w:r>
      <w:r w:rsidR="00185458">
        <w:rPr>
          <w:rFonts w:ascii="Calibri" w:hAnsi="Calibri" w:cs="Calibri"/>
        </w:rPr>
        <w:t>s</w:t>
      </w:r>
      <w:r w:rsidR="002B04E1" w:rsidRPr="00931935">
        <w:rPr>
          <w:rFonts w:ascii="Calibri" w:hAnsi="Calibri" w:cs="Calibri"/>
        </w:rPr>
        <w:t xml:space="preserve"> to</w:t>
      </w:r>
      <w:r w:rsidRPr="00931935">
        <w:rPr>
          <w:rFonts w:ascii="Calibri" w:hAnsi="Calibri" w:cs="Calibri"/>
        </w:rPr>
        <w:t xml:space="preserve"> benefit the community. Consult with </w:t>
      </w:r>
      <w:r w:rsidR="00C8472E" w:rsidRPr="00931935">
        <w:rPr>
          <w:rFonts w:ascii="Calibri" w:hAnsi="Calibri" w:cs="Calibri"/>
        </w:rPr>
        <w:t>the CAB</w:t>
      </w:r>
      <w:r w:rsidR="002B04E1" w:rsidRPr="00931935">
        <w:rPr>
          <w:rFonts w:ascii="Calibri" w:hAnsi="Calibri" w:cs="Calibri"/>
        </w:rPr>
        <w:t xml:space="preserve"> at</w:t>
      </w:r>
      <w:r w:rsidRPr="00931935">
        <w:rPr>
          <w:rFonts w:ascii="Calibri" w:hAnsi="Calibri" w:cs="Calibri"/>
        </w:rPr>
        <w:t xml:space="preserve"> ongoing meetings to plan for success by setting short-term and long-term goals.</w:t>
      </w:r>
      <w:r w:rsidR="002B04E1" w:rsidRPr="00931935">
        <w:rPr>
          <w:rFonts w:ascii="Calibri" w:hAnsi="Calibri" w:cs="Calibri"/>
        </w:rPr>
        <w:t xml:space="preserve"> Items to consider for long-term sustainability:</w:t>
      </w:r>
      <w:r w:rsidRPr="00931935">
        <w:rPr>
          <w:rFonts w:ascii="Calibri" w:hAnsi="Calibri" w:cs="Calibri"/>
        </w:rPr>
        <w:t xml:space="preserve">  </w:t>
      </w:r>
    </w:p>
    <w:p w14:paraId="7FF558C8" w14:textId="77777777" w:rsidR="00DD7148" w:rsidRPr="00931935" w:rsidRDefault="00DD7148" w:rsidP="00DD7148">
      <w:pPr>
        <w:spacing w:after="0"/>
        <w:contextualSpacing/>
        <w:rPr>
          <w:rFonts w:ascii="Calibri" w:hAnsi="Calibri" w:cs="Calibri"/>
        </w:rPr>
      </w:pPr>
    </w:p>
    <w:p w14:paraId="025BE0AE" w14:textId="77777777" w:rsidR="00DD7148" w:rsidRPr="00931935" w:rsidRDefault="00DD7148" w:rsidP="00DD7148">
      <w:pPr>
        <w:spacing w:after="0"/>
        <w:rPr>
          <w:rFonts w:ascii="Calibri" w:hAnsi="Calibri" w:cs="Calibri"/>
          <w:b/>
        </w:rPr>
      </w:pPr>
      <w:r w:rsidRPr="00931935">
        <w:rPr>
          <w:rFonts w:ascii="Calibri" w:hAnsi="Calibri" w:cs="Calibri"/>
          <w:b/>
        </w:rPr>
        <w:t>Communication</w:t>
      </w:r>
    </w:p>
    <w:p w14:paraId="19C7159B" w14:textId="37EDEDA2" w:rsidR="00DD7148" w:rsidRPr="00931935" w:rsidRDefault="00DD7148" w:rsidP="00DD7148">
      <w:pPr>
        <w:spacing w:after="0"/>
        <w:rPr>
          <w:rFonts w:ascii="Calibri" w:hAnsi="Calibri" w:cs="Calibri"/>
        </w:rPr>
      </w:pPr>
      <w:r w:rsidRPr="00931935">
        <w:rPr>
          <w:rFonts w:ascii="Calibri" w:hAnsi="Calibri" w:cs="Calibri"/>
        </w:rPr>
        <w:t xml:space="preserve">To ensure that </w:t>
      </w:r>
      <w:r w:rsidR="00185458">
        <w:rPr>
          <w:rFonts w:ascii="Calibri" w:hAnsi="Calibri" w:cs="Calibri"/>
        </w:rPr>
        <w:t xml:space="preserve">the </w:t>
      </w:r>
      <w:r w:rsidR="00C8472E" w:rsidRPr="00931935">
        <w:rPr>
          <w:rFonts w:ascii="Calibri" w:hAnsi="Calibri" w:cs="Calibri"/>
        </w:rPr>
        <w:t xml:space="preserve">Community </w:t>
      </w:r>
      <w:r w:rsidR="003C7408" w:rsidRPr="00931935">
        <w:rPr>
          <w:rFonts w:ascii="Calibri" w:hAnsi="Calibri" w:cs="Calibri"/>
        </w:rPr>
        <w:t>Orchard</w:t>
      </w:r>
      <w:r w:rsidR="00C8472E" w:rsidRPr="00931935">
        <w:rPr>
          <w:rFonts w:ascii="Calibri" w:hAnsi="Calibri" w:cs="Calibri"/>
        </w:rPr>
        <w:t xml:space="preserve"> continue</w:t>
      </w:r>
      <w:r w:rsidR="00556C57">
        <w:rPr>
          <w:rFonts w:ascii="Calibri" w:hAnsi="Calibri" w:cs="Calibri"/>
        </w:rPr>
        <w:t>s</w:t>
      </w:r>
      <w:r w:rsidRPr="00931935">
        <w:rPr>
          <w:rFonts w:ascii="Calibri" w:hAnsi="Calibri" w:cs="Calibri"/>
        </w:rPr>
        <w:t xml:space="preserve"> to thrive, maintain communication with the community about </w:t>
      </w:r>
      <w:r w:rsidR="00A15188">
        <w:rPr>
          <w:rFonts w:ascii="Calibri" w:hAnsi="Calibri" w:cs="Calibri"/>
        </w:rPr>
        <w:t>the program</w:t>
      </w:r>
      <w:r w:rsidRPr="00931935">
        <w:rPr>
          <w:rFonts w:ascii="Calibri" w:hAnsi="Calibri" w:cs="Calibri"/>
        </w:rPr>
        <w:t>, including reporting to tribal leaders, parents/guardians and the CAB about program updates and successes. Consider also documenting and sharing program updates through photos, newsletters, social media, etc.</w:t>
      </w:r>
    </w:p>
    <w:p w14:paraId="05949D1A" w14:textId="77777777" w:rsidR="00DD7148" w:rsidRPr="00931935" w:rsidRDefault="00DD7148" w:rsidP="00DD7148">
      <w:pPr>
        <w:spacing w:after="0"/>
        <w:rPr>
          <w:rFonts w:ascii="Calibri" w:hAnsi="Calibri" w:cs="Calibri"/>
          <w:b/>
        </w:rPr>
      </w:pPr>
    </w:p>
    <w:p w14:paraId="315BA4FF" w14:textId="77777777" w:rsidR="00DD7148" w:rsidRPr="00931935" w:rsidRDefault="00DD7148" w:rsidP="00DD7148">
      <w:pPr>
        <w:spacing w:after="0"/>
        <w:rPr>
          <w:rFonts w:ascii="Calibri" w:hAnsi="Calibri" w:cs="Calibri"/>
          <w:b/>
        </w:rPr>
      </w:pPr>
      <w:r w:rsidRPr="00931935">
        <w:rPr>
          <w:rFonts w:ascii="Calibri" w:hAnsi="Calibri" w:cs="Calibri"/>
          <w:b/>
        </w:rPr>
        <w:t>Funding</w:t>
      </w:r>
    </w:p>
    <w:p w14:paraId="23D5871B" w14:textId="02FCC3D7" w:rsidR="00DD7148" w:rsidRPr="00931935" w:rsidRDefault="00DD7148" w:rsidP="00DD7148">
      <w:pPr>
        <w:spacing w:after="0"/>
        <w:rPr>
          <w:rFonts w:ascii="Calibri" w:hAnsi="Calibri" w:cs="Calibri"/>
          <w:b/>
        </w:rPr>
      </w:pPr>
      <w:r w:rsidRPr="00931935">
        <w:rPr>
          <w:rFonts w:ascii="Calibri" w:hAnsi="Calibri" w:cs="Calibri"/>
        </w:rPr>
        <w:t xml:space="preserve">As </w:t>
      </w:r>
      <w:r w:rsidR="00C8472E" w:rsidRPr="00931935">
        <w:rPr>
          <w:rFonts w:ascii="Calibri" w:hAnsi="Calibri" w:cs="Calibri"/>
        </w:rPr>
        <w:t xml:space="preserve">the Community </w:t>
      </w:r>
      <w:r w:rsidR="003C7408" w:rsidRPr="00931935">
        <w:rPr>
          <w:rFonts w:ascii="Calibri" w:hAnsi="Calibri" w:cs="Calibri"/>
        </w:rPr>
        <w:t>Orchard</w:t>
      </w:r>
      <w:r w:rsidR="00C8472E" w:rsidRPr="00931935">
        <w:rPr>
          <w:rFonts w:ascii="Calibri" w:hAnsi="Calibri" w:cs="Calibri"/>
        </w:rPr>
        <w:t xml:space="preserve"> </w:t>
      </w:r>
      <w:r w:rsidR="003432C1">
        <w:rPr>
          <w:rFonts w:ascii="Calibri" w:hAnsi="Calibri" w:cs="Calibri"/>
        </w:rPr>
        <w:t xml:space="preserve">continues, it may </w:t>
      </w:r>
      <w:r w:rsidR="00C8472E" w:rsidRPr="00931935">
        <w:rPr>
          <w:rFonts w:ascii="Calibri" w:hAnsi="Calibri" w:cs="Calibri"/>
        </w:rPr>
        <w:t>grow</w:t>
      </w:r>
      <w:r w:rsidR="003432C1">
        <w:rPr>
          <w:rFonts w:ascii="Calibri" w:hAnsi="Calibri" w:cs="Calibri"/>
        </w:rPr>
        <w:t xml:space="preserve"> or change to better serve the community. Additional funding</w:t>
      </w:r>
      <w:r w:rsidRPr="00931935">
        <w:rPr>
          <w:rFonts w:ascii="Calibri" w:hAnsi="Calibri" w:cs="Calibri"/>
        </w:rPr>
        <w:t xml:space="preserve"> may </w:t>
      </w:r>
      <w:r w:rsidR="00556C57">
        <w:rPr>
          <w:rFonts w:ascii="Calibri" w:hAnsi="Calibri" w:cs="Calibri"/>
        </w:rPr>
        <w:t>be needed</w:t>
      </w:r>
      <w:r w:rsidRPr="00931935">
        <w:rPr>
          <w:rFonts w:ascii="Calibri" w:hAnsi="Calibri" w:cs="Calibri"/>
        </w:rPr>
        <w:t xml:space="preserve"> </w:t>
      </w:r>
      <w:r w:rsidR="00A15188">
        <w:rPr>
          <w:rFonts w:ascii="Calibri" w:hAnsi="Calibri" w:cs="Calibri"/>
        </w:rPr>
        <w:t xml:space="preserve">for things </w:t>
      </w:r>
      <w:r w:rsidRPr="00931935">
        <w:rPr>
          <w:rFonts w:ascii="Calibri" w:hAnsi="Calibri" w:cs="Calibri"/>
        </w:rPr>
        <w:t xml:space="preserve">such as hiring </w:t>
      </w:r>
      <w:r w:rsidR="00370D68">
        <w:rPr>
          <w:rFonts w:ascii="Calibri" w:hAnsi="Calibri" w:cs="Calibri"/>
        </w:rPr>
        <w:t>additional staff</w:t>
      </w:r>
      <w:r w:rsidRPr="00931935">
        <w:rPr>
          <w:rFonts w:ascii="Calibri" w:hAnsi="Calibri" w:cs="Calibri"/>
        </w:rPr>
        <w:t xml:space="preserve">, </w:t>
      </w:r>
      <w:r w:rsidR="00C8472E" w:rsidRPr="00931935">
        <w:rPr>
          <w:rFonts w:ascii="Calibri" w:hAnsi="Calibri" w:cs="Calibri"/>
        </w:rPr>
        <w:t xml:space="preserve">providing honoraria to farmers who provide workshops, </w:t>
      </w:r>
      <w:r w:rsidRPr="00931935">
        <w:rPr>
          <w:rFonts w:ascii="Calibri" w:hAnsi="Calibri" w:cs="Calibri"/>
        </w:rPr>
        <w:t>purchasing supplies</w:t>
      </w:r>
      <w:r w:rsidR="00C8472E" w:rsidRPr="00931935">
        <w:rPr>
          <w:rFonts w:ascii="Calibri" w:hAnsi="Calibri" w:cs="Calibri"/>
        </w:rPr>
        <w:t>,</w:t>
      </w:r>
      <w:r w:rsidRPr="00931935">
        <w:rPr>
          <w:rFonts w:ascii="Calibri" w:hAnsi="Calibri" w:cs="Calibri"/>
        </w:rPr>
        <w:t xml:space="preserve"> </w:t>
      </w:r>
      <w:r w:rsidR="00C8472E" w:rsidRPr="00931935">
        <w:rPr>
          <w:rFonts w:ascii="Calibri" w:hAnsi="Calibri" w:cs="Calibri"/>
        </w:rPr>
        <w:t>or renting equipment</w:t>
      </w:r>
      <w:r w:rsidRPr="00931935">
        <w:rPr>
          <w:rFonts w:ascii="Calibri" w:hAnsi="Calibri" w:cs="Calibri"/>
        </w:rPr>
        <w:t>. To ensure that these needs are met, designate an individual on the leadership team to identify and pursue funding opportunities.</w:t>
      </w:r>
      <w:r w:rsidR="00B15D4A">
        <w:rPr>
          <w:rFonts w:ascii="Calibri" w:hAnsi="Calibri" w:cs="Calibri"/>
        </w:rPr>
        <w:t xml:space="preserve"> In looking for funding, consider organizations that offer grants, such as the First Nations Development Institute.</w:t>
      </w:r>
    </w:p>
    <w:p w14:paraId="51ACE0B0" w14:textId="77777777" w:rsidR="00DD7148" w:rsidRPr="00931935" w:rsidRDefault="00DD7148" w:rsidP="00DD7148">
      <w:pPr>
        <w:spacing w:after="0"/>
        <w:rPr>
          <w:rFonts w:ascii="Calibri" w:hAnsi="Calibri" w:cs="Calibri"/>
          <w:b/>
        </w:rPr>
      </w:pPr>
    </w:p>
    <w:p w14:paraId="70349D85" w14:textId="77777777" w:rsidR="00DD7148" w:rsidRPr="00931935" w:rsidRDefault="00DD7148" w:rsidP="00DD7148">
      <w:pPr>
        <w:spacing w:after="0"/>
        <w:rPr>
          <w:rFonts w:ascii="Calibri" w:hAnsi="Calibri" w:cs="Calibri"/>
          <w:b/>
        </w:rPr>
      </w:pPr>
      <w:r w:rsidRPr="00931935">
        <w:rPr>
          <w:rFonts w:ascii="Calibri" w:hAnsi="Calibri" w:cs="Calibri"/>
          <w:b/>
        </w:rPr>
        <w:t>Moving Forward</w:t>
      </w:r>
    </w:p>
    <w:p w14:paraId="2D8BF280" w14:textId="63719CF4" w:rsidR="00DD7148" w:rsidRPr="00931935" w:rsidRDefault="00DD7148" w:rsidP="00DD7148">
      <w:pPr>
        <w:spacing w:after="0" w:line="240" w:lineRule="auto"/>
        <w:rPr>
          <w:rFonts w:ascii="Calibri" w:hAnsi="Calibri" w:cs="Calibri"/>
        </w:rPr>
      </w:pPr>
      <w:r w:rsidRPr="00931935">
        <w:rPr>
          <w:rFonts w:ascii="Calibri" w:hAnsi="Calibri" w:cs="Calibri"/>
        </w:rPr>
        <w:t xml:space="preserve">As </w:t>
      </w:r>
      <w:r w:rsidR="00C8472E" w:rsidRPr="00931935">
        <w:rPr>
          <w:rFonts w:ascii="Calibri" w:hAnsi="Calibri" w:cs="Calibri"/>
        </w:rPr>
        <w:t xml:space="preserve">the Community </w:t>
      </w:r>
      <w:r w:rsidR="003C7408" w:rsidRPr="00931935">
        <w:rPr>
          <w:rFonts w:ascii="Calibri" w:hAnsi="Calibri" w:cs="Calibri"/>
        </w:rPr>
        <w:t>Orchard</w:t>
      </w:r>
      <w:r w:rsidR="00C8472E" w:rsidRPr="00931935">
        <w:rPr>
          <w:rFonts w:ascii="Calibri" w:hAnsi="Calibri" w:cs="Calibri"/>
        </w:rPr>
        <w:t xml:space="preserve"> </w:t>
      </w:r>
      <w:r w:rsidR="003432C1">
        <w:rPr>
          <w:rFonts w:ascii="Calibri" w:hAnsi="Calibri" w:cs="Calibri"/>
        </w:rPr>
        <w:t>continue</w:t>
      </w:r>
      <w:r w:rsidR="00185458">
        <w:rPr>
          <w:rFonts w:ascii="Calibri" w:hAnsi="Calibri" w:cs="Calibri"/>
        </w:rPr>
        <w:t>s</w:t>
      </w:r>
      <w:r w:rsidRPr="00931935">
        <w:rPr>
          <w:rFonts w:ascii="Calibri" w:hAnsi="Calibri" w:cs="Calibri"/>
        </w:rPr>
        <w:t>, consider working to:</w:t>
      </w:r>
    </w:p>
    <w:p w14:paraId="6CE2E3A7" w14:textId="47E2619B" w:rsidR="00DD7148" w:rsidRPr="00931935" w:rsidRDefault="00DD7148" w:rsidP="00DD7148">
      <w:pPr>
        <w:numPr>
          <w:ilvl w:val="0"/>
          <w:numId w:val="2"/>
        </w:numPr>
        <w:spacing w:after="0" w:line="240" w:lineRule="auto"/>
        <w:rPr>
          <w:rFonts w:ascii="Calibri" w:hAnsi="Calibri" w:cs="Calibri"/>
        </w:rPr>
      </w:pPr>
      <w:r w:rsidRPr="00931935">
        <w:rPr>
          <w:rFonts w:ascii="Calibri" w:hAnsi="Calibri" w:cs="Calibri"/>
        </w:rPr>
        <w:t>Set up regular Community Advisory Board/community partner meetings to provide a forum for discussion and planning</w:t>
      </w:r>
    </w:p>
    <w:p w14:paraId="57445EA0" w14:textId="6F3BF57B" w:rsidR="00DD7148" w:rsidRPr="00931935" w:rsidRDefault="00DD7148" w:rsidP="00DD7148">
      <w:pPr>
        <w:numPr>
          <w:ilvl w:val="0"/>
          <w:numId w:val="2"/>
        </w:numPr>
        <w:spacing w:after="0" w:line="240" w:lineRule="auto"/>
        <w:rPr>
          <w:rFonts w:ascii="Calibri" w:hAnsi="Calibri" w:cs="Calibri"/>
        </w:rPr>
      </w:pPr>
      <w:r w:rsidRPr="00931935">
        <w:rPr>
          <w:rFonts w:ascii="Calibri" w:hAnsi="Calibri" w:cs="Calibri"/>
        </w:rPr>
        <w:t>Plan for expansion if the need arises</w:t>
      </w:r>
      <w:r w:rsidR="00B838D0">
        <w:rPr>
          <w:rFonts w:ascii="Calibri" w:hAnsi="Calibri" w:cs="Calibri"/>
        </w:rPr>
        <w:t xml:space="preserve"> </w:t>
      </w:r>
    </w:p>
    <w:p w14:paraId="74EEFBC2" w14:textId="77777777" w:rsidR="00DD7148" w:rsidRPr="0090138B" w:rsidRDefault="00DD7148" w:rsidP="00DD7148">
      <w:pPr>
        <w:spacing w:after="0" w:line="240" w:lineRule="auto"/>
        <w:ind w:left="720"/>
        <w:rPr>
          <w:rFonts w:ascii="Times New Roman" w:hAnsi="Times New Roman" w:cs="Times New Roman"/>
        </w:rPr>
      </w:pPr>
    </w:p>
    <w:p w14:paraId="0F3D474D" w14:textId="6C6FC6C3" w:rsidR="00DD7148" w:rsidRPr="00F85A72" w:rsidRDefault="00DD7148" w:rsidP="00DD7148">
      <w:pPr>
        <w:spacing w:after="0"/>
        <w:ind w:left="720"/>
        <w:rPr>
          <w:rFonts w:ascii="Times New Roman" w:hAnsi="Times New Roman" w:cs="Times New Roman"/>
        </w:rPr>
      </w:pPr>
    </w:p>
    <w:p w14:paraId="3CE51855" w14:textId="77777777" w:rsidR="00DD7148" w:rsidRDefault="00DD7148" w:rsidP="00DD7148">
      <w:pPr>
        <w:spacing w:after="0"/>
        <w:ind w:left="720"/>
        <w:rPr>
          <w:rFonts w:ascii="Times New Roman" w:hAnsi="Times New Roman" w:cs="Times New Roman"/>
        </w:rPr>
      </w:pPr>
    </w:p>
    <w:p w14:paraId="3BE35A08" w14:textId="26BA0942" w:rsidR="00DD7148" w:rsidRDefault="00DD7148" w:rsidP="00DD7148">
      <w:pPr>
        <w:spacing w:after="0"/>
        <w:ind w:left="720"/>
        <w:rPr>
          <w:rFonts w:ascii="Times New Roman" w:hAnsi="Times New Roman" w:cs="Times New Roman"/>
        </w:rPr>
      </w:pPr>
    </w:p>
    <w:p w14:paraId="1C01C6FD" w14:textId="77777777" w:rsidR="00DD7148" w:rsidRDefault="00DD7148" w:rsidP="00DD7148">
      <w:pPr>
        <w:spacing w:after="0"/>
        <w:ind w:left="720"/>
        <w:rPr>
          <w:rFonts w:ascii="Times New Roman" w:hAnsi="Times New Roman" w:cs="Times New Roman"/>
        </w:rPr>
      </w:pPr>
    </w:p>
    <w:p w14:paraId="0B3BA8D6"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AC8D3D1" w14:textId="22182582"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5572A3A2"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29FC6C39" w14:textId="56E13A38" w:rsidR="00DD7148" w:rsidRDefault="00D702B9" w:rsidP="00DD7148">
      <w:pPr>
        <w:widowControl w:val="0"/>
        <w:autoSpaceDE w:val="0"/>
        <w:autoSpaceDN w:val="0"/>
        <w:adjustRightInd w:val="0"/>
        <w:spacing w:after="0" w:line="240" w:lineRule="auto"/>
        <w:rPr>
          <w:rFonts w:ascii="Times New Roman" w:hAnsi="Times New Roman" w:cs="Times New Roman"/>
          <w:sz w:val="24"/>
          <w:szCs w:val="24"/>
        </w:rPr>
      </w:pPr>
      <w:r w:rsidRPr="00D702B9">
        <w:rPr>
          <w:rFonts w:ascii="Times New Roman" w:hAnsi="Times New Roman" w:cs="Times New Roman"/>
          <w:noProof/>
        </w:rPr>
        <w:lastRenderedPageBreak/>
        <w:drawing>
          <wp:anchor distT="0" distB="0" distL="114300" distR="114300" simplePos="0" relativeHeight="251704320" behindDoc="1" locked="0" layoutInCell="1" allowOverlap="1" wp14:anchorId="2FF626E4" wp14:editId="11E8EAF7">
            <wp:simplePos x="0" y="0"/>
            <wp:positionH relativeFrom="column">
              <wp:posOffset>866775</wp:posOffset>
            </wp:positionH>
            <wp:positionV relativeFrom="paragraph">
              <wp:posOffset>0</wp:posOffset>
            </wp:positionV>
            <wp:extent cx="4177665" cy="3134360"/>
            <wp:effectExtent l="0" t="0" r="0" b="8890"/>
            <wp:wrapTight wrapText="bothSides">
              <wp:wrapPolygon edited="0">
                <wp:start x="0" y="0"/>
                <wp:lineTo x="0" y="21530"/>
                <wp:lineTo x="21472" y="21530"/>
                <wp:lineTo x="21472" y="0"/>
                <wp:lineTo x="0" y="0"/>
              </wp:wrapPolygon>
            </wp:wrapTight>
            <wp:docPr id="11" name="Picture 11" descr="C:\Users\JHU ABQ\Dropbox\Feast for the Future 2015-2016 Master Forms\Photos\Ed Cunicelli Photos\Santo Domingo\Community Garden, Orchard, and Greenhouse\IMG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 ABQ\Dropbox\Feast for the Future 2015-2016 Master Forms\Photos\Ed Cunicelli Photos\Santo Domingo\Community Garden, Orchard, and Greenhouse\IMG_10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7665" cy="313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08F89" w14:textId="3BEB8F32"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31F69E4" w14:textId="532632D5"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672E119D" w14:textId="2322DBEE"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6D66A04E" w14:textId="619513CB"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1520D33D" w14:textId="3D13F104"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27548B3A" w14:textId="7A95A13D"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716DEF28" w14:textId="1D483206"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217CCF7D"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4C30AEEC"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2B37CA3"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3AC13815"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21914052"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5C5D473B"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1827A2E"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595DEBA"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618E38E5" w14:textId="65E45A77" w:rsidR="00DD7148" w:rsidRPr="00FE2B63" w:rsidRDefault="00DD7148" w:rsidP="00DD7148">
      <w:pPr>
        <w:spacing w:after="0"/>
        <w:jc w:val="center"/>
        <w:rPr>
          <w:rFonts w:ascii="Gill Sans MT" w:hAnsi="Gill Sans MT"/>
          <w:b/>
          <w:sz w:val="40"/>
          <w:szCs w:val="40"/>
        </w:rPr>
      </w:pPr>
      <w:r w:rsidRPr="00FE2B63">
        <w:rPr>
          <w:rFonts w:ascii="Gill Sans MT" w:hAnsi="Gill Sans MT"/>
          <w:b/>
          <w:sz w:val="40"/>
          <w:szCs w:val="40"/>
        </w:rPr>
        <w:t xml:space="preserve">Congratulations </w:t>
      </w:r>
      <w:r w:rsidR="00C8472E">
        <w:rPr>
          <w:rFonts w:ascii="Gill Sans MT" w:hAnsi="Gill Sans MT"/>
          <w:b/>
          <w:sz w:val="40"/>
          <w:szCs w:val="40"/>
        </w:rPr>
        <w:t xml:space="preserve">on getting the Community </w:t>
      </w:r>
      <w:r w:rsidR="00A15188">
        <w:rPr>
          <w:rFonts w:ascii="Gill Sans MT" w:hAnsi="Gill Sans MT"/>
          <w:b/>
          <w:sz w:val="40"/>
          <w:szCs w:val="40"/>
        </w:rPr>
        <w:t>Orchard</w:t>
      </w:r>
      <w:r w:rsidR="00C8472E">
        <w:rPr>
          <w:rFonts w:ascii="Gill Sans MT" w:hAnsi="Gill Sans MT"/>
          <w:b/>
          <w:sz w:val="40"/>
          <w:szCs w:val="40"/>
        </w:rPr>
        <w:t xml:space="preserve"> </w:t>
      </w:r>
      <w:r>
        <w:rPr>
          <w:rFonts w:ascii="Gill Sans MT" w:hAnsi="Gill Sans MT"/>
          <w:b/>
          <w:sz w:val="40"/>
          <w:szCs w:val="40"/>
        </w:rPr>
        <w:t xml:space="preserve">up and running! </w:t>
      </w:r>
      <w:r w:rsidRPr="00FE2B63">
        <w:rPr>
          <w:rFonts w:ascii="Gill Sans MT" w:hAnsi="Gill Sans MT"/>
          <w:b/>
          <w:sz w:val="40"/>
          <w:szCs w:val="40"/>
        </w:rPr>
        <w:t xml:space="preserve"> </w:t>
      </w:r>
    </w:p>
    <w:p w14:paraId="28299ECA"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5FBD6DB1" w14:textId="77777777" w:rsidR="00DD7148" w:rsidRDefault="00DD7148" w:rsidP="00DD7148">
      <w:pPr>
        <w:spacing w:before="40" w:after="20" w:line="240" w:lineRule="auto"/>
        <w:rPr>
          <w:rFonts w:ascii="Times New Roman" w:eastAsia="Calibri" w:hAnsi="Times New Roman" w:cs="Times New Roman"/>
        </w:rPr>
      </w:pPr>
    </w:p>
    <w:p w14:paraId="012615FE" w14:textId="77777777" w:rsidR="00DD7148" w:rsidRPr="00B21C2D" w:rsidRDefault="00DD7148" w:rsidP="00DD7148">
      <w:pPr>
        <w:pStyle w:val="ListParagraph"/>
        <w:spacing w:before="40" w:after="20" w:line="240" w:lineRule="auto"/>
        <w:rPr>
          <w:rFonts w:eastAsia="Calibri" w:cstheme="minorHAnsi"/>
        </w:rPr>
      </w:pPr>
    </w:p>
    <w:p w14:paraId="2D2659F6" w14:textId="77777777" w:rsidR="00DD7148" w:rsidRDefault="00DD7148" w:rsidP="00DD7148"/>
    <w:p w14:paraId="593D710E" w14:textId="444FF8DB" w:rsidR="00DD7148" w:rsidRDefault="00DD7148" w:rsidP="00DD7148">
      <w:pPr>
        <w:rPr>
          <w:rFonts w:ascii="Gill Sans MT" w:eastAsia="Calibri" w:hAnsi="Gill Sans MT" w:cs="Times New Roman"/>
          <w:b/>
          <w:color w:val="973C34"/>
          <w:sz w:val="24"/>
          <w:szCs w:val="24"/>
        </w:rPr>
      </w:pPr>
    </w:p>
    <w:p w14:paraId="6156DF3C" w14:textId="77777777" w:rsidR="00DD7148" w:rsidRPr="007C2457" w:rsidRDefault="00DD7148" w:rsidP="00DD7148">
      <w:pPr>
        <w:rPr>
          <w:sz w:val="6"/>
          <w:szCs w:val="6"/>
        </w:rPr>
      </w:pPr>
    </w:p>
    <w:p w14:paraId="297F8EF1" w14:textId="03D27AA5" w:rsidR="00A42578" w:rsidRDefault="00A42578">
      <w:pPr>
        <w:rPr>
          <w:noProof/>
        </w:rPr>
      </w:pPr>
    </w:p>
    <w:p w14:paraId="3C157600" w14:textId="4AACA2A0" w:rsidR="00E907BE" w:rsidRDefault="00E907BE">
      <w:r w:rsidRPr="00E907B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42578" w:rsidRPr="00A4257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E9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82"/>
    <w:multiLevelType w:val="hybridMultilevel"/>
    <w:tmpl w:val="A9EE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127"/>
    <w:multiLevelType w:val="hybridMultilevel"/>
    <w:tmpl w:val="2E84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27591C"/>
    <w:multiLevelType w:val="hybridMultilevel"/>
    <w:tmpl w:val="D73E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67BE5"/>
    <w:multiLevelType w:val="hybridMultilevel"/>
    <w:tmpl w:val="C77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233"/>
    <w:multiLevelType w:val="hybridMultilevel"/>
    <w:tmpl w:val="B728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2C0599"/>
    <w:multiLevelType w:val="hybridMultilevel"/>
    <w:tmpl w:val="FBD818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se Cuddy">
    <w15:presenceInfo w15:providerId="None" w15:userId="Reese Cu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3"/>
    <w:rsid w:val="00033D69"/>
    <w:rsid w:val="00041233"/>
    <w:rsid w:val="0004546A"/>
    <w:rsid w:val="000766F7"/>
    <w:rsid w:val="0009629C"/>
    <w:rsid w:val="00097FC4"/>
    <w:rsid w:val="000A0903"/>
    <w:rsid w:val="000D60F9"/>
    <w:rsid w:val="000E1A2E"/>
    <w:rsid w:val="000E65B7"/>
    <w:rsid w:val="000F2195"/>
    <w:rsid w:val="001019BF"/>
    <w:rsid w:val="00151D44"/>
    <w:rsid w:val="00152173"/>
    <w:rsid w:val="00167CCF"/>
    <w:rsid w:val="001829CF"/>
    <w:rsid w:val="00185458"/>
    <w:rsid w:val="00190181"/>
    <w:rsid w:val="001C4285"/>
    <w:rsid w:val="001E17D8"/>
    <w:rsid w:val="00224534"/>
    <w:rsid w:val="002B04E1"/>
    <w:rsid w:val="002D41B4"/>
    <w:rsid w:val="003223BC"/>
    <w:rsid w:val="003271C2"/>
    <w:rsid w:val="003321B1"/>
    <w:rsid w:val="003432C1"/>
    <w:rsid w:val="00352F05"/>
    <w:rsid w:val="00370D68"/>
    <w:rsid w:val="00370DC0"/>
    <w:rsid w:val="0037109B"/>
    <w:rsid w:val="003C7408"/>
    <w:rsid w:val="00425B46"/>
    <w:rsid w:val="00431FF6"/>
    <w:rsid w:val="00440FD0"/>
    <w:rsid w:val="00442177"/>
    <w:rsid w:val="004A445F"/>
    <w:rsid w:val="004A5A0B"/>
    <w:rsid w:val="004D527B"/>
    <w:rsid w:val="00502196"/>
    <w:rsid w:val="00504B86"/>
    <w:rsid w:val="00517B60"/>
    <w:rsid w:val="00551F49"/>
    <w:rsid w:val="00556C57"/>
    <w:rsid w:val="00591283"/>
    <w:rsid w:val="005A0DEB"/>
    <w:rsid w:val="005D711B"/>
    <w:rsid w:val="005E0C22"/>
    <w:rsid w:val="005E4738"/>
    <w:rsid w:val="0064130E"/>
    <w:rsid w:val="00681B64"/>
    <w:rsid w:val="00691FCF"/>
    <w:rsid w:val="006B32A4"/>
    <w:rsid w:val="00707384"/>
    <w:rsid w:val="007204E6"/>
    <w:rsid w:val="0072120C"/>
    <w:rsid w:val="00736F68"/>
    <w:rsid w:val="007A0DC4"/>
    <w:rsid w:val="007B6F4A"/>
    <w:rsid w:val="007C18F0"/>
    <w:rsid w:val="007C2457"/>
    <w:rsid w:val="007D1E5E"/>
    <w:rsid w:val="007E5122"/>
    <w:rsid w:val="007F3F27"/>
    <w:rsid w:val="00823FC0"/>
    <w:rsid w:val="00884D50"/>
    <w:rsid w:val="008A1DAC"/>
    <w:rsid w:val="009110CB"/>
    <w:rsid w:val="00927349"/>
    <w:rsid w:val="00931935"/>
    <w:rsid w:val="0094152B"/>
    <w:rsid w:val="00947372"/>
    <w:rsid w:val="0096575D"/>
    <w:rsid w:val="0097108E"/>
    <w:rsid w:val="00980923"/>
    <w:rsid w:val="00981201"/>
    <w:rsid w:val="00995603"/>
    <w:rsid w:val="009C519D"/>
    <w:rsid w:val="009E4B0E"/>
    <w:rsid w:val="009F2DDB"/>
    <w:rsid w:val="009F6793"/>
    <w:rsid w:val="00A15188"/>
    <w:rsid w:val="00A323FF"/>
    <w:rsid w:val="00A42578"/>
    <w:rsid w:val="00A76EDF"/>
    <w:rsid w:val="00AC0BBF"/>
    <w:rsid w:val="00AC1A79"/>
    <w:rsid w:val="00AD5C28"/>
    <w:rsid w:val="00B03CD6"/>
    <w:rsid w:val="00B15D4A"/>
    <w:rsid w:val="00B4664E"/>
    <w:rsid w:val="00B50405"/>
    <w:rsid w:val="00B7423E"/>
    <w:rsid w:val="00B82F21"/>
    <w:rsid w:val="00B838D0"/>
    <w:rsid w:val="00B93651"/>
    <w:rsid w:val="00BA7335"/>
    <w:rsid w:val="00BB1554"/>
    <w:rsid w:val="00BB210C"/>
    <w:rsid w:val="00BB32EB"/>
    <w:rsid w:val="00BF3DE8"/>
    <w:rsid w:val="00BF5A0A"/>
    <w:rsid w:val="00C11ED7"/>
    <w:rsid w:val="00C27899"/>
    <w:rsid w:val="00C32231"/>
    <w:rsid w:val="00C467E6"/>
    <w:rsid w:val="00C8472E"/>
    <w:rsid w:val="00C85364"/>
    <w:rsid w:val="00CC550C"/>
    <w:rsid w:val="00CC7DE1"/>
    <w:rsid w:val="00D00FB7"/>
    <w:rsid w:val="00D33075"/>
    <w:rsid w:val="00D43F1D"/>
    <w:rsid w:val="00D51989"/>
    <w:rsid w:val="00D702B9"/>
    <w:rsid w:val="00DC6182"/>
    <w:rsid w:val="00DD0D94"/>
    <w:rsid w:val="00DD7148"/>
    <w:rsid w:val="00DE38A9"/>
    <w:rsid w:val="00E203F1"/>
    <w:rsid w:val="00E30548"/>
    <w:rsid w:val="00E32834"/>
    <w:rsid w:val="00E36B1E"/>
    <w:rsid w:val="00E43F60"/>
    <w:rsid w:val="00E650BF"/>
    <w:rsid w:val="00E82D02"/>
    <w:rsid w:val="00E907BE"/>
    <w:rsid w:val="00EA1863"/>
    <w:rsid w:val="00EA4223"/>
    <w:rsid w:val="00EA738D"/>
    <w:rsid w:val="00EB10F2"/>
    <w:rsid w:val="00EB37F0"/>
    <w:rsid w:val="00EE05E8"/>
    <w:rsid w:val="00EE6E76"/>
    <w:rsid w:val="00EF4102"/>
    <w:rsid w:val="00F2712F"/>
    <w:rsid w:val="00F6518E"/>
    <w:rsid w:val="00F66783"/>
    <w:rsid w:val="00F85BF1"/>
    <w:rsid w:val="00F9492A"/>
    <w:rsid w:val="00FB63BD"/>
    <w:rsid w:val="00FB79BE"/>
    <w:rsid w:val="00FE43B4"/>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ABB"/>
  <w15:chartTrackingRefBased/>
  <w15:docId w15:val="{DF1DE053-C302-49B6-9AC0-6D9D3B6C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2EB"/>
    <w:rPr>
      <w:sz w:val="16"/>
      <w:szCs w:val="16"/>
    </w:rPr>
  </w:style>
  <w:style w:type="paragraph" w:styleId="CommentText">
    <w:name w:val="annotation text"/>
    <w:basedOn w:val="Normal"/>
    <w:link w:val="CommentTextChar"/>
    <w:uiPriority w:val="99"/>
    <w:semiHidden/>
    <w:unhideWhenUsed/>
    <w:rsid w:val="00BB32EB"/>
    <w:pPr>
      <w:spacing w:line="240" w:lineRule="auto"/>
    </w:pPr>
    <w:rPr>
      <w:sz w:val="20"/>
      <w:szCs w:val="20"/>
    </w:rPr>
  </w:style>
  <w:style w:type="character" w:customStyle="1" w:styleId="CommentTextChar">
    <w:name w:val="Comment Text Char"/>
    <w:basedOn w:val="DefaultParagraphFont"/>
    <w:link w:val="CommentText"/>
    <w:uiPriority w:val="99"/>
    <w:semiHidden/>
    <w:rsid w:val="00BB32EB"/>
    <w:rPr>
      <w:sz w:val="20"/>
      <w:szCs w:val="20"/>
    </w:rPr>
  </w:style>
  <w:style w:type="paragraph" w:styleId="CommentSubject">
    <w:name w:val="annotation subject"/>
    <w:basedOn w:val="CommentText"/>
    <w:next w:val="CommentText"/>
    <w:link w:val="CommentSubjectChar"/>
    <w:uiPriority w:val="99"/>
    <w:semiHidden/>
    <w:unhideWhenUsed/>
    <w:rsid w:val="00BB32EB"/>
    <w:rPr>
      <w:b/>
      <w:bCs/>
    </w:rPr>
  </w:style>
  <w:style w:type="character" w:customStyle="1" w:styleId="CommentSubjectChar">
    <w:name w:val="Comment Subject Char"/>
    <w:basedOn w:val="CommentTextChar"/>
    <w:link w:val="CommentSubject"/>
    <w:uiPriority w:val="99"/>
    <w:semiHidden/>
    <w:rsid w:val="00BB32EB"/>
    <w:rPr>
      <w:b/>
      <w:bCs/>
      <w:sz w:val="20"/>
      <w:szCs w:val="20"/>
    </w:rPr>
  </w:style>
  <w:style w:type="paragraph" w:styleId="BalloonText">
    <w:name w:val="Balloon Text"/>
    <w:basedOn w:val="Normal"/>
    <w:link w:val="BalloonTextChar"/>
    <w:uiPriority w:val="99"/>
    <w:semiHidden/>
    <w:unhideWhenUsed/>
    <w:rsid w:val="00BB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EB"/>
    <w:rPr>
      <w:rFonts w:ascii="Segoe UI" w:hAnsi="Segoe UI" w:cs="Segoe UI"/>
      <w:sz w:val="18"/>
      <w:szCs w:val="18"/>
    </w:rPr>
  </w:style>
  <w:style w:type="character" w:styleId="Hyperlink">
    <w:name w:val="Hyperlink"/>
    <w:basedOn w:val="DefaultParagraphFont"/>
    <w:uiPriority w:val="99"/>
    <w:semiHidden/>
    <w:unhideWhenUsed/>
    <w:rsid w:val="0072120C"/>
    <w:rPr>
      <w:color w:val="0563C1"/>
      <w:u w:val="single"/>
    </w:rPr>
  </w:style>
  <w:style w:type="paragraph" w:styleId="Revision">
    <w:name w:val="Revision"/>
    <w:hidden/>
    <w:uiPriority w:val="99"/>
    <w:semiHidden/>
    <w:rsid w:val="009E4B0E"/>
    <w:pPr>
      <w:spacing w:after="0" w:line="240" w:lineRule="auto"/>
    </w:pPr>
  </w:style>
  <w:style w:type="paragraph" w:styleId="NoSpacing">
    <w:name w:val="No Spacing"/>
    <w:uiPriority w:val="1"/>
    <w:qFormat/>
    <w:rsid w:val="00DD7148"/>
    <w:pPr>
      <w:spacing w:after="0" w:line="240" w:lineRule="auto"/>
    </w:pPr>
    <w:rPr>
      <w:rFonts w:eastAsiaTheme="minorEastAsia"/>
    </w:rPr>
  </w:style>
  <w:style w:type="paragraph" w:styleId="ListParagraph">
    <w:name w:val="List Paragraph"/>
    <w:basedOn w:val="Normal"/>
    <w:uiPriority w:val="34"/>
    <w:qFormat/>
    <w:rsid w:val="00DD7148"/>
    <w:pPr>
      <w:spacing w:after="200" w:line="276" w:lineRule="auto"/>
      <w:ind w:left="720"/>
      <w:contextualSpacing/>
    </w:pPr>
    <w:rPr>
      <w:rFonts w:eastAsiaTheme="minorEastAsia"/>
    </w:rPr>
  </w:style>
  <w:style w:type="table" w:styleId="TableGrid">
    <w:name w:val="Table Grid"/>
    <w:basedOn w:val="TableNormal"/>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3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00874">
      <w:bodyDiv w:val="1"/>
      <w:marLeft w:val="0"/>
      <w:marRight w:val="0"/>
      <w:marTop w:val="0"/>
      <w:marBottom w:val="0"/>
      <w:divBdr>
        <w:top w:val="none" w:sz="0" w:space="0" w:color="auto"/>
        <w:left w:val="none" w:sz="0" w:space="0" w:color="auto"/>
        <w:bottom w:val="none" w:sz="0" w:space="0" w:color="auto"/>
        <w:right w:val="none" w:sz="0" w:space="0" w:color="auto"/>
      </w:divBdr>
    </w:div>
    <w:div w:id="103554127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20844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4AB4-E30E-43EC-B9D6-34AF50F0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Cuddy</dc:creator>
  <cp:keywords/>
  <dc:description/>
  <cp:lastModifiedBy>Reese Cuddy</cp:lastModifiedBy>
  <cp:revision>10</cp:revision>
  <dcterms:created xsi:type="dcterms:W3CDTF">2017-12-04T19:50:00Z</dcterms:created>
  <dcterms:modified xsi:type="dcterms:W3CDTF">2020-09-30T15:14:00Z</dcterms:modified>
</cp:coreProperties>
</file>