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4E4E" w14:textId="2DB05A7E" w:rsidR="002F4551" w:rsidRPr="00DC3A17" w:rsidRDefault="00CB4CAE" w:rsidP="002F4551">
      <w:pPr>
        <w:pStyle w:val="Heading21"/>
        <w:rPr>
          <w:rFonts w:asciiTheme="minorHAnsi" w:hAnsiTheme="minorHAnsi" w:cstheme="minorHAnsi"/>
          <w:sz w:val="32"/>
          <w:szCs w:val="32"/>
          <w:u w:val="single"/>
        </w:rPr>
      </w:pPr>
      <w:r w:rsidRPr="00DC3A17">
        <w:rPr>
          <w:rFonts w:asciiTheme="minorHAnsi" w:hAnsiTheme="minorHAnsi" w:cstheme="minorHAnsi"/>
          <w:sz w:val="32"/>
          <w:szCs w:val="32"/>
        </w:rPr>
        <w:t>Creat</w:t>
      </w:r>
      <w:r w:rsidR="00674DD3">
        <w:rPr>
          <w:rFonts w:asciiTheme="minorHAnsi" w:hAnsiTheme="minorHAnsi" w:cstheme="minorHAnsi"/>
          <w:sz w:val="32"/>
          <w:szCs w:val="32"/>
        </w:rPr>
        <w:t>e</w:t>
      </w:r>
      <w:r w:rsidR="002F4551" w:rsidRPr="00DC3A17">
        <w:rPr>
          <w:rFonts w:asciiTheme="minorHAnsi" w:hAnsiTheme="minorHAnsi" w:cstheme="minorHAnsi"/>
          <w:sz w:val="32"/>
          <w:szCs w:val="32"/>
        </w:rPr>
        <w:t xml:space="preserve"> </w:t>
      </w:r>
      <w:r w:rsidRPr="00DC3A17">
        <w:rPr>
          <w:rFonts w:asciiTheme="minorHAnsi" w:hAnsiTheme="minorHAnsi" w:cstheme="minorHAnsi"/>
          <w:sz w:val="32"/>
          <w:szCs w:val="32"/>
        </w:rPr>
        <w:t>your</w:t>
      </w:r>
      <w:r w:rsidR="002F4551" w:rsidRPr="00DC3A17">
        <w:rPr>
          <w:rFonts w:asciiTheme="minorHAnsi" w:hAnsiTheme="minorHAnsi" w:cstheme="minorHAnsi"/>
          <w:sz w:val="32"/>
          <w:szCs w:val="32"/>
        </w:rPr>
        <w:t xml:space="preserve"> Community Advisory Board</w:t>
      </w:r>
      <w:r w:rsidRPr="00DC3A17">
        <w:rPr>
          <w:rFonts w:asciiTheme="minorHAnsi" w:hAnsiTheme="minorHAnsi" w:cstheme="minorHAnsi"/>
          <w:sz w:val="32"/>
          <w:szCs w:val="32"/>
        </w:rPr>
        <w:t xml:space="preserve"> (CAB)</w:t>
      </w:r>
      <w:bookmarkStart w:id="0" w:name="_GoBack"/>
      <w:bookmarkEnd w:id="0"/>
    </w:p>
    <w:p w14:paraId="6634F035" w14:textId="66995A63" w:rsidR="000A587F" w:rsidRDefault="004F5F21" w:rsidP="002F4551">
      <w:pPr>
        <w:autoSpaceDE w:val="0"/>
        <w:autoSpaceDN w:val="0"/>
        <w:adjustRightInd w:val="0"/>
        <w:spacing w:after="0" w:line="240" w:lineRule="auto"/>
        <w:rPr>
          <w:rFonts w:cstheme="minorHAnsi"/>
          <w:color w:val="000000"/>
          <w:sz w:val="24"/>
          <w:szCs w:val="24"/>
        </w:rPr>
      </w:pPr>
      <w:r>
        <w:rPr>
          <w:rFonts w:cstheme="minorHAnsi"/>
          <w:color w:val="000000"/>
          <w:sz w:val="24"/>
          <w:szCs w:val="24"/>
        </w:rPr>
        <w:t>An integral</w:t>
      </w:r>
      <w:r w:rsidR="002F4551" w:rsidRPr="0064684A">
        <w:rPr>
          <w:rFonts w:cstheme="minorHAnsi"/>
          <w:color w:val="000000"/>
          <w:sz w:val="24"/>
          <w:szCs w:val="24"/>
        </w:rPr>
        <w:t xml:space="preserve"> step </w:t>
      </w:r>
      <w:r w:rsidR="00CB4CAE">
        <w:rPr>
          <w:rFonts w:cstheme="minorHAnsi"/>
          <w:color w:val="000000"/>
          <w:sz w:val="24"/>
          <w:szCs w:val="24"/>
        </w:rPr>
        <w:t>to</w:t>
      </w:r>
      <w:r w:rsidR="002F4551" w:rsidRPr="0064684A">
        <w:rPr>
          <w:rFonts w:cstheme="minorHAnsi"/>
          <w:color w:val="000000"/>
          <w:sz w:val="24"/>
          <w:szCs w:val="24"/>
        </w:rPr>
        <w:t xml:space="preserve"> developing the Feast for the Future Program </w:t>
      </w:r>
      <w:r w:rsidR="00CB4CAE">
        <w:rPr>
          <w:rFonts w:cstheme="minorHAnsi"/>
          <w:color w:val="000000"/>
          <w:sz w:val="24"/>
          <w:szCs w:val="24"/>
        </w:rPr>
        <w:t xml:space="preserve">in your community </w:t>
      </w:r>
      <w:r w:rsidR="002F4551" w:rsidRPr="0064684A">
        <w:rPr>
          <w:rFonts w:cstheme="minorHAnsi"/>
          <w:color w:val="000000"/>
          <w:sz w:val="24"/>
          <w:szCs w:val="24"/>
        </w:rPr>
        <w:t xml:space="preserve">is </w:t>
      </w:r>
      <w:r w:rsidR="00CB4CAE">
        <w:rPr>
          <w:rFonts w:cstheme="minorHAnsi"/>
          <w:color w:val="000000"/>
          <w:sz w:val="24"/>
          <w:szCs w:val="24"/>
        </w:rPr>
        <w:t>creat</w:t>
      </w:r>
      <w:r w:rsidR="002F4551" w:rsidRPr="0064684A">
        <w:rPr>
          <w:rFonts w:cstheme="minorHAnsi"/>
          <w:color w:val="000000"/>
          <w:sz w:val="24"/>
          <w:szCs w:val="24"/>
        </w:rPr>
        <w:t xml:space="preserve">ing a Community Advisory Board. A Community Advisory Board (CAB) provides vision and leadership for the development of the Feast for the Future Program. </w:t>
      </w:r>
    </w:p>
    <w:p w14:paraId="31DFB993" w14:textId="77777777" w:rsidR="00400F0B" w:rsidRDefault="00400F0B" w:rsidP="002F4551">
      <w:pPr>
        <w:autoSpaceDE w:val="0"/>
        <w:autoSpaceDN w:val="0"/>
        <w:adjustRightInd w:val="0"/>
        <w:spacing w:after="0" w:line="240" w:lineRule="auto"/>
        <w:rPr>
          <w:rFonts w:cstheme="minorHAnsi"/>
          <w:color w:val="000000"/>
          <w:sz w:val="24"/>
          <w:szCs w:val="24"/>
        </w:rPr>
      </w:pPr>
    </w:p>
    <w:p w14:paraId="50243BA5" w14:textId="3B2355A9" w:rsidR="003347DC" w:rsidRPr="004A337C" w:rsidRDefault="003347DC" w:rsidP="002F4551">
      <w:pPr>
        <w:autoSpaceDE w:val="0"/>
        <w:autoSpaceDN w:val="0"/>
        <w:adjustRightInd w:val="0"/>
        <w:spacing w:after="0" w:line="240" w:lineRule="auto"/>
        <w:rPr>
          <w:rFonts w:cstheme="minorHAnsi"/>
          <w:b/>
          <w:i/>
          <w:color w:val="000000"/>
          <w:sz w:val="24"/>
          <w:szCs w:val="24"/>
        </w:rPr>
      </w:pPr>
      <w:r w:rsidRPr="004A337C">
        <w:rPr>
          <w:rFonts w:cstheme="minorHAnsi"/>
          <w:b/>
          <w:i/>
          <w:color w:val="000000"/>
          <w:sz w:val="24"/>
          <w:szCs w:val="24"/>
        </w:rPr>
        <w:t>Why is the CAB important?</w:t>
      </w:r>
    </w:p>
    <w:p w14:paraId="1910F8BE" w14:textId="77777777" w:rsidR="003347DC" w:rsidRDefault="003347DC" w:rsidP="002F4551">
      <w:pPr>
        <w:autoSpaceDE w:val="0"/>
        <w:autoSpaceDN w:val="0"/>
        <w:adjustRightInd w:val="0"/>
        <w:spacing w:after="0" w:line="240" w:lineRule="auto"/>
        <w:rPr>
          <w:rFonts w:cstheme="minorHAnsi"/>
          <w:color w:val="000000"/>
          <w:sz w:val="24"/>
          <w:szCs w:val="24"/>
        </w:rPr>
      </w:pPr>
    </w:p>
    <w:p w14:paraId="6EDF1484" w14:textId="1806F774" w:rsidR="002F4551" w:rsidRPr="0064684A" w:rsidRDefault="004F5F21" w:rsidP="002F4551">
      <w:pPr>
        <w:autoSpaceDE w:val="0"/>
        <w:autoSpaceDN w:val="0"/>
        <w:adjustRightInd w:val="0"/>
        <w:spacing w:after="0" w:line="240" w:lineRule="auto"/>
        <w:rPr>
          <w:rFonts w:cstheme="minorHAnsi"/>
          <w:color w:val="000000"/>
          <w:sz w:val="24"/>
          <w:szCs w:val="24"/>
        </w:rPr>
      </w:pPr>
      <w:r>
        <w:rPr>
          <w:rFonts w:cstheme="minorHAnsi"/>
          <w:color w:val="000000"/>
          <w:sz w:val="24"/>
          <w:szCs w:val="24"/>
        </w:rPr>
        <w:t>Advisory b</w:t>
      </w:r>
      <w:r w:rsidR="002F4551" w:rsidRPr="0064684A">
        <w:rPr>
          <w:rFonts w:cstheme="minorHAnsi"/>
          <w:color w:val="000000"/>
          <w:sz w:val="24"/>
          <w:szCs w:val="24"/>
        </w:rPr>
        <w:t xml:space="preserve">oard members are asked to lend their hearts, minds, and hands to create an innovative and engaging community-based program focused on revitalizing traditional food systems and preventing obesity and diabetes. The CAB is a key element to ensure </w:t>
      </w:r>
      <w:r w:rsidR="00F23C6E">
        <w:rPr>
          <w:rFonts w:cstheme="minorHAnsi"/>
          <w:color w:val="000000"/>
          <w:sz w:val="24"/>
          <w:szCs w:val="24"/>
        </w:rPr>
        <w:t xml:space="preserve">community </w:t>
      </w:r>
      <w:r w:rsidR="002F4551" w:rsidRPr="0064684A">
        <w:rPr>
          <w:rFonts w:cstheme="minorHAnsi"/>
          <w:color w:val="000000"/>
          <w:sz w:val="24"/>
          <w:szCs w:val="24"/>
        </w:rPr>
        <w:t xml:space="preserve">ownership and sustainability of the Feast for the Future Program. </w:t>
      </w:r>
    </w:p>
    <w:p w14:paraId="7F22FD2B" w14:textId="77777777" w:rsidR="002F4551" w:rsidRDefault="002F4551" w:rsidP="002F4551">
      <w:pPr>
        <w:autoSpaceDE w:val="0"/>
        <w:autoSpaceDN w:val="0"/>
        <w:adjustRightInd w:val="0"/>
        <w:spacing w:after="0" w:line="240" w:lineRule="auto"/>
        <w:rPr>
          <w:rFonts w:cstheme="minorHAnsi"/>
          <w:color w:val="000000"/>
          <w:sz w:val="24"/>
          <w:szCs w:val="24"/>
        </w:rPr>
      </w:pPr>
    </w:p>
    <w:p w14:paraId="7C574624" w14:textId="18AA9FA3" w:rsidR="00254253" w:rsidRDefault="00254253" w:rsidP="002F455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 strong CAB consists of a diverse group of 8-10 community members that work </w:t>
      </w:r>
      <w:r w:rsidR="00F23C6E">
        <w:rPr>
          <w:rFonts w:cstheme="minorHAnsi"/>
          <w:color w:val="000000"/>
          <w:sz w:val="24"/>
          <w:szCs w:val="24"/>
        </w:rPr>
        <w:t>and/</w:t>
      </w:r>
      <w:r>
        <w:rPr>
          <w:rFonts w:cstheme="minorHAnsi"/>
          <w:color w:val="000000"/>
          <w:sz w:val="24"/>
          <w:szCs w:val="24"/>
        </w:rPr>
        <w:t xml:space="preserve">or </w:t>
      </w:r>
      <w:r w:rsidR="00F23C6E">
        <w:rPr>
          <w:rFonts w:cstheme="minorHAnsi"/>
          <w:color w:val="000000"/>
          <w:sz w:val="24"/>
          <w:szCs w:val="24"/>
        </w:rPr>
        <w:t xml:space="preserve">live </w:t>
      </w:r>
      <w:r>
        <w:rPr>
          <w:rFonts w:cstheme="minorHAnsi"/>
          <w:color w:val="000000"/>
          <w:sz w:val="24"/>
          <w:szCs w:val="24"/>
        </w:rPr>
        <w:t xml:space="preserve">in the community. The members should have: </w:t>
      </w:r>
    </w:p>
    <w:p w14:paraId="3B2AC618" w14:textId="72F1359F" w:rsidR="00254253" w:rsidRPr="0064684A" w:rsidRDefault="00254253" w:rsidP="00254253">
      <w:pPr>
        <w:pStyle w:val="ListParagraph"/>
        <w:numPr>
          <w:ilvl w:val="0"/>
          <w:numId w:val="1"/>
        </w:numPr>
        <w:autoSpaceDE w:val="0"/>
        <w:autoSpaceDN w:val="0"/>
        <w:adjustRightInd w:val="0"/>
        <w:spacing w:after="0" w:line="240" w:lineRule="auto"/>
        <w:ind w:left="1080"/>
        <w:rPr>
          <w:rFonts w:cstheme="minorHAnsi"/>
          <w:sz w:val="24"/>
          <w:szCs w:val="24"/>
        </w:rPr>
      </w:pPr>
      <w:r w:rsidRPr="0064684A">
        <w:rPr>
          <w:rFonts w:cstheme="minorHAnsi"/>
          <w:sz w:val="24"/>
          <w:szCs w:val="24"/>
        </w:rPr>
        <w:t xml:space="preserve">A passion for </w:t>
      </w:r>
      <w:r w:rsidR="00F23C6E">
        <w:rPr>
          <w:rFonts w:cstheme="minorHAnsi"/>
          <w:sz w:val="24"/>
          <w:szCs w:val="24"/>
        </w:rPr>
        <w:t>making sure</w:t>
      </w:r>
      <w:r w:rsidR="00F23C6E" w:rsidRPr="0064684A">
        <w:rPr>
          <w:rFonts w:cstheme="minorHAnsi"/>
          <w:sz w:val="24"/>
          <w:szCs w:val="24"/>
        </w:rPr>
        <w:t xml:space="preserve"> </w:t>
      </w:r>
      <w:r w:rsidR="00F23C6E">
        <w:rPr>
          <w:rFonts w:cstheme="minorHAnsi"/>
          <w:sz w:val="24"/>
          <w:szCs w:val="24"/>
        </w:rPr>
        <w:t xml:space="preserve">that </w:t>
      </w:r>
      <w:r w:rsidRPr="0064684A">
        <w:rPr>
          <w:rFonts w:cstheme="minorHAnsi"/>
          <w:sz w:val="24"/>
          <w:szCs w:val="24"/>
        </w:rPr>
        <w:t xml:space="preserve">Native youth and families have access to </w:t>
      </w:r>
      <w:r w:rsidR="00F23C6E">
        <w:rPr>
          <w:rFonts w:cstheme="minorHAnsi"/>
          <w:sz w:val="24"/>
          <w:szCs w:val="24"/>
        </w:rPr>
        <w:t xml:space="preserve">both </w:t>
      </w:r>
      <w:r w:rsidRPr="0064684A">
        <w:rPr>
          <w:rFonts w:cstheme="minorHAnsi"/>
          <w:sz w:val="24"/>
          <w:szCs w:val="24"/>
        </w:rPr>
        <w:t xml:space="preserve">healthy food and </w:t>
      </w:r>
      <w:r w:rsidR="00F23C6E">
        <w:rPr>
          <w:rFonts w:cstheme="minorHAnsi"/>
          <w:sz w:val="24"/>
          <w:szCs w:val="24"/>
        </w:rPr>
        <w:t xml:space="preserve">the </w:t>
      </w:r>
      <w:r w:rsidRPr="0064684A">
        <w:rPr>
          <w:rFonts w:cstheme="minorHAnsi"/>
          <w:sz w:val="24"/>
          <w:szCs w:val="24"/>
        </w:rPr>
        <w:t xml:space="preserve">resources </w:t>
      </w:r>
      <w:r w:rsidR="00F23C6E">
        <w:rPr>
          <w:rFonts w:cstheme="minorHAnsi"/>
          <w:sz w:val="24"/>
          <w:szCs w:val="24"/>
        </w:rPr>
        <w:t xml:space="preserve">to </w:t>
      </w:r>
      <w:r w:rsidRPr="0064684A">
        <w:rPr>
          <w:rFonts w:cstheme="minorHAnsi"/>
          <w:sz w:val="24"/>
          <w:szCs w:val="24"/>
        </w:rPr>
        <w:t>exercise;</w:t>
      </w:r>
    </w:p>
    <w:p w14:paraId="72FE59A9" w14:textId="77777777" w:rsidR="00254253" w:rsidRPr="0064684A" w:rsidRDefault="00254253" w:rsidP="00254253">
      <w:pPr>
        <w:pStyle w:val="ListParagraph"/>
        <w:numPr>
          <w:ilvl w:val="0"/>
          <w:numId w:val="1"/>
        </w:numPr>
        <w:autoSpaceDE w:val="0"/>
        <w:autoSpaceDN w:val="0"/>
        <w:adjustRightInd w:val="0"/>
        <w:spacing w:after="0" w:line="240" w:lineRule="auto"/>
        <w:ind w:left="1080"/>
        <w:rPr>
          <w:rFonts w:cstheme="minorHAnsi"/>
          <w:sz w:val="24"/>
          <w:szCs w:val="24"/>
        </w:rPr>
      </w:pPr>
      <w:r w:rsidRPr="0064684A">
        <w:rPr>
          <w:rFonts w:cstheme="minorHAnsi"/>
          <w:sz w:val="24"/>
          <w:szCs w:val="24"/>
        </w:rPr>
        <w:t>A commitment to excellence in developing culturally appropriate and scientifically sound health-related programs and interventions for youth and families;</w:t>
      </w:r>
    </w:p>
    <w:p w14:paraId="22C2AB85" w14:textId="77777777" w:rsidR="00254253" w:rsidRPr="0064684A" w:rsidRDefault="00254253" w:rsidP="00254253">
      <w:pPr>
        <w:pStyle w:val="ListParagraph"/>
        <w:numPr>
          <w:ilvl w:val="0"/>
          <w:numId w:val="1"/>
        </w:numPr>
        <w:autoSpaceDE w:val="0"/>
        <w:autoSpaceDN w:val="0"/>
        <w:adjustRightInd w:val="0"/>
        <w:spacing w:after="0" w:line="240" w:lineRule="auto"/>
        <w:ind w:left="1080"/>
        <w:rPr>
          <w:rFonts w:cstheme="minorHAnsi"/>
          <w:sz w:val="24"/>
          <w:szCs w:val="24"/>
        </w:rPr>
      </w:pPr>
      <w:r w:rsidRPr="0064684A">
        <w:rPr>
          <w:rFonts w:cstheme="minorHAnsi"/>
          <w:sz w:val="24"/>
          <w:szCs w:val="24"/>
        </w:rPr>
        <w:t>A belief in the value of community collaboration;</w:t>
      </w:r>
    </w:p>
    <w:p w14:paraId="213AE25D" w14:textId="4D065DE0" w:rsidR="00254253" w:rsidRDefault="00254253" w:rsidP="00254253">
      <w:pPr>
        <w:pStyle w:val="ListParagraph"/>
        <w:numPr>
          <w:ilvl w:val="0"/>
          <w:numId w:val="1"/>
        </w:numPr>
        <w:autoSpaceDE w:val="0"/>
        <w:autoSpaceDN w:val="0"/>
        <w:adjustRightInd w:val="0"/>
        <w:spacing w:after="0" w:line="240" w:lineRule="auto"/>
        <w:ind w:left="1080"/>
        <w:rPr>
          <w:rFonts w:cstheme="minorHAnsi"/>
          <w:sz w:val="24"/>
          <w:szCs w:val="24"/>
        </w:rPr>
      </w:pPr>
      <w:r w:rsidRPr="0064684A">
        <w:rPr>
          <w:rFonts w:cstheme="minorHAnsi"/>
          <w:sz w:val="24"/>
          <w:szCs w:val="24"/>
        </w:rPr>
        <w:t xml:space="preserve">A positive outlook </w:t>
      </w:r>
      <w:r w:rsidR="00F23C6E">
        <w:rPr>
          <w:rFonts w:cstheme="minorHAnsi"/>
          <w:sz w:val="24"/>
          <w:szCs w:val="24"/>
        </w:rPr>
        <w:t>about</w:t>
      </w:r>
      <w:r w:rsidR="00F23C6E" w:rsidRPr="0064684A">
        <w:rPr>
          <w:rFonts w:cstheme="minorHAnsi"/>
          <w:sz w:val="24"/>
          <w:szCs w:val="24"/>
        </w:rPr>
        <w:t xml:space="preserve"> </w:t>
      </w:r>
      <w:r w:rsidRPr="0064684A">
        <w:rPr>
          <w:rFonts w:cstheme="minorHAnsi"/>
          <w:sz w:val="24"/>
          <w:szCs w:val="24"/>
        </w:rPr>
        <w:t xml:space="preserve">tackling challenges; </w:t>
      </w:r>
    </w:p>
    <w:p w14:paraId="5AE32EEC" w14:textId="6E00984D" w:rsidR="00F23C6E" w:rsidRDefault="00254253" w:rsidP="00254253">
      <w:pPr>
        <w:pStyle w:val="ListParagraph"/>
        <w:numPr>
          <w:ilvl w:val="0"/>
          <w:numId w:val="1"/>
        </w:numPr>
        <w:autoSpaceDE w:val="0"/>
        <w:autoSpaceDN w:val="0"/>
        <w:adjustRightInd w:val="0"/>
        <w:spacing w:after="0" w:line="240" w:lineRule="auto"/>
        <w:ind w:left="1080"/>
        <w:rPr>
          <w:rFonts w:cstheme="minorHAnsi"/>
          <w:sz w:val="24"/>
          <w:szCs w:val="24"/>
        </w:rPr>
      </w:pPr>
      <w:r w:rsidRPr="0064684A">
        <w:rPr>
          <w:rFonts w:cstheme="minorHAnsi"/>
          <w:sz w:val="24"/>
          <w:szCs w:val="24"/>
        </w:rPr>
        <w:t>An ability to</w:t>
      </w:r>
      <w:r w:rsidR="00F23C6E">
        <w:rPr>
          <w:rFonts w:cstheme="minorHAnsi"/>
          <w:sz w:val="24"/>
          <w:szCs w:val="24"/>
        </w:rPr>
        <w:t xml:space="preserve"> be a part of a team and</w:t>
      </w:r>
      <w:r w:rsidRPr="0064684A">
        <w:rPr>
          <w:rFonts w:cstheme="minorHAnsi"/>
          <w:sz w:val="24"/>
          <w:szCs w:val="24"/>
        </w:rPr>
        <w:t xml:space="preserve"> share leadership with others</w:t>
      </w:r>
      <w:r w:rsidR="00E45EB0">
        <w:rPr>
          <w:rFonts w:cstheme="minorHAnsi"/>
          <w:sz w:val="24"/>
          <w:szCs w:val="24"/>
        </w:rPr>
        <w:t>; and,</w:t>
      </w:r>
      <w:r w:rsidRPr="0064684A">
        <w:rPr>
          <w:rFonts w:cstheme="minorHAnsi"/>
          <w:sz w:val="24"/>
          <w:szCs w:val="24"/>
        </w:rPr>
        <w:t xml:space="preserve"> </w:t>
      </w:r>
    </w:p>
    <w:p w14:paraId="6B0AC37A" w14:textId="084C2D66" w:rsidR="00254253" w:rsidRPr="0064684A" w:rsidRDefault="00F23C6E" w:rsidP="00254253">
      <w:pPr>
        <w:pStyle w:val="ListParagraph"/>
        <w:numPr>
          <w:ilvl w:val="0"/>
          <w:numId w:val="1"/>
        </w:numPr>
        <w:autoSpaceDE w:val="0"/>
        <w:autoSpaceDN w:val="0"/>
        <w:adjustRightInd w:val="0"/>
        <w:spacing w:after="0" w:line="240" w:lineRule="auto"/>
        <w:ind w:left="1080"/>
        <w:rPr>
          <w:rFonts w:cstheme="minorHAnsi"/>
          <w:sz w:val="24"/>
          <w:szCs w:val="24"/>
        </w:rPr>
      </w:pPr>
      <w:r>
        <w:rPr>
          <w:rFonts w:cstheme="minorHAnsi"/>
          <w:sz w:val="24"/>
          <w:szCs w:val="24"/>
        </w:rPr>
        <w:t xml:space="preserve">An ability to </w:t>
      </w:r>
      <w:r w:rsidR="00254253" w:rsidRPr="0064684A">
        <w:rPr>
          <w:rFonts w:cstheme="minorHAnsi"/>
          <w:sz w:val="24"/>
          <w:szCs w:val="24"/>
        </w:rPr>
        <w:t>relate to a wide variety of people.</w:t>
      </w:r>
    </w:p>
    <w:p w14:paraId="16FA1A48" w14:textId="77777777" w:rsidR="00254253" w:rsidRDefault="00254253" w:rsidP="002F4551">
      <w:pPr>
        <w:autoSpaceDE w:val="0"/>
        <w:autoSpaceDN w:val="0"/>
        <w:adjustRightInd w:val="0"/>
        <w:spacing w:after="0" w:line="240" w:lineRule="auto"/>
        <w:rPr>
          <w:rFonts w:cstheme="minorHAnsi"/>
          <w:color w:val="000000"/>
          <w:sz w:val="24"/>
          <w:szCs w:val="24"/>
        </w:rPr>
      </w:pPr>
    </w:p>
    <w:p w14:paraId="568F62B2" w14:textId="58E4C4C3" w:rsidR="003347DC" w:rsidRPr="0064684A" w:rsidRDefault="003347DC" w:rsidP="002F4551">
      <w:pPr>
        <w:autoSpaceDE w:val="0"/>
        <w:autoSpaceDN w:val="0"/>
        <w:adjustRightInd w:val="0"/>
        <w:spacing w:after="0" w:line="240" w:lineRule="auto"/>
        <w:rPr>
          <w:rFonts w:cstheme="minorHAnsi"/>
          <w:color w:val="000000"/>
          <w:sz w:val="24"/>
          <w:szCs w:val="24"/>
        </w:rPr>
      </w:pPr>
      <w:r w:rsidRPr="004A337C">
        <w:rPr>
          <w:rFonts w:cstheme="minorHAnsi"/>
          <w:b/>
          <w:i/>
          <w:color w:val="000000"/>
          <w:sz w:val="24"/>
          <w:szCs w:val="24"/>
        </w:rPr>
        <w:t>C</w:t>
      </w:r>
      <w:r w:rsidR="0033460A">
        <w:rPr>
          <w:rFonts w:cstheme="minorHAnsi"/>
          <w:b/>
          <w:i/>
          <w:color w:val="000000"/>
          <w:sz w:val="24"/>
          <w:szCs w:val="24"/>
        </w:rPr>
        <w:t xml:space="preserve">ommunity </w:t>
      </w:r>
      <w:r w:rsidRPr="004A337C">
        <w:rPr>
          <w:rFonts w:cstheme="minorHAnsi"/>
          <w:b/>
          <w:i/>
          <w:color w:val="000000"/>
          <w:sz w:val="24"/>
          <w:szCs w:val="24"/>
        </w:rPr>
        <w:t>A</w:t>
      </w:r>
      <w:r w:rsidR="0033460A">
        <w:rPr>
          <w:rFonts w:cstheme="minorHAnsi"/>
          <w:b/>
          <w:i/>
          <w:color w:val="000000"/>
          <w:sz w:val="24"/>
          <w:szCs w:val="24"/>
        </w:rPr>
        <w:t xml:space="preserve">dvisory </w:t>
      </w:r>
      <w:r w:rsidRPr="004A337C">
        <w:rPr>
          <w:rFonts w:cstheme="minorHAnsi"/>
          <w:b/>
          <w:i/>
          <w:color w:val="000000"/>
          <w:sz w:val="24"/>
          <w:szCs w:val="24"/>
        </w:rPr>
        <w:t>B</w:t>
      </w:r>
      <w:r w:rsidR="0033460A">
        <w:rPr>
          <w:rFonts w:cstheme="minorHAnsi"/>
          <w:b/>
          <w:i/>
          <w:color w:val="000000"/>
          <w:sz w:val="24"/>
          <w:szCs w:val="24"/>
        </w:rPr>
        <w:t>oard</w:t>
      </w:r>
      <w:r w:rsidRPr="004A337C">
        <w:rPr>
          <w:rFonts w:cstheme="minorHAnsi"/>
          <w:b/>
          <w:i/>
          <w:color w:val="000000"/>
          <w:sz w:val="24"/>
          <w:szCs w:val="24"/>
        </w:rPr>
        <w:t xml:space="preserve"> Development Process</w:t>
      </w:r>
      <w:r>
        <w:rPr>
          <w:rFonts w:cstheme="minorHAnsi"/>
          <w:color w:val="000000"/>
          <w:sz w:val="24"/>
          <w:szCs w:val="24"/>
        </w:rPr>
        <w:t xml:space="preserve">: </w:t>
      </w:r>
    </w:p>
    <w:p w14:paraId="0539269D" w14:textId="79A9B65F" w:rsidR="00CB4CAE" w:rsidRDefault="00F23C6E" w:rsidP="002F455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Use the </w:t>
      </w:r>
      <w:r w:rsidR="00CB4CAE">
        <w:rPr>
          <w:rFonts w:cstheme="minorHAnsi"/>
          <w:color w:val="000000"/>
          <w:sz w:val="24"/>
          <w:szCs w:val="24"/>
        </w:rPr>
        <w:t xml:space="preserve">steps </w:t>
      </w:r>
      <w:r>
        <w:rPr>
          <w:rFonts w:cstheme="minorHAnsi"/>
          <w:color w:val="000000"/>
          <w:sz w:val="24"/>
          <w:szCs w:val="24"/>
        </w:rPr>
        <w:t>below as a guideline to help</w:t>
      </w:r>
      <w:r w:rsidR="00CB4CAE">
        <w:rPr>
          <w:rFonts w:cstheme="minorHAnsi"/>
          <w:color w:val="000000"/>
          <w:sz w:val="24"/>
          <w:szCs w:val="24"/>
        </w:rPr>
        <w:t xml:space="preserve"> create a strong </w:t>
      </w:r>
      <w:r w:rsidR="008D0980">
        <w:rPr>
          <w:rFonts w:cstheme="minorHAnsi"/>
          <w:color w:val="000000"/>
          <w:sz w:val="24"/>
          <w:szCs w:val="24"/>
        </w:rPr>
        <w:t>CAB that will sustain the Feast for the Future Program</w:t>
      </w:r>
      <w:r w:rsidR="00254253">
        <w:rPr>
          <w:rFonts w:cstheme="minorHAnsi"/>
          <w:color w:val="000000"/>
          <w:sz w:val="24"/>
          <w:szCs w:val="24"/>
        </w:rPr>
        <w:t xml:space="preserve"> in your community</w:t>
      </w:r>
      <w:r w:rsidR="00CB4CAE">
        <w:rPr>
          <w:rFonts w:cstheme="minorHAnsi"/>
          <w:color w:val="000000"/>
          <w:sz w:val="24"/>
          <w:szCs w:val="24"/>
        </w:rPr>
        <w:t xml:space="preserve">: </w:t>
      </w:r>
    </w:p>
    <w:p w14:paraId="7C8B04E9" w14:textId="3ABBF937" w:rsidR="002F4551" w:rsidRDefault="003347DC"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CAB Recruitment</w:t>
      </w:r>
    </w:p>
    <w:p w14:paraId="58548194" w14:textId="1B963C0D" w:rsidR="003347DC" w:rsidRDefault="003347DC"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Preparing for CAB Meetings</w:t>
      </w:r>
    </w:p>
    <w:p w14:paraId="4025362B" w14:textId="6D8A7E2F" w:rsidR="003347DC" w:rsidRDefault="003347DC"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CAB Meeting Invitations</w:t>
      </w:r>
    </w:p>
    <w:p w14:paraId="2CE70C93" w14:textId="36DA2EDB" w:rsidR="003347DC" w:rsidRDefault="003347DC"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Hosting CAB Meetings</w:t>
      </w:r>
    </w:p>
    <w:p w14:paraId="048A6F87" w14:textId="37FBC82D" w:rsidR="003347DC" w:rsidRDefault="0033460A"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CAB Meeting Follow </w:t>
      </w:r>
      <w:r w:rsidR="003347DC">
        <w:rPr>
          <w:rFonts w:cstheme="minorHAnsi"/>
          <w:color w:val="000000"/>
          <w:sz w:val="24"/>
          <w:szCs w:val="24"/>
        </w:rPr>
        <w:t>Up</w:t>
      </w:r>
    </w:p>
    <w:p w14:paraId="05A89F91" w14:textId="61B8F110" w:rsidR="003347DC" w:rsidRDefault="003347DC"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CAB Meeting Structure and Schedule</w:t>
      </w:r>
    </w:p>
    <w:p w14:paraId="45D795D9" w14:textId="77777777" w:rsidR="003347DC" w:rsidRDefault="003347DC" w:rsidP="003347DC">
      <w:pPr>
        <w:autoSpaceDE w:val="0"/>
        <w:autoSpaceDN w:val="0"/>
        <w:adjustRightInd w:val="0"/>
        <w:spacing w:after="0" w:line="240" w:lineRule="auto"/>
        <w:rPr>
          <w:rFonts w:cstheme="minorHAnsi"/>
          <w:color w:val="000000"/>
          <w:sz w:val="24"/>
          <w:szCs w:val="24"/>
        </w:rPr>
      </w:pPr>
    </w:p>
    <w:p w14:paraId="175F8B7C" w14:textId="77777777" w:rsidR="003347DC" w:rsidRDefault="003347DC" w:rsidP="003347DC">
      <w:pPr>
        <w:autoSpaceDE w:val="0"/>
        <w:autoSpaceDN w:val="0"/>
        <w:adjustRightInd w:val="0"/>
        <w:spacing w:after="0" w:line="240" w:lineRule="auto"/>
        <w:rPr>
          <w:rFonts w:cstheme="minorHAnsi"/>
          <w:color w:val="000000"/>
          <w:sz w:val="24"/>
          <w:szCs w:val="24"/>
        </w:rPr>
      </w:pPr>
    </w:p>
    <w:p w14:paraId="4776E126" w14:textId="36A8451F" w:rsidR="003347DC" w:rsidRPr="007D7DE5" w:rsidRDefault="003347DC" w:rsidP="007D7DE5">
      <w:pPr>
        <w:pStyle w:val="ListParagraph"/>
        <w:numPr>
          <w:ilvl w:val="0"/>
          <w:numId w:val="9"/>
        </w:numPr>
        <w:autoSpaceDE w:val="0"/>
        <w:autoSpaceDN w:val="0"/>
        <w:adjustRightInd w:val="0"/>
        <w:spacing w:after="0" w:line="240" w:lineRule="auto"/>
        <w:ind w:left="360"/>
        <w:rPr>
          <w:rFonts w:cstheme="minorHAnsi"/>
          <w:b/>
          <w:color w:val="48ADBD"/>
          <w:sz w:val="26"/>
          <w:szCs w:val="26"/>
        </w:rPr>
      </w:pPr>
      <w:r w:rsidRPr="007D7DE5">
        <w:rPr>
          <w:rFonts w:cstheme="minorHAnsi"/>
          <w:b/>
          <w:color w:val="48ADBD"/>
          <w:sz w:val="26"/>
          <w:szCs w:val="26"/>
        </w:rPr>
        <w:t>CAB Recruitment</w:t>
      </w:r>
    </w:p>
    <w:p w14:paraId="7C486177" w14:textId="77777777" w:rsidR="002F4551" w:rsidRPr="0064684A" w:rsidRDefault="00DC3A17" w:rsidP="007D7DE5">
      <w:pPr>
        <w:pStyle w:val="ListParagraph"/>
        <w:numPr>
          <w:ilvl w:val="0"/>
          <w:numId w:val="16"/>
        </w:numPr>
        <w:autoSpaceDE w:val="0"/>
        <w:autoSpaceDN w:val="0"/>
        <w:adjustRightInd w:val="0"/>
        <w:spacing w:after="0" w:line="240" w:lineRule="auto"/>
        <w:rPr>
          <w:rFonts w:cstheme="minorHAnsi"/>
          <w:b/>
          <w:color w:val="000000"/>
          <w:sz w:val="24"/>
          <w:szCs w:val="24"/>
        </w:rPr>
      </w:pPr>
      <w:r>
        <w:rPr>
          <w:rFonts w:cstheme="minorHAnsi"/>
          <w:b/>
          <w:color w:val="000000"/>
          <w:sz w:val="24"/>
          <w:szCs w:val="24"/>
        </w:rPr>
        <w:t>Identify</w:t>
      </w:r>
      <w:r w:rsidR="009B2566">
        <w:rPr>
          <w:rFonts w:cstheme="minorHAnsi"/>
          <w:b/>
          <w:color w:val="000000"/>
          <w:sz w:val="24"/>
          <w:szCs w:val="24"/>
        </w:rPr>
        <w:t xml:space="preserve"> potential</w:t>
      </w:r>
      <w:r w:rsidR="002F4551" w:rsidRPr="0064684A">
        <w:rPr>
          <w:rFonts w:cstheme="minorHAnsi"/>
          <w:b/>
          <w:color w:val="000000"/>
          <w:sz w:val="24"/>
          <w:szCs w:val="24"/>
        </w:rPr>
        <w:t xml:space="preserve"> individuals </w:t>
      </w:r>
      <w:r>
        <w:rPr>
          <w:rFonts w:cstheme="minorHAnsi"/>
          <w:b/>
          <w:color w:val="000000"/>
          <w:sz w:val="24"/>
          <w:szCs w:val="24"/>
        </w:rPr>
        <w:t xml:space="preserve">from the community </w:t>
      </w:r>
      <w:r w:rsidR="00254253">
        <w:rPr>
          <w:rFonts w:cstheme="minorHAnsi"/>
          <w:b/>
          <w:color w:val="000000"/>
          <w:sz w:val="24"/>
          <w:szCs w:val="24"/>
        </w:rPr>
        <w:t>to</w:t>
      </w:r>
      <w:r w:rsidR="002F4551" w:rsidRPr="0064684A">
        <w:rPr>
          <w:rFonts w:cstheme="minorHAnsi"/>
          <w:b/>
          <w:color w:val="000000"/>
          <w:sz w:val="24"/>
          <w:szCs w:val="24"/>
        </w:rPr>
        <w:t xml:space="preserve"> recruit.</w:t>
      </w:r>
    </w:p>
    <w:p w14:paraId="7FD01820" w14:textId="77777777" w:rsidR="00254253" w:rsidRPr="00BD5674" w:rsidRDefault="00254253" w:rsidP="00254253">
      <w:pPr>
        <w:autoSpaceDE w:val="0"/>
        <w:autoSpaceDN w:val="0"/>
        <w:adjustRightInd w:val="0"/>
        <w:spacing w:after="0" w:line="240" w:lineRule="auto"/>
        <w:ind w:left="540"/>
        <w:rPr>
          <w:rFonts w:cstheme="minorHAnsi"/>
          <w:bCs/>
          <w:i/>
          <w:iCs/>
          <w:color w:val="000000"/>
          <w:sz w:val="24"/>
          <w:szCs w:val="24"/>
        </w:rPr>
      </w:pPr>
      <w:r w:rsidRPr="00BD5674">
        <w:rPr>
          <w:rFonts w:cstheme="minorHAnsi"/>
          <w:bCs/>
          <w:i/>
          <w:iCs/>
          <w:color w:val="000000"/>
          <w:sz w:val="24"/>
          <w:szCs w:val="24"/>
        </w:rPr>
        <w:t>Who should be recruited?</w:t>
      </w:r>
    </w:p>
    <w:p w14:paraId="776CF1A6" w14:textId="5B5D4DDF" w:rsidR="004F5F21" w:rsidRDefault="00753202" w:rsidP="00BD5674">
      <w:pPr>
        <w:pStyle w:val="ListParagraph"/>
        <w:autoSpaceDE w:val="0"/>
        <w:autoSpaceDN w:val="0"/>
        <w:adjustRightInd w:val="0"/>
        <w:spacing w:after="0" w:line="240" w:lineRule="auto"/>
        <w:ind w:left="900"/>
        <w:rPr>
          <w:rFonts w:cstheme="minorHAnsi"/>
          <w:bCs/>
          <w:iCs/>
          <w:color w:val="000000"/>
          <w:sz w:val="24"/>
          <w:szCs w:val="24"/>
        </w:rPr>
      </w:pPr>
      <w:r>
        <w:rPr>
          <w:rFonts w:cstheme="minorHAnsi"/>
          <w:bCs/>
          <w:iCs/>
          <w:color w:val="000000"/>
          <w:sz w:val="24"/>
          <w:szCs w:val="24"/>
        </w:rPr>
        <w:t>We recommend your CAB members</w:t>
      </w:r>
      <w:r w:rsidR="004F5F21">
        <w:rPr>
          <w:rFonts w:cstheme="minorHAnsi"/>
          <w:bCs/>
          <w:iCs/>
          <w:color w:val="000000"/>
          <w:sz w:val="24"/>
          <w:szCs w:val="24"/>
        </w:rPr>
        <w:t xml:space="preserve"> be composed of </w:t>
      </w:r>
      <w:r>
        <w:rPr>
          <w:rFonts w:cstheme="minorHAnsi"/>
          <w:bCs/>
          <w:iCs/>
          <w:color w:val="000000"/>
          <w:sz w:val="24"/>
          <w:szCs w:val="24"/>
        </w:rPr>
        <w:t xml:space="preserve">individuals from the community, </w:t>
      </w:r>
      <w:r w:rsidR="00FF7888">
        <w:rPr>
          <w:rFonts w:cstheme="minorHAnsi"/>
          <w:bCs/>
          <w:iCs/>
          <w:color w:val="000000"/>
          <w:sz w:val="24"/>
          <w:szCs w:val="24"/>
        </w:rPr>
        <w:t xml:space="preserve">such as your </w:t>
      </w:r>
      <w:r>
        <w:rPr>
          <w:rFonts w:cstheme="minorHAnsi"/>
          <w:bCs/>
          <w:iCs/>
          <w:color w:val="000000"/>
          <w:sz w:val="24"/>
          <w:szCs w:val="24"/>
        </w:rPr>
        <w:t>local leaders,</w:t>
      </w:r>
      <w:r w:rsidR="00FF7888">
        <w:rPr>
          <w:rFonts w:cstheme="minorHAnsi"/>
          <w:bCs/>
          <w:iCs/>
          <w:color w:val="000000"/>
          <w:sz w:val="24"/>
          <w:szCs w:val="24"/>
        </w:rPr>
        <w:t xml:space="preserve"> general community members,</w:t>
      </w:r>
      <w:r>
        <w:rPr>
          <w:rFonts w:cstheme="minorHAnsi"/>
          <w:bCs/>
          <w:iCs/>
          <w:color w:val="000000"/>
          <w:sz w:val="24"/>
          <w:szCs w:val="24"/>
        </w:rPr>
        <w:t xml:space="preserve"> elders</w:t>
      </w:r>
      <w:r w:rsidR="0033460A">
        <w:rPr>
          <w:rFonts w:cstheme="minorHAnsi"/>
          <w:bCs/>
          <w:iCs/>
          <w:color w:val="000000"/>
          <w:sz w:val="24"/>
          <w:szCs w:val="24"/>
        </w:rPr>
        <w:t>,</w:t>
      </w:r>
      <w:r>
        <w:rPr>
          <w:rFonts w:cstheme="minorHAnsi"/>
          <w:bCs/>
          <w:iCs/>
          <w:color w:val="000000"/>
          <w:sz w:val="24"/>
          <w:szCs w:val="24"/>
        </w:rPr>
        <w:t xml:space="preserve"> and youth.  </w:t>
      </w:r>
    </w:p>
    <w:p w14:paraId="768A48A9" w14:textId="4799E555" w:rsidR="00254253" w:rsidRPr="00BD5674" w:rsidRDefault="00BD5674" w:rsidP="00254253">
      <w:pPr>
        <w:spacing w:after="0" w:line="240" w:lineRule="auto"/>
        <w:ind w:left="540"/>
        <w:rPr>
          <w:rFonts w:cstheme="minorHAnsi"/>
          <w:i/>
          <w:sz w:val="24"/>
          <w:szCs w:val="24"/>
        </w:rPr>
      </w:pPr>
      <w:r>
        <w:rPr>
          <w:rFonts w:cstheme="minorHAnsi"/>
          <w:i/>
          <w:sz w:val="24"/>
          <w:szCs w:val="24"/>
        </w:rPr>
        <w:t>Where do you</w:t>
      </w:r>
      <w:r w:rsidR="00254253" w:rsidRPr="00BD5674">
        <w:rPr>
          <w:rFonts w:cstheme="minorHAnsi"/>
          <w:i/>
          <w:sz w:val="24"/>
          <w:szCs w:val="24"/>
        </w:rPr>
        <w:t xml:space="preserve"> look</w:t>
      </w:r>
      <w:r w:rsidR="001664C3">
        <w:rPr>
          <w:rFonts w:cstheme="minorHAnsi"/>
          <w:i/>
          <w:sz w:val="24"/>
          <w:szCs w:val="24"/>
        </w:rPr>
        <w:t xml:space="preserve"> to find CAB members</w:t>
      </w:r>
      <w:r w:rsidR="00254253" w:rsidRPr="00BD5674">
        <w:rPr>
          <w:rFonts w:cstheme="minorHAnsi"/>
          <w:i/>
          <w:sz w:val="24"/>
          <w:szCs w:val="24"/>
        </w:rPr>
        <w:t>?</w:t>
      </w:r>
    </w:p>
    <w:p w14:paraId="32126904" w14:textId="5532F565" w:rsidR="009B2566" w:rsidRDefault="001664C3" w:rsidP="00BD5674">
      <w:pPr>
        <w:spacing w:after="0" w:line="240" w:lineRule="auto"/>
        <w:ind w:left="720"/>
        <w:rPr>
          <w:rFonts w:cstheme="minorHAnsi"/>
          <w:sz w:val="24"/>
          <w:szCs w:val="24"/>
        </w:rPr>
      </w:pPr>
      <w:r>
        <w:rPr>
          <w:rFonts w:cstheme="minorHAnsi"/>
          <w:sz w:val="24"/>
          <w:szCs w:val="24"/>
        </w:rPr>
        <w:t>Approach your</w:t>
      </w:r>
      <w:r w:rsidR="00F23C6E">
        <w:rPr>
          <w:rFonts w:cstheme="minorHAnsi"/>
          <w:sz w:val="24"/>
          <w:szCs w:val="24"/>
        </w:rPr>
        <w:t xml:space="preserve"> </w:t>
      </w:r>
      <w:r w:rsidR="009B2566" w:rsidRPr="00254253">
        <w:rPr>
          <w:rFonts w:cstheme="minorHAnsi"/>
          <w:sz w:val="24"/>
          <w:szCs w:val="24"/>
        </w:rPr>
        <w:t>tribal council</w:t>
      </w:r>
      <w:r w:rsidR="00F23C6E">
        <w:rPr>
          <w:rFonts w:cstheme="minorHAnsi"/>
          <w:sz w:val="24"/>
          <w:szCs w:val="24"/>
        </w:rPr>
        <w:t>s</w:t>
      </w:r>
      <w:r w:rsidR="009B2566" w:rsidRPr="00254253">
        <w:rPr>
          <w:rFonts w:cstheme="minorHAnsi"/>
          <w:sz w:val="24"/>
          <w:szCs w:val="24"/>
        </w:rPr>
        <w:t xml:space="preserve"> and/or other local leadership to identify potential CAB members.</w:t>
      </w:r>
      <w:r w:rsidR="00BD5674">
        <w:rPr>
          <w:rFonts w:cstheme="minorHAnsi"/>
          <w:sz w:val="24"/>
          <w:szCs w:val="24"/>
        </w:rPr>
        <w:t xml:space="preserve"> </w:t>
      </w:r>
      <w:r w:rsidR="00F23C6E">
        <w:rPr>
          <w:rFonts w:cstheme="minorHAnsi"/>
          <w:sz w:val="24"/>
          <w:szCs w:val="24"/>
        </w:rPr>
        <w:t xml:space="preserve">Also consider </w:t>
      </w:r>
      <w:r w:rsidR="00BD5674">
        <w:rPr>
          <w:rFonts w:cstheme="minorHAnsi"/>
          <w:sz w:val="24"/>
          <w:szCs w:val="24"/>
        </w:rPr>
        <w:t xml:space="preserve">healthcare providers, farmers/gardeners, elders, school </w:t>
      </w:r>
      <w:r w:rsidR="00BD5674">
        <w:rPr>
          <w:rFonts w:cstheme="minorHAnsi"/>
          <w:sz w:val="24"/>
          <w:szCs w:val="24"/>
        </w:rPr>
        <w:lastRenderedPageBreak/>
        <w:t>teachers/administrators/coaches, youth representatives, parents, and local business owners.</w:t>
      </w:r>
    </w:p>
    <w:p w14:paraId="1F89F581" w14:textId="0CDB3AC6" w:rsidR="001664C3" w:rsidRPr="00254253" w:rsidRDefault="001664C3" w:rsidP="00BD5674">
      <w:pPr>
        <w:spacing w:after="0" w:line="240" w:lineRule="auto"/>
        <w:ind w:left="720"/>
        <w:rPr>
          <w:rFonts w:cstheme="minorHAnsi"/>
          <w:sz w:val="24"/>
          <w:szCs w:val="24"/>
        </w:rPr>
      </w:pPr>
      <w:r>
        <w:rPr>
          <w:rFonts w:cstheme="minorHAnsi"/>
          <w:sz w:val="24"/>
          <w:szCs w:val="24"/>
        </w:rPr>
        <w:t>Host a public community meeting to recruit.</w:t>
      </w:r>
    </w:p>
    <w:p w14:paraId="07538E68" w14:textId="77777777" w:rsidR="00254253" w:rsidRPr="00BD5674" w:rsidRDefault="00254253" w:rsidP="00BD5674">
      <w:pPr>
        <w:spacing w:after="0" w:line="240" w:lineRule="auto"/>
        <w:ind w:left="540"/>
        <w:rPr>
          <w:rFonts w:cstheme="minorHAnsi"/>
          <w:i/>
          <w:sz w:val="24"/>
          <w:szCs w:val="24"/>
        </w:rPr>
      </w:pPr>
      <w:r w:rsidRPr="00BD5674">
        <w:rPr>
          <w:rFonts w:cstheme="minorHAnsi"/>
          <w:i/>
          <w:sz w:val="24"/>
          <w:szCs w:val="24"/>
        </w:rPr>
        <w:t>How many people should be recruited?</w:t>
      </w:r>
    </w:p>
    <w:p w14:paraId="752E8B28" w14:textId="37637921" w:rsidR="00F23C6E" w:rsidRDefault="00F23C6E" w:rsidP="00BD5674">
      <w:pPr>
        <w:pStyle w:val="ListParagraph"/>
        <w:spacing w:after="0" w:line="240" w:lineRule="auto"/>
        <w:rPr>
          <w:rFonts w:cstheme="minorHAnsi"/>
          <w:sz w:val="24"/>
          <w:szCs w:val="24"/>
        </w:rPr>
      </w:pPr>
      <w:r>
        <w:rPr>
          <w:rFonts w:cstheme="minorHAnsi"/>
          <w:sz w:val="24"/>
          <w:szCs w:val="24"/>
        </w:rPr>
        <w:t xml:space="preserve">Target about </w:t>
      </w:r>
      <w:r w:rsidR="009B2566" w:rsidRPr="0064684A">
        <w:rPr>
          <w:rFonts w:cstheme="minorHAnsi"/>
          <w:sz w:val="24"/>
          <w:szCs w:val="24"/>
        </w:rPr>
        <w:t xml:space="preserve">20 </w:t>
      </w:r>
      <w:r>
        <w:rPr>
          <w:rFonts w:cstheme="minorHAnsi"/>
          <w:sz w:val="24"/>
          <w:szCs w:val="24"/>
        </w:rPr>
        <w:t>people as potential members, assuming that some individuals may not be able</w:t>
      </w:r>
      <w:r w:rsidR="00254253">
        <w:rPr>
          <w:rFonts w:cstheme="minorHAnsi"/>
          <w:sz w:val="24"/>
          <w:szCs w:val="24"/>
        </w:rPr>
        <w:t xml:space="preserve"> to join</w:t>
      </w:r>
      <w:r>
        <w:rPr>
          <w:rFonts w:cstheme="minorHAnsi"/>
          <w:sz w:val="24"/>
          <w:szCs w:val="24"/>
        </w:rPr>
        <w:t xml:space="preserve"> the CAB</w:t>
      </w:r>
      <w:r w:rsidR="00254253">
        <w:rPr>
          <w:rFonts w:cstheme="minorHAnsi"/>
          <w:sz w:val="24"/>
          <w:szCs w:val="24"/>
        </w:rPr>
        <w:t>.</w:t>
      </w:r>
    </w:p>
    <w:p w14:paraId="46846490" w14:textId="6012C00D" w:rsidR="00AE1DA9" w:rsidRDefault="00AE1DA9" w:rsidP="00BD5674">
      <w:pPr>
        <w:pStyle w:val="ListParagraph"/>
        <w:spacing w:after="0" w:line="240" w:lineRule="auto"/>
        <w:rPr>
          <w:rFonts w:cstheme="minorHAnsi"/>
          <w:sz w:val="24"/>
          <w:szCs w:val="24"/>
        </w:rPr>
      </w:pPr>
    </w:p>
    <w:p w14:paraId="208D7E35" w14:textId="60A4AB33" w:rsidR="00AE1DA9" w:rsidRDefault="00AE1DA9" w:rsidP="009C3B83">
      <w:pPr>
        <w:pStyle w:val="ListParagraph"/>
        <w:spacing w:after="0" w:line="240" w:lineRule="auto"/>
        <w:ind w:left="0"/>
        <w:rPr>
          <w:rFonts w:cstheme="minorHAnsi"/>
          <w:sz w:val="24"/>
          <w:szCs w:val="24"/>
        </w:rPr>
      </w:pPr>
      <w:r>
        <w:rPr>
          <w:rFonts w:cstheme="minorHAnsi"/>
          <w:sz w:val="24"/>
          <w:szCs w:val="24"/>
        </w:rPr>
        <w:t xml:space="preserve">Here’s an example of some </w:t>
      </w:r>
      <w:r w:rsidR="00A354DF">
        <w:rPr>
          <w:rFonts w:cstheme="minorHAnsi"/>
          <w:sz w:val="24"/>
          <w:szCs w:val="24"/>
        </w:rPr>
        <w:t>people</w:t>
      </w:r>
      <w:r>
        <w:rPr>
          <w:rFonts w:cstheme="minorHAnsi"/>
          <w:sz w:val="24"/>
          <w:szCs w:val="24"/>
        </w:rPr>
        <w:t xml:space="preserve"> that your team may consider as CAB members:</w:t>
      </w:r>
    </w:p>
    <w:p w14:paraId="20359225" w14:textId="42344DA3" w:rsidR="00AE1DA9" w:rsidRDefault="00AE1DA9" w:rsidP="009C3B83">
      <w:pPr>
        <w:pStyle w:val="ListParagraph"/>
        <w:spacing w:after="0" w:line="240" w:lineRule="auto"/>
        <w:ind w:left="0"/>
        <w:rPr>
          <w:rFonts w:cstheme="minorHAnsi"/>
          <w:sz w:val="24"/>
          <w:szCs w:val="24"/>
        </w:rPr>
      </w:pPr>
    </w:p>
    <w:tbl>
      <w:tblPr>
        <w:tblStyle w:val="TableGrid2"/>
        <w:tblW w:w="0" w:type="auto"/>
        <w:tblLook w:val="04A0" w:firstRow="1" w:lastRow="0" w:firstColumn="1" w:lastColumn="0" w:noHBand="0" w:noVBand="1"/>
      </w:tblPr>
      <w:tblGrid>
        <w:gridCol w:w="1361"/>
        <w:gridCol w:w="2436"/>
        <w:gridCol w:w="5553"/>
      </w:tblGrid>
      <w:tr w:rsidR="00AE1DA9" w:rsidRPr="0044796D" w14:paraId="193481AC" w14:textId="77777777" w:rsidTr="002F551D">
        <w:tc>
          <w:tcPr>
            <w:tcW w:w="1361" w:type="dxa"/>
          </w:tcPr>
          <w:p w14:paraId="0C605B80" w14:textId="77777777" w:rsidR="00AE1DA9" w:rsidRPr="0044796D" w:rsidRDefault="00AE1DA9" w:rsidP="002F551D">
            <w:pPr>
              <w:rPr>
                <w:rFonts w:ascii="Calibri" w:hAnsi="Calibri" w:cs="Calibri"/>
                <w:b/>
                <w:i/>
                <w:color w:val="5A1000"/>
              </w:rPr>
            </w:pPr>
            <w:r w:rsidRPr="0044796D">
              <w:rPr>
                <w:rFonts w:ascii="Calibri" w:hAnsi="Calibri" w:cs="Calibri"/>
                <w:b/>
                <w:i/>
                <w:color w:val="5A1000"/>
              </w:rPr>
              <w:t>Name</w:t>
            </w:r>
          </w:p>
        </w:tc>
        <w:tc>
          <w:tcPr>
            <w:tcW w:w="2436" w:type="dxa"/>
          </w:tcPr>
          <w:p w14:paraId="67A2FCF6" w14:textId="58E3E11A" w:rsidR="00AE1DA9" w:rsidRPr="0044796D" w:rsidRDefault="00AE1DA9" w:rsidP="002F551D">
            <w:pPr>
              <w:rPr>
                <w:rFonts w:ascii="Calibri" w:hAnsi="Calibri" w:cs="Calibri"/>
                <w:b/>
                <w:i/>
                <w:color w:val="5A1000"/>
              </w:rPr>
            </w:pPr>
            <w:r>
              <w:rPr>
                <w:rFonts w:ascii="Calibri" w:hAnsi="Calibri" w:cs="Calibri"/>
                <w:b/>
                <w:i/>
                <w:color w:val="5A1000"/>
              </w:rPr>
              <w:t>Organization/Role</w:t>
            </w:r>
          </w:p>
        </w:tc>
        <w:tc>
          <w:tcPr>
            <w:tcW w:w="5553" w:type="dxa"/>
          </w:tcPr>
          <w:p w14:paraId="72CF63CC" w14:textId="0407D223" w:rsidR="00AE1DA9" w:rsidRPr="0044796D" w:rsidRDefault="00AE1DA9" w:rsidP="002F551D">
            <w:pPr>
              <w:rPr>
                <w:rFonts w:ascii="Calibri" w:hAnsi="Calibri" w:cs="Calibri"/>
                <w:b/>
                <w:i/>
                <w:color w:val="5A1000"/>
              </w:rPr>
            </w:pPr>
            <w:r>
              <w:rPr>
                <w:rFonts w:ascii="Calibri" w:hAnsi="Calibri" w:cs="Calibri"/>
                <w:b/>
                <w:i/>
                <w:color w:val="5A1000"/>
              </w:rPr>
              <w:t>Contact Information</w:t>
            </w:r>
          </w:p>
        </w:tc>
      </w:tr>
      <w:tr w:rsidR="00AE1DA9" w:rsidRPr="0044796D" w14:paraId="08AE19A7" w14:textId="77777777" w:rsidTr="002F551D">
        <w:tc>
          <w:tcPr>
            <w:tcW w:w="1361" w:type="dxa"/>
          </w:tcPr>
          <w:p w14:paraId="0E5F6101" w14:textId="6500E274" w:rsidR="00AE1DA9" w:rsidRPr="0044796D" w:rsidRDefault="00AE1DA9" w:rsidP="009C3B83">
            <w:pPr>
              <w:spacing w:after="0"/>
              <w:contextualSpacing/>
              <w:rPr>
                <w:rFonts w:ascii="Calibri" w:hAnsi="Calibri" w:cs="Calibri"/>
                <w:i/>
                <w:color w:val="5A1000"/>
              </w:rPr>
            </w:pPr>
            <w:r>
              <w:rPr>
                <w:rFonts w:ascii="Calibri" w:hAnsi="Calibri" w:cs="Calibri"/>
                <w:i/>
                <w:color w:val="5A1000"/>
              </w:rPr>
              <w:t>Jackie</w:t>
            </w:r>
            <w:r w:rsidR="00A354DF">
              <w:rPr>
                <w:rFonts w:ascii="Calibri" w:hAnsi="Calibri" w:cs="Calibri"/>
                <w:i/>
                <w:color w:val="5A1000"/>
              </w:rPr>
              <w:t xml:space="preserve"> Sanchez</w:t>
            </w:r>
          </w:p>
        </w:tc>
        <w:tc>
          <w:tcPr>
            <w:tcW w:w="2436" w:type="dxa"/>
          </w:tcPr>
          <w:p w14:paraId="7C191BB5" w14:textId="3D24965B" w:rsidR="00AE1DA9" w:rsidRPr="0044796D" w:rsidRDefault="00AE1DA9" w:rsidP="009C3B83">
            <w:pPr>
              <w:spacing w:after="0"/>
              <w:contextualSpacing/>
              <w:rPr>
                <w:rFonts w:ascii="Calibri" w:hAnsi="Calibri" w:cs="Calibri"/>
                <w:i/>
                <w:color w:val="5A1000"/>
              </w:rPr>
            </w:pPr>
            <w:r>
              <w:rPr>
                <w:rFonts w:ascii="Calibri" w:hAnsi="Calibri" w:cs="Calibri"/>
                <w:i/>
                <w:color w:val="5A1000"/>
              </w:rPr>
              <w:t>Elder</w:t>
            </w:r>
          </w:p>
        </w:tc>
        <w:tc>
          <w:tcPr>
            <w:tcW w:w="5553" w:type="dxa"/>
          </w:tcPr>
          <w:p w14:paraId="6A48DF5E" w14:textId="0C8A556F" w:rsidR="00AE1DA9" w:rsidRPr="0044796D" w:rsidRDefault="00AE1DA9" w:rsidP="009C3B83">
            <w:pPr>
              <w:spacing w:after="0"/>
              <w:contextualSpacing/>
              <w:rPr>
                <w:rFonts w:ascii="Calibri" w:hAnsi="Calibri" w:cs="Calibri"/>
                <w:i/>
                <w:color w:val="5A1000"/>
              </w:rPr>
            </w:pPr>
            <w:r>
              <w:rPr>
                <w:rFonts w:ascii="Calibri" w:hAnsi="Calibri" w:cs="Calibri"/>
                <w:i/>
                <w:color w:val="5A1000"/>
              </w:rPr>
              <w:t>Phone: XXX XXX-XXXX. Also is usually at the beading circle on Wednesdays at the community center</w:t>
            </w:r>
            <w:r w:rsidRPr="0044796D">
              <w:rPr>
                <w:rFonts w:ascii="Calibri" w:hAnsi="Calibri" w:cs="Calibri"/>
                <w:i/>
                <w:color w:val="0070C0"/>
              </w:rPr>
              <w:t xml:space="preserve"> </w:t>
            </w:r>
          </w:p>
        </w:tc>
      </w:tr>
      <w:tr w:rsidR="00AE1DA9" w:rsidRPr="0044796D" w14:paraId="256D94A7" w14:textId="77777777" w:rsidTr="002F551D">
        <w:tc>
          <w:tcPr>
            <w:tcW w:w="1361" w:type="dxa"/>
          </w:tcPr>
          <w:p w14:paraId="1A1AE2DA" w14:textId="4B2D0291" w:rsidR="00AE1DA9" w:rsidRPr="0044796D" w:rsidRDefault="00AE1DA9" w:rsidP="009C3B83">
            <w:pPr>
              <w:spacing w:after="0"/>
              <w:contextualSpacing/>
              <w:rPr>
                <w:rFonts w:ascii="Calibri" w:hAnsi="Calibri" w:cs="Calibri"/>
                <w:i/>
                <w:color w:val="5A1000"/>
              </w:rPr>
            </w:pPr>
            <w:r>
              <w:rPr>
                <w:rFonts w:ascii="Calibri" w:hAnsi="Calibri" w:cs="Calibri"/>
                <w:i/>
                <w:color w:val="5A1000"/>
              </w:rPr>
              <w:t>Nathan</w:t>
            </w:r>
            <w:r w:rsidR="00A354DF">
              <w:rPr>
                <w:rFonts w:ascii="Calibri" w:hAnsi="Calibri" w:cs="Calibri"/>
                <w:i/>
                <w:color w:val="5A1000"/>
              </w:rPr>
              <w:t xml:space="preserve"> Begaye</w:t>
            </w:r>
          </w:p>
        </w:tc>
        <w:tc>
          <w:tcPr>
            <w:tcW w:w="2436" w:type="dxa"/>
          </w:tcPr>
          <w:p w14:paraId="147D8E1B" w14:textId="74D9F0A7" w:rsidR="00AE1DA9" w:rsidRPr="0044796D" w:rsidRDefault="00AE1DA9" w:rsidP="009C3B83">
            <w:pPr>
              <w:spacing w:after="0"/>
              <w:contextualSpacing/>
              <w:rPr>
                <w:rFonts w:ascii="Calibri" w:hAnsi="Calibri" w:cs="Calibri"/>
                <w:i/>
                <w:color w:val="5A1000"/>
              </w:rPr>
            </w:pPr>
            <w:r>
              <w:rPr>
                <w:rFonts w:ascii="Calibri" w:hAnsi="Calibri" w:cs="Calibri"/>
                <w:i/>
                <w:color w:val="5A1000"/>
              </w:rPr>
              <w:t>Farmer</w:t>
            </w:r>
          </w:p>
        </w:tc>
        <w:tc>
          <w:tcPr>
            <w:tcW w:w="5553" w:type="dxa"/>
          </w:tcPr>
          <w:p w14:paraId="3AFA479E" w14:textId="4E5A085F" w:rsidR="00AE1DA9" w:rsidRDefault="00AE1DA9" w:rsidP="009C3B83">
            <w:pPr>
              <w:spacing w:after="0"/>
              <w:contextualSpacing/>
              <w:rPr>
                <w:rFonts w:ascii="Calibri" w:hAnsi="Calibri" w:cs="Calibri"/>
                <w:i/>
                <w:color w:val="5A1000"/>
              </w:rPr>
            </w:pPr>
            <w:r>
              <w:rPr>
                <w:rFonts w:ascii="Calibri" w:hAnsi="Calibri" w:cs="Calibri"/>
                <w:i/>
                <w:color w:val="5A1000"/>
              </w:rPr>
              <w:t xml:space="preserve">Email: </w:t>
            </w:r>
            <w:hyperlink r:id="rId5" w:history="1">
              <w:r w:rsidRPr="00997034">
                <w:rPr>
                  <w:rStyle w:val="Hyperlink"/>
                  <w:rFonts w:ascii="Calibri" w:hAnsi="Calibri" w:cs="Calibri"/>
                </w:rPr>
                <w:t>XXX@XXXX.com</w:t>
              </w:r>
            </w:hyperlink>
          </w:p>
          <w:p w14:paraId="0ABC2C94" w14:textId="77777777" w:rsidR="00AE1DA9" w:rsidRDefault="00AE1DA9" w:rsidP="009C3B83">
            <w:pPr>
              <w:spacing w:after="0"/>
              <w:contextualSpacing/>
              <w:rPr>
                <w:rFonts w:ascii="Calibri" w:hAnsi="Calibri" w:cs="Calibri"/>
                <w:i/>
                <w:color w:val="5A1000"/>
              </w:rPr>
            </w:pPr>
            <w:r>
              <w:rPr>
                <w:rFonts w:ascii="Calibri" w:hAnsi="Calibri" w:cs="Calibri"/>
                <w:i/>
                <w:color w:val="5A1000"/>
              </w:rPr>
              <w:t>Phone: XXX XXX-XXXX</w:t>
            </w:r>
          </w:p>
          <w:p w14:paraId="2FC14B2C" w14:textId="5E3583E3" w:rsidR="00AE1DA9" w:rsidRPr="0044796D" w:rsidRDefault="00AE1DA9" w:rsidP="009C3B83">
            <w:pPr>
              <w:spacing w:after="0"/>
              <w:contextualSpacing/>
              <w:rPr>
                <w:rFonts w:ascii="Calibri" w:hAnsi="Calibri" w:cs="Calibri"/>
                <w:i/>
                <w:color w:val="5A1000"/>
              </w:rPr>
            </w:pPr>
            <w:r>
              <w:rPr>
                <w:rFonts w:ascii="Calibri" w:hAnsi="Calibri" w:cs="Calibri"/>
                <w:i/>
                <w:color w:val="5A1000"/>
              </w:rPr>
              <w:t xml:space="preserve">Works at the </w:t>
            </w:r>
            <w:r w:rsidR="00AB08EA">
              <w:rPr>
                <w:rFonts w:ascii="Calibri" w:hAnsi="Calibri" w:cs="Calibri"/>
                <w:i/>
                <w:color w:val="5A1000"/>
              </w:rPr>
              <w:t>greenhouse on Tuesdays and Saturdays</w:t>
            </w:r>
          </w:p>
        </w:tc>
      </w:tr>
      <w:tr w:rsidR="00AE1DA9" w:rsidRPr="0044796D" w14:paraId="60AD1D16" w14:textId="77777777" w:rsidTr="002F551D">
        <w:tc>
          <w:tcPr>
            <w:tcW w:w="1361" w:type="dxa"/>
          </w:tcPr>
          <w:p w14:paraId="77EC90F3" w14:textId="088FC55F" w:rsidR="00AE1DA9" w:rsidRPr="0044796D" w:rsidRDefault="00AE1DA9" w:rsidP="009C3B83">
            <w:pPr>
              <w:spacing w:after="0"/>
              <w:contextualSpacing/>
              <w:rPr>
                <w:rFonts w:ascii="Calibri" w:hAnsi="Calibri" w:cs="Calibri"/>
                <w:i/>
                <w:color w:val="5A1000"/>
              </w:rPr>
            </w:pPr>
            <w:r>
              <w:rPr>
                <w:rFonts w:ascii="Calibri" w:hAnsi="Calibri" w:cs="Calibri"/>
                <w:i/>
                <w:color w:val="5A1000"/>
              </w:rPr>
              <w:t>Lindsay</w:t>
            </w:r>
            <w:r w:rsidR="00A354DF">
              <w:rPr>
                <w:rFonts w:ascii="Calibri" w:hAnsi="Calibri" w:cs="Calibri"/>
                <w:i/>
                <w:color w:val="5A1000"/>
              </w:rPr>
              <w:t xml:space="preserve"> Carroll</w:t>
            </w:r>
          </w:p>
        </w:tc>
        <w:tc>
          <w:tcPr>
            <w:tcW w:w="2436" w:type="dxa"/>
          </w:tcPr>
          <w:p w14:paraId="4981A2A7" w14:textId="65E08432" w:rsidR="00AE1DA9" w:rsidRPr="0044796D" w:rsidRDefault="00AB08EA" w:rsidP="009C3B83">
            <w:pPr>
              <w:spacing w:after="0"/>
              <w:contextualSpacing/>
              <w:rPr>
                <w:rFonts w:ascii="Calibri" w:hAnsi="Calibri" w:cs="Calibri"/>
                <w:i/>
                <w:color w:val="5A1000"/>
              </w:rPr>
            </w:pPr>
            <w:r>
              <w:rPr>
                <w:rFonts w:ascii="Calibri" w:hAnsi="Calibri" w:cs="Calibri"/>
                <w:i/>
                <w:color w:val="5A1000"/>
              </w:rPr>
              <w:t>Community Health Representative</w:t>
            </w:r>
          </w:p>
        </w:tc>
        <w:tc>
          <w:tcPr>
            <w:tcW w:w="5553" w:type="dxa"/>
          </w:tcPr>
          <w:p w14:paraId="518E53DC" w14:textId="77777777" w:rsidR="00AE1DA9" w:rsidRDefault="00AB08EA" w:rsidP="009C3B83">
            <w:pPr>
              <w:spacing w:after="0"/>
              <w:contextualSpacing/>
              <w:rPr>
                <w:rFonts w:ascii="Calibri" w:hAnsi="Calibri" w:cs="Calibri"/>
                <w:i/>
                <w:color w:val="5A1000"/>
              </w:rPr>
            </w:pPr>
            <w:r>
              <w:rPr>
                <w:rFonts w:ascii="Calibri" w:hAnsi="Calibri" w:cs="Calibri"/>
                <w:i/>
                <w:color w:val="5A1000"/>
              </w:rPr>
              <w:t>At the clinic from 9-12 M-F</w:t>
            </w:r>
          </w:p>
          <w:p w14:paraId="4BBD2C8E" w14:textId="77777777" w:rsidR="00AB08EA" w:rsidRDefault="00AB08EA" w:rsidP="009C3B83">
            <w:pPr>
              <w:spacing w:after="0"/>
              <w:contextualSpacing/>
              <w:rPr>
                <w:rFonts w:ascii="Calibri" w:hAnsi="Calibri" w:cs="Calibri"/>
                <w:i/>
                <w:color w:val="5A1000"/>
              </w:rPr>
            </w:pPr>
            <w:r>
              <w:rPr>
                <w:rFonts w:ascii="Calibri" w:hAnsi="Calibri" w:cs="Calibri"/>
                <w:i/>
                <w:color w:val="5A1000"/>
              </w:rPr>
              <w:t>Phone: XXX XXX-XXXX</w:t>
            </w:r>
          </w:p>
          <w:p w14:paraId="0D49BB8F" w14:textId="25C4DE21" w:rsidR="00AB08EA" w:rsidRPr="0044796D" w:rsidRDefault="00AB08EA" w:rsidP="009C3B83">
            <w:pPr>
              <w:spacing w:after="0"/>
              <w:contextualSpacing/>
              <w:rPr>
                <w:rFonts w:ascii="Calibri" w:hAnsi="Calibri" w:cs="Calibri"/>
                <w:i/>
                <w:color w:val="5A1000"/>
              </w:rPr>
            </w:pPr>
            <w:r>
              <w:rPr>
                <w:rFonts w:ascii="Calibri" w:hAnsi="Calibri" w:cs="Calibri"/>
                <w:i/>
                <w:color w:val="5A1000"/>
              </w:rPr>
              <w:t>Email: XXX@XXXX.com</w:t>
            </w:r>
          </w:p>
        </w:tc>
      </w:tr>
    </w:tbl>
    <w:p w14:paraId="6B9348E5" w14:textId="77777777" w:rsidR="00AE1DA9" w:rsidRDefault="00AE1DA9" w:rsidP="009C3B83">
      <w:pPr>
        <w:pStyle w:val="ListParagraph"/>
        <w:spacing w:after="0" w:line="240" w:lineRule="auto"/>
        <w:ind w:left="0"/>
        <w:rPr>
          <w:rFonts w:cstheme="minorHAnsi"/>
          <w:sz w:val="24"/>
          <w:szCs w:val="24"/>
        </w:rPr>
      </w:pPr>
    </w:p>
    <w:p w14:paraId="75C0CB92" w14:textId="26BB81D7" w:rsidR="00AE1DA9" w:rsidRDefault="00AE1DA9" w:rsidP="009C3B83">
      <w:pPr>
        <w:pStyle w:val="ListParagraph"/>
        <w:spacing w:after="0" w:line="240" w:lineRule="auto"/>
        <w:ind w:left="0"/>
        <w:rPr>
          <w:rFonts w:cstheme="minorHAnsi"/>
          <w:sz w:val="24"/>
          <w:szCs w:val="24"/>
        </w:rPr>
      </w:pPr>
    </w:p>
    <w:p w14:paraId="36E01447" w14:textId="606DDEFF" w:rsidR="00AE1DA9" w:rsidRDefault="00AB08EA" w:rsidP="009C3B83">
      <w:pPr>
        <w:pStyle w:val="ListParagraph"/>
        <w:spacing w:after="0" w:line="240" w:lineRule="auto"/>
        <w:ind w:left="0"/>
        <w:rPr>
          <w:rFonts w:cstheme="minorHAnsi"/>
          <w:sz w:val="24"/>
          <w:szCs w:val="24"/>
        </w:rPr>
      </w:pPr>
      <w:r>
        <w:rPr>
          <w:rFonts w:cstheme="minorHAnsi"/>
          <w:sz w:val="24"/>
          <w:szCs w:val="24"/>
        </w:rPr>
        <w:t>Using the example above as a guide, w</w:t>
      </w:r>
      <w:r w:rsidR="00AE1DA9">
        <w:rPr>
          <w:rFonts w:cstheme="minorHAnsi"/>
          <w:sz w:val="24"/>
          <w:szCs w:val="24"/>
        </w:rPr>
        <w:t>rite down the names of individuals you’d like to re</w:t>
      </w:r>
      <w:r>
        <w:rPr>
          <w:rFonts w:cstheme="minorHAnsi"/>
          <w:sz w:val="24"/>
          <w:szCs w:val="24"/>
        </w:rPr>
        <w:t>cruit to serve as CAB members. As you chat with individuals on your list, y</w:t>
      </w:r>
      <w:r w:rsidR="00AE1DA9">
        <w:rPr>
          <w:rFonts w:cstheme="minorHAnsi"/>
          <w:sz w:val="24"/>
          <w:szCs w:val="24"/>
        </w:rPr>
        <w:t xml:space="preserve">ou may hear about </w:t>
      </w:r>
      <w:r>
        <w:rPr>
          <w:rFonts w:cstheme="minorHAnsi"/>
          <w:sz w:val="24"/>
          <w:szCs w:val="24"/>
        </w:rPr>
        <w:t>more</w:t>
      </w:r>
      <w:r w:rsidR="00AE1DA9">
        <w:rPr>
          <w:rFonts w:cstheme="minorHAnsi"/>
          <w:sz w:val="24"/>
          <w:szCs w:val="24"/>
        </w:rPr>
        <w:t xml:space="preserve"> people who could be great CAB members, and feel free to add their names and contact info</w:t>
      </w:r>
      <w:r>
        <w:rPr>
          <w:rFonts w:cstheme="minorHAnsi"/>
          <w:sz w:val="24"/>
          <w:szCs w:val="24"/>
        </w:rPr>
        <w:t xml:space="preserve"> as potential CAB members</w:t>
      </w:r>
      <w:r w:rsidR="00AE1DA9">
        <w:rPr>
          <w:rFonts w:cstheme="minorHAnsi"/>
          <w:sz w:val="24"/>
          <w:szCs w:val="24"/>
        </w:rPr>
        <w:t>:</w:t>
      </w:r>
    </w:p>
    <w:p w14:paraId="5D1AED1D" w14:textId="77777777" w:rsidR="00AE1DA9" w:rsidRDefault="00AE1DA9" w:rsidP="009C3B83">
      <w:pPr>
        <w:pStyle w:val="ListParagraph"/>
        <w:spacing w:after="0" w:line="240" w:lineRule="auto"/>
        <w:ind w:left="0"/>
        <w:rPr>
          <w:rFonts w:cstheme="minorHAnsi"/>
          <w:sz w:val="24"/>
          <w:szCs w:val="24"/>
        </w:rPr>
      </w:pPr>
    </w:p>
    <w:tbl>
      <w:tblPr>
        <w:tblStyle w:val="TableGrid2"/>
        <w:tblW w:w="0" w:type="auto"/>
        <w:tblLook w:val="04A0" w:firstRow="1" w:lastRow="0" w:firstColumn="1" w:lastColumn="0" w:noHBand="0" w:noVBand="1"/>
      </w:tblPr>
      <w:tblGrid>
        <w:gridCol w:w="930"/>
        <w:gridCol w:w="2067"/>
        <w:gridCol w:w="2597"/>
        <w:gridCol w:w="2036"/>
        <w:gridCol w:w="1720"/>
      </w:tblGrid>
      <w:tr w:rsidR="001664C3" w:rsidRPr="0044796D" w14:paraId="36D779B6" w14:textId="437B3522" w:rsidTr="007D7DE5">
        <w:tc>
          <w:tcPr>
            <w:tcW w:w="930" w:type="dxa"/>
          </w:tcPr>
          <w:p w14:paraId="6D076AEB" w14:textId="77777777" w:rsidR="001664C3" w:rsidRPr="0044796D" w:rsidRDefault="001664C3" w:rsidP="002F551D">
            <w:pPr>
              <w:rPr>
                <w:rFonts w:ascii="Calibri" w:hAnsi="Calibri" w:cs="Calibri"/>
                <w:b/>
              </w:rPr>
            </w:pPr>
            <w:r w:rsidRPr="0044796D">
              <w:rPr>
                <w:rFonts w:ascii="Calibri" w:hAnsi="Calibri" w:cs="Calibri"/>
                <w:b/>
              </w:rPr>
              <w:t>Name</w:t>
            </w:r>
          </w:p>
        </w:tc>
        <w:tc>
          <w:tcPr>
            <w:tcW w:w="2067" w:type="dxa"/>
          </w:tcPr>
          <w:p w14:paraId="509D9D1A" w14:textId="621A6702" w:rsidR="001664C3" w:rsidRPr="0044796D" w:rsidRDefault="001664C3" w:rsidP="002F551D">
            <w:pPr>
              <w:rPr>
                <w:rFonts w:ascii="Calibri" w:hAnsi="Calibri" w:cs="Calibri"/>
                <w:b/>
              </w:rPr>
            </w:pPr>
            <w:r>
              <w:rPr>
                <w:rFonts w:ascii="Calibri" w:hAnsi="Calibri" w:cs="Calibri"/>
                <w:b/>
              </w:rPr>
              <w:t>Organization/Role</w:t>
            </w:r>
          </w:p>
        </w:tc>
        <w:tc>
          <w:tcPr>
            <w:tcW w:w="2597" w:type="dxa"/>
          </w:tcPr>
          <w:p w14:paraId="49A0BF4B" w14:textId="6079EE40" w:rsidR="001664C3" w:rsidRPr="0044796D" w:rsidRDefault="001664C3" w:rsidP="002F551D">
            <w:pPr>
              <w:rPr>
                <w:rFonts w:ascii="Calibri" w:hAnsi="Calibri" w:cs="Calibri"/>
                <w:b/>
              </w:rPr>
            </w:pPr>
            <w:r>
              <w:rPr>
                <w:rFonts w:ascii="Calibri" w:hAnsi="Calibri" w:cs="Calibri"/>
                <w:b/>
              </w:rPr>
              <w:t>Contact Information</w:t>
            </w:r>
          </w:p>
        </w:tc>
        <w:tc>
          <w:tcPr>
            <w:tcW w:w="2036" w:type="dxa"/>
          </w:tcPr>
          <w:p w14:paraId="5A19457A" w14:textId="4EE1F7B1" w:rsidR="001664C3" w:rsidRDefault="001664C3" w:rsidP="002F551D">
            <w:pPr>
              <w:rPr>
                <w:rFonts w:ascii="Calibri" w:hAnsi="Calibri" w:cs="Calibri"/>
                <w:b/>
              </w:rPr>
            </w:pPr>
            <w:r>
              <w:rPr>
                <w:rFonts w:ascii="Calibri" w:hAnsi="Calibri" w:cs="Calibri"/>
                <w:b/>
              </w:rPr>
              <w:t>Invited to join the CAB (Yes/No)</w:t>
            </w:r>
          </w:p>
        </w:tc>
        <w:tc>
          <w:tcPr>
            <w:tcW w:w="1720" w:type="dxa"/>
          </w:tcPr>
          <w:p w14:paraId="68B241B9" w14:textId="3C41C527" w:rsidR="001664C3" w:rsidRDefault="001664C3" w:rsidP="001664C3">
            <w:pPr>
              <w:rPr>
                <w:rFonts w:ascii="Calibri" w:hAnsi="Calibri" w:cs="Calibri"/>
                <w:b/>
              </w:rPr>
            </w:pPr>
            <w:r>
              <w:rPr>
                <w:rFonts w:ascii="Calibri" w:hAnsi="Calibri" w:cs="Calibri"/>
                <w:b/>
              </w:rPr>
              <w:t>Follow up:</w:t>
            </w:r>
          </w:p>
        </w:tc>
      </w:tr>
      <w:tr w:rsidR="001664C3" w:rsidRPr="0044796D" w14:paraId="281613A0" w14:textId="19905763" w:rsidTr="007D7DE5">
        <w:trPr>
          <w:trHeight w:val="710"/>
        </w:trPr>
        <w:tc>
          <w:tcPr>
            <w:tcW w:w="930" w:type="dxa"/>
          </w:tcPr>
          <w:p w14:paraId="03651051" w14:textId="77777777" w:rsidR="001664C3" w:rsidRPr="0044796D" w:rsidRDefault="001664C3" w:rsidP="002F551D">
            <w:pPr>
              <w:rPr>
                <w:rFonts w:ascii="Calibri" w:hAnsi="Calibri" w:cs="Calibri"/>
                <w:color w:val="323E4F" w:themeColor="text2" w:themeShade="BF"/>
              </w:rPr>
            </w:pPr>
          </w:p>
          <w:p w14:paraId="572F94B1" w14:textId="77777777" w:rsidR="001664C3" w:rsidRPr="0044796D" w:rsidRDefault="001664C3" w:rsidP="002F551D">
            <w:pPr>
              <w:rPr>
                <w:rFonts w:ascii="Calibri" w:hAnsi="Calibri" w:cs="Calibri"/>
                <w:color w:val="323E4F" w:themeColor="text2" w:themeShade="BF"/>
              </w:rPr>
            </w:pPr>
          </w:p>
          <w:p w14:paraId="57683D04" w14:textId="77777777" w:rsidR="001664C3" w:rsidRPr="0044796D" w:rsidRDefault="001664C3" w:rsidP="002F551D">
            <w:pPr>
              <w:rPr>
                <w:rFonts w:ascii="Calibri" w:hAnsi="Calibri" w:cs="Calibri"/>
                <w:color w:val="323E4F" w:themeColor="text2" w:themeShade="BF"/>
              </w:rPr>
            </w:pPr>
          </w:p>
        </w:tc>
        <w:tc>
          <w:tcPr>
            <w:tcW w:w="2067" w:type="dxa"/>
          </w:tcPr>
          <w:p w14:paraId="54F99FD0" w14:textId="77777777" w:rsidR="001664C3" w:rsidRPr="0044796D" w:rsidRDefault="001664C3" w:rsidP="002F551D">
            <w:pPr>
              <w:rPr>
                <w:rFonts w:ascii="Calibri" w:hAnsi="Calibri" w:cs="Calibri"/>
                <w:color w:val="323E4F" w:themeColor="text2" w:themeShade="BF"/>
              </w:rPr>
            </w:pPr>
          </w:p>
        </w:tc>
        <w:tc>
          <w:tcPr>
            <w:tcW w:w="2597" w:type="dxa"/>
          </w:tcPr>
          <w:p w14:paraId="0774D4D8" w14:textId="77777777" w:rsidR="001664C3" w:rsidRPr="0044796D" w:rsidRDefault="001664C3" w:rsidP="002F551D">
            <w:pPr>
              <w:rPr>
                <w:rFonts w:ascii="Calibri" w:hAnsi="Calibri" w:cs="Calibri"/>
                <w:color w:val="323E4F" w:themeColor="text2" w:themeShade="BF"/>
              </w:rPr>
            </w:pPr>
          </w:p>
        </w:tc>
        <w:tc>
          <w:tcPr>
            <w:tcW w:w="2036" w:type="dxa"/>
          </w:tcPr>
          <w:p w14:paraId="7636520E" w14:textId="77777777" w:rsidR="001664C3" w:rsidRPr="0044796D" w:rsidRDefault="001664C3" w:rsidP="002F551D">
            <w:pPr>
              <w:rPr>
                <w:rFonts w:ascii="Calibri" w:hAnsi="Calibri" w:cs="Calibri"/>
                <w:color w:val="323E4F" w:themeColor="text2" w:themeShade="BF"/>
              </w:rPr>
            </w:pPr>
          </w:p>
        </w:tc>
        <w:tc>
          <w:tcPr>
            <w:tcW w:w="1720" w:type="dxa"/>
          </w:tcPr>
          <w:p w14:paraId="51752A22" w14:textId="77777777" w:rsidR="001664C3" w:rsidRPr="0044796D" w:rsidRDefault="001664C3" w:rsidP="002F551D">
            <w:pPr>
              <w:rPr>
                <w:rFonts w:ascii="Calibri" w:hAnsi="Calibri" w:cs="Calibri"/>
                <w:color w:val="323E4F" w:themeColor="text2" w:themeShade="BF"/>
              </w:rPr>
            </w:pPr>
          </w:p>
        </w:tc>
      </w:tr>
      <w:tr w:rsidR="001664C3" w:rsidRPr="0044796D" w14:paraId="659F287E" w14:textId="16DE4AE6" w:rsidTr="007D7DE5">
        <w:tc>
          <w:tcPr>
            <w:tcW w:w="930" w:type="dxa"/>
          </w:tcPr>
          <w:p w14:paraId="71FB9A98" w14:textId="77777777" w:rsidR="001664C3" w:rsidRPr="0044796D" w:rsidRDefault="001664C3" w:rsidP="002F551D">
            <w:pPr>
              <w:rPr>
                <w:rFonts w:ascii="Calibri" w:hAnsi="Calibri" w:cs="Calibri"/>
                <w:color w:val="323E4F" w:themeColor="text2" w:themeShade="BF"/>
              </w:rPr>
            </w:pPr>
          </w:p>
          <w:p w14:paraId="5C669F45" w14:textId="77777777" w:rsidR="001664C3" w:rsidRPr="0044796D" w:rsidRDefault="001664C3" w:rsidP="002F551D">
            <w:pPr>
              <w:rPr>
                <w:rFonts w:ascii="Calibri" w:hAnsi="Calibri" w:cs="Calibri"/>
                <w:color w:val="323E4F" w:themeColor="text2" w:themeShade="BF"/>
              </w:rPr>
            </w:pPr>
          </w:p>
          <w:p w14:paraId="67F90330" w14:textId="77777777" w:rsidR="001664C3" w:rsidRPr="0044796D" w:rsidRDefault="001664C3" w:rsidP="002F551D">
            <w:pPr>
              <w:rPr>
                <w:rFonts w:ascii="Calibri" w:hAnsi="Calibri" w:cs="Calibri"/>
                <w:color w:val="323E4F" w:themeColor="text2" w:themeShade="BF"/>
              </w:rPr>
            </w:pPr>
          </w:p>
        </w:tc>
        <w:tc>
          <w:tcPr>
            <w:tcW w:w="2067" w:type="dxa"/>
          </w:tcPr>
          <w:p w14:paraId="56FC4292" w14:textId="77777777" w:rsidR="001664C3" w:rsidRPr="0044796D" w:rsidRDefault="001664C3" w:rsidP="002F551D">
            <w:pPr>
              <w:rPr>
                <w:rFonts w:ascii="Calibri" w:hAnsi="Calibri" w:cs="Calibri"/>
                <w:color w:val="323E4F" w:themeColor="text2" w:themeShade="BF"/>
              </w:rPr>
            </w:pPr>
          </w:p>
        </w:tc>
        <w:tc>
          <w:tcPr>
            <w:tcW w:w="2597" w:type="dxa"/>
          </w:tcPr>
          <w:p w14:paraId="2692B7BA" w14:textId="77777777" w:rsidR="001664C3" w:rsidRPr="0044796D" w:rsidRDefault="001664C3" w:rsidP="002F551D">
            <w:pPr>
              <w:rPr>
                <w:rFonts w:ascii="Calibri" w:hAnsi="Calibri" w:cs="Calibri"/>
                <w:color w:val="323E4F" w:themeColor="text2" w:themeShade="BF"/>
              </w:rPr>
            </w:pPr>
          </w:p>
        </w:tc>
        <w:tc>
          <w:tcPr>
            <w:tcW w:w="2036" w:type="dxa"/>
          </w:tcPr>
          <w:p w14:paraId="43302599" w14:textId="77777777" w:rsidR="001664C3" w:rsidRPr="0044796D" w:rsidRDefault="001664C3" w:rsidP="002F551D">
            <w:pPr>
              <w:rPr>
                <w:rFonts w:ascii="Calibri" w:hAnsi="Calibri" w:cs="Calibri"/>
                <w:color w:val="323E4F" w:themeColor="text2" w:themeShade="BF"/>
              </w:rPr>
            </w:pPr>
          </w:p>
        </w:tc>
        <w:tc>
          <w:tcPr>
            <w:tcW w:w="1720" w:type="dxa"/>
          </w:tcPr>
          <w:p w14:paraId="68EC0649" w14:textId="77777777" w:rsidR="001664C3" w:rsidRPr="0044796D" w:rsidRDefault="001664C3" w:rsidP="002F551D">
            <w:pPr>
              <w:rPr>
                <w:rFonts w:ascii="Calibri" w:hAnsi="Calibri" w:cs="Calibri"/>
                <w:color w:val="323E4F" w:themeColor="text2" w:themeShade="BF"/>
              </w:rPr>
            </w:pPr>
          </w:p>
        </w:tc>
      </w:tr>
      <w:tr w:rsidR="001664C3" w:rsidRPr="0044796D" w14:paraId="679E1DF0" w14:textId="41BA0938" w:rsidTr="007D7DE5">
        <w:tc>
          <w:tcPr>
            <w:tcW w:w="930" w:type="dxa"/>
          </w:tcPr>
          <w:p w14:paraId="25E16662" w14:textId="77777777" w:rsidR="001664C3" w:rsidRPr="0044796D" w:rsidRDefault="001664C3" w:rsidP="002F551D">
            <w:pPr>
              <w:rPr>
                <w:rFonts w:ascii="Calibri" w:hAnsi="Calibri" w:cs="Calibri"/>
                <w:color w:val="323E4F" w:themeColor="text2" w:themeShade="BF"/>
              </w:rPr>
            </w:pPr>
          </w:p>
          <w:p w14:paraId="532173B3" w14:textId="77777777" w:rsidR="001664C3" w:rsidRPr="0044796D" w:rsidRDefault="001664C3" w:rsidP="002F551D">
            <w:pPr>
              <w:rPr>
                <w:rFonts w:ascii="Calibri" w:hAnsi="Calibri" w:cs="Calibri"/>
                <w:color w:val="323E4F" w:themeColor="text2" w:themeShade="BF"/>
              </w:rPr>
            </w:pPr>
          </w:p>
          <w:p w14:paraId="45607969" w14:textId="77777777" w:rsidR="001664C3" w:rsidRPr="0044796D" w:rsidRDefault="001664C3" w:rsidP="002F551D">
            <w:pPr>
              <w:rPr>
                <w:rFonts w:ascii="Calibri" w:hAnsi="Calibri" w:cs="Calibri"/>
                <w:color w:val="323E4F" w:themeColor="text2" w:themeShade="BF"/>
              </w:rPr>
            </w:pPr>
          </w:p>
        </w:tc>
        <w:tc>
          <w:tcPr>
            <w:tcW w:w="2067" w:type="dxa"/>
          </w:tcPr>
          <w:p w14:paraId="211E93C1" w14:textId="77777777" w:rsidR="001664C3" w:rsidRPr="0044796D" w:rsidRDefault="001664C3" w:rsidP="002F551D">
            <w:pPr>
              <w:rPr>
                <w:rFonts w:ascii="Calibri" w:hAnsi="Calibri" w:cs="Calibri"/>
                <w:color w:val="323E4F" w:themeColor="text2" w:themeShade="BF"/>
              </w:rPr>
            </w:pPr>
          </w:p>
        </w:tc>
        <w:tc>
          <w:tcPr>
            <w:tcW w:w="2597" w:type="dxa"/>
          </w:tcPr>
          <w:p w14:paraId="2D170817" w14:textId="77777777" w:rsidR="001664C3" w:rsidRPr="0044796D" w:rsidRDefault="001664C3" w:rsidP="002F551D">
            <w:pPr>
              <w:rPr>
                <w:rFonts w:ascii="Calibri" w:hAnsi="Calibri" w:cs="Calibri"/>
                <w:color w:val="323E4F" w:themeColor="text2" w:themeShade="BF"/>
              </w:rPr>
            </w:pPr>
          </w:p>
        </w:tc>
        <w:tc>
          <w:tcPr>
            <w:tcW w:w="2036" w:type="dxa"/>
          </w:tcPr>
          <w:p w14:paraId="2CC4846B" w14:textId="77777777" w:rsidR="001664C3" w:rsidRPr="0044796D" w:rsidRDefault="001664C3" w:rsidP="002F551D">
            <w:pPr>
              <w:rPr>
                <w:rFonts w:ascii="Calibri" w:hAnsi="Calibri" w:cs="Calibri"/>
                <w:color w:val="323E4F" w:themeColor="text2" w:themeShade="BF"/>
              </w:rPr>
            </w:pPr>
          </w:p>
        </w:tc>
        <w:tc>
          <w:tcPr>
            <w:tcW w:w="1720" w:type="dxa"/>
          </w:tcPr>
          <w:p w14:paraId="19007600" w14:textId="77777777" w:rsidR="001664C3" w:rsidRPr="0044796D" w:rsidRDefault="001664C3" w:rsidP="002F551D">
            <w:pPr>
              <w:rPr>
                <w:rFonts w:ascii="Calibri" w:hAnsi="Calibri" w:cs="Calibri"/>
                <w:color w:val="323E4F" w:themeColor="text2" w:themeShade="BF"/>
              </w:rPr>
            </w:pPr>
          </w:p>
        </w:tc>
      </w:tr>
      <w:tr w:rsidR="001664C3" w:rsidRPr="0044796D" w14:paraId="6DDF1D17" w14:textId="41BB8A82" w:rsidTr="007D7DE5">
        <w:tc>
          <w:tcPr>
            <w:tcW w:w="930" w:type="dxa"/>
          </w:tcPr>
          <w:p w14:paraId="37EF7A3F" w14:textId="77777777" w:rsidR="001664C3" w:rsidRPr="0044796D" w:rsidRDefault="001664C3" w:rsidP="002F551D">
            <w:pPr>
              <w:rPr>
                <w:rFonts w:ascii="Calibri" w:hAnsi="Calibri" w:cs="Calibri"/>
                <w:color w:val="323E4F" w:themeColor="text2" w:themeShade="BF"/>
              </w:rPr>
            </w:pPr>
          </w:p>
          <w:p w14:paraId="7931989A" w14:textId="77777777" w:rsidR="001664C3" w:rsidRPr="0044796D" w:rsidRDefault="001664C3" w:rsidP="002F551D">
            <w:pPr>
              <w:rPr>
                <w:rFonts w:ascii="Calibri" w:hAnsi="Calibri" w:cs="Calibri"/>
                <w:color w:val="323E4F" w:themeColor="text2" w:themeShade="BF"/>
              </w:rPr>
            </w:pPr>
          </w:p>
          <w:p w14:paraId="7EB8445A" w14:textId="77777777" w:rsidR="001664C3" w:rsidRPr="0044796D" w:rsidRDefault="001664C3" w:rsidP="002F551D">
            <w:pPr>
              <w:rPr>
                <w:rFonts w:ascii="Calibri" w:hAnsi="Calibri" w:cs="Calibri"/>
                <w:color w:val="323E4F" w:themeColor="text2" w:themeShade="BF"/>
              </w:rPr>
            </w:pPr>
          </w:p>
        </w:tc>
        <w:tc>
          <w:tcPr>
            <w:tcW w:w="2067" w:type="dxa"/>
          </w:tcPr>
          <w:p w14:paraId="7E232CFF" w14:textId="77777777" w:rsidR="001664C3" w:rsidRPr="0044796D" w:rsidRDefault="001664C3" w:rsidP="002F551D">
            <w:pPr>
              <w:rPr>
                <w:rFonts w:ascii="Calibri" w:hAnsi="Calibri" w:cs="Calibri"/>
                <w:color w:val="323E4F" w:themeColor="text2" w:themeShade="BF"/>
              </w:rPr>
            </w:pPr>
          </w:p>
        </w:tc>
        <w:tc>
          <w:tcPr>
            <w:tcW w:w="2597" w:type="dxa"/>
          </w:tcPr>
          <w:p w14:paraId="26824007" w14:textId="77777777" w:rsidR="001664C3" w:rsidRPr="0044796D" w:rsidRDefault="001664C3" w:rsidP="002F551D">
            <w:pPr>
              <w:rPr>
                <w:rFonts w:ascii="Calibri" w:hAnsi="Calibri" w:cs="Calibri"/>
                <w:color w:val="323E4F" w:themeColor="text2" w:themeShade="BF"/>
              </w:rPr>
            </w:pPr>
          </w:p>
        </w:tc>
        <w:tc>
          <w:tcPr>
            <w:tcW w:w="2036" w:type="dxa"/>
          </w:tcPr>
          <w:p w14:paraId="7359D3A9" w14:textId="77777777" w:rsidR="001664C3" w:rsidRPr="0044796D" w:rsidRDefault="001664C3" w:rsidP="002F551D">
            <w:pPr>
              <w:rPr>
                <w:rFonts w:ascii="Calibri" w:hAnsi="Calibri" w:cs="Calibri"/>
                <w:color w:val="323E4F" w:themeColor="text2" w:themeShade="BF"/>
              </w:rPr>
            </w:pPr>
          </w:p>
        </w:tc>
        <w:tc>
          <w:tcPr>
            <w:tcW w:w="1720" w:type="dxa"/>
          </w:tcPr>
          <w:p w14:paraId="52BD7305" w14:textId="77777777" w:rsidR="001664C3" w:rsidRPr="0044796D" w:rsidRDefault="001664C3" w:rsidP="002F551D">
            <w:pPr>
              <w:rPr>
                <w:rFonts w:ascii="Calibri" w:hAnsi="Calibri" w:cs="Calibri"/>
                <w:color w:val="323E4F" w:themeColor="text2" w:themeShade="BF"/>
              </w:rPr>
            </w:pPr>
          </w:p>
        </w:tc>
      </w:tr>
      <w:tr w:rsidR="001664C3" w:rsidRPr="0044796D" w14:paraId="0A7BB722" w14:textId="48F25FD5" w:rsidTr="007D7DE5">
        <w:tc>
          <w:tcPr>
            <w:tcW w:w="930" w:type="dxa"/>
          </w:tcPr>
          <w:p w14:paraId="236BDF50" w14:textId="77777777" w:rsidR="001664C3" w:rsidRPr="0044796D" w:rsidRDefault="001664C3" w:rsidP="002F551D">
            <w:pPr>
              <w:rPr>
                <w:rFonts w:ascii="Calibri" w:hAnsi="Calibri" w:cs="Calibri"/>
                <w:color w:val="323E4F" w:themeColor="text2" w:themeShade="BF"/>
              </w:rPr>
            </w:pPr>
          </w:p>
          <w:p w14:paraId="7C62BF86" w14:textId="77777777" w:rsidR="001664C3" w:rsidRPr="0044796D" w:rsidRDefault="001664C3" w:rsidP="002F551D">
            <w:pPr>
              <w:rPr>
                <w:rFonts w:ascii="Calibri" w:hAnsi="Calibri" w:cs="Calibri"/>
                <w:color w:val="323E4F" w:themeColor="text2" w:themeShade="BF"/>
              </w:rPr>
            </w:pPr>
          </w:p>
          <w:p w14:paraId="735A721C" w14:textId="77777777" w:rsidR="001664C3" w:rsidRPr="0044796D" w:rsidRDefault="001664C3" w:rsidP="002F551D">
            <w:pPr>
              <w:rPr>
                <w:rFonts w:ascii="Calibri" w:hAnsi="Calibri" w:cs="Calibri"/>
                <w:color w:val="323E4F" w:themeColor="text2" w:themeShade="BF"/>
              </w:rPr>
            </w:pPr>
          </w:p>
        </w:tc>
        <w:tc>
          <w:tcPr>
            <w:tcW w:w="2067" w:type="dxa"/>
          </w:tcPr>
          <w:p w14:paraId="6FD894E1" w14:textId="77777777" w:rsidR="001664C3" w:rsidRPr="0044796D" w:rsidRDefault="001664C3" w:rsidP="002F551D">
            <w:pPr>
              <w:rPr>
                <w:rFonts w:ascii="Calibri" w:hAnsi="Calibri" w:cs="Calibri"/>
                <w:color w:val="323E4F" w:themeColor="text2" w:themeShade="BF"/>
              </w:rPr>
            </w:pPr>
          </w:p>
        </w:tc>
        <w:tc>
          <w:tcPr>
            <w:tcW w:w="2597" w:type="dxa"/>
          </w:tcPr>
          <w:p w14:paraId="62D46D8D" w14:textId="77777777" w:rsidR="001664C3" w:rsidRPr="0044796D" w:rsidRDefault="001664C3" w:rsidP="002F551D">
            <w:pPr>
              <w:rPr>
                <w:rFonts w:ascii="Calibri" w:hAnsi="Calibri" w:cs="Calibri"/>
                <w:color w:val="323E4F" w:themeColor="text2" w:themeShade="BF"/>
              </w:rPr>
            </w:pPr>
          </w:p>
        </w:tc>
        <w:tc>
          <w:tcPr>
            <w:tcW w:w="2036" w:type="dxa"/>
          </w:tcPr>
          <w:p w14:paraId="768D3E76" w14:textId="77777777" w:rsidR="001664C3" w:rsidRPr="0044796D" w:rsidRDefault="001664C3" w:rsidP="002F551D">
            <w:pPr>
              <w:rPr>
                <w:rFonts w:ascii="Calibri" w:hAnsi="Calibri" w:cs="Calibri"/>
                <w:color w:val="323E4F" w:themeColor="text2" w:themeShade="BF"/>
              </w:rPr>
            </w:pPr>
          </w:p>
        </w:tc>
        <w:tc>
          <w:tcPr>
            <w:tcW w:w="1720" w:type="dxa"/>
          </w:tcPr>
          <w:p w14:paraId="15534021" w14:textId="77777777" w:rsidR="001664C3" w:rsidRPr="0044796D" w:rsidRDefault="001664C3" w:rsidP="002F551D">
            <w:pPr>
              <w:rPr>
                <w:rFonts w:ascii="Calibri" w:hAnsi="Calibri" w:cs="Calibri"/>
                <w:color w:val="323E4F" w:themeColor="text2" w:themeShade="BF"/>
              </w:rPr>
            </w:pPr>
          </w:p>
        </w:tc>
      </w:tr>
      <w:tr w:rsidR="001664C3" w:rsidRPr="0044796D" w14:paraId="4870C618" w14:textId="35CFEBFC" w:rsidTr="007D7DE5">
        <w:tc>
          <w:tcPr>
            <w:tcW w:w="930" w:type="dxa"/>
          </w:tcPr>
          <w:p w14:paraId="472D3EF6" w14:textId="77777777" w:rsidR="001664C3" w:rsidRPr="0044796D" w:rsidRDefault="001664C3" w:rsidP="002F551D">
            <w:pPr>
              <w:rPr>
                <w:rFonts w:ascii="Calibri" w:hAnsi="Calibri" w:cs="Calibri"/>
                <w:color w:val="323E4F" w:themeColor="text2" w:themeShade="BF"/>
              </w:rPr>
            </w:pPr>
          </w:p>
          <w:p w14:paraId="2DD53245" w14:textId="77777777" w:rsidR="001664C3" w:rsidRPr="0044796D" w:rsidRDefault="001664C3" w:rsidP="002F551D">
            <w:pPr>
              <w:rPr>
                <w:rFonts w:ascii="Calibri" w:hAnsi="Calibri" w:cs="Calibri"/>
                <w:color w:val="323E4F" w:themeColor="text2" w:themeShade="BF"/>
              </w:rPr>
            </w:pPr>
          </w:p>
          <w:p w14:paraId="66F63ECE" w14:textId="77777777" w:rsidR="001664C3" w:rsidRPr="0044796D" w:rsidRDefault="001664C3" w:rsidP="002F551D">
            <w:pPr>
              <w:rPr>
                <w:rFonts w:ascii="Calibri" w:hAnsi="Calibri" w:cs="Calibri"/>
                <w:color w:val="323E4F" w:themeColor="text2" w:themeShade="BF"/>
              </w:rPr>
            </w:pPr>
          </w:p>
        </w:tc>
        <w:tc>
          <w:tcPr>
            <w:tcW w:w="2067" w:type="dxa"/>
          </w:tcPr>
          <w:p w14:paraId="0FD45874" w14:textId="77777777" w:rsidR="001664C3" w:rsidRPr="0044796D" w:rsidRDefault="001664C3" w:rsidP="002F551D">
            <w:pPr>
              <w:rPr>
                <w:rFonts w:ascii="Calibri" w:hAnsi="Calibri" w:cs="Calibri"/>
                <w:color w:val="323E4F" w:themeColor="text2" w:themeShade="BF"/>
              </w:rPr>
            </w:pPr>
          </w:p>
        </w:tc>
        <w:tc>
          <w:tcPr>
            <w:tcW w:w="2597" w:type="dxa"/>
          </w:tcPr>
          <w:p w14:paraId="60521808" w14:textId="77777777" w:rsidR="001664C3" w:rsidRPr="0044796D" w:rsidRDefault="001664C3" w:rsidP="002F551D">
            <w:pPr>
              <w:rPr>
                <w:rFonts w:ascii="Calibri" w:hAnsi="Calibri" w:cs="Calibri"/>
                <w:color w:val="323E4F" w:themeColor="text2" w:themeShade="BF"/>
              </w:rPr>
            </w:pPr>
          </w:p>
        </w:tc>
        <w:tc>
          <w:tcPr>
            <w:tcW w:w="2036" w:type="dxa"/>
          </w:tcPr>
          <w:p w14:paraId="2202D80B" w14:textId="77777777" w:rsidR="001664C3" w:rsidRPr="0044796D" w:rsidRDefault="001664C3" w:rsidP="002F551D">
            <w:pPr>
              <w:rPr>
                <w:rFonts w:ascii="Calibri" w:hAnsi="Calibri" w:cs="Calibri"/>
                <w:color w:val="323E4F" w:themeColor="text2" w:themeShade="BF"/>
              </w:rPr>
            </w:pPr>
          </w:p>
        </w:tc>
        <w:tc>
          <w:tcPr>
            <w:tcW w:w="1720" w:type="dxa"/>
          </w:tcPr>
          <w:p w14:paraId="049CECA8" w14:textId="77777777" w:rsidR="001664C3" w:rsidRPr="0044796D" w:rsidRDefault="001664C3" w:rsidP="002F551D">
            <w:pPr>
              <w:rPr>
                <w:rFonts w:ascii="Calibri" w:hAnsi="Calibri" w:cs="Calibri"/>
                <w:color w:val="323E4F" w:themeColor="text2" w:themeShade="BF"/>
              </w:rPr>
            </w:pPr>
          </w:p>
        </w:tc>
      </w:tr>
      <w:tr w:rsidR="001664C3" w:rsidRPr="0044796D" w14:paraId="7161F1AD" w14:textId="132F8ECC" w:rsidTr="007D7DE5">
        <w:tc>
          <w:tcPr>
            <w:tcW w:w="930" w:type="dxa"/>
          </w:tcPr>
          <w:p w14:paraId="296C62BB" w14:textId="77777777" w:rsidR="001664C3" w:rsidRPr="0044796D" w:rsidRDefault="001664C3" w:rsidP="002F551D">
            <w:pPr>
              <w:rPr>
                <w:rFonts w:ascii="Calibri" w:hAnsi="Calibri" w:cs="Calibri"/>
                <w:color w:val="323E4F" w:themeColor="text2" w:themeShade="BF"/>
              </w:rPr>
            </w:pPr>
          </w:p>
          <w:p w14:paraId="3E147BDF" w14:textId="77777777" w:rsidR="001664C3" w:rsidRPr="0044796D" w:rsidRDefault="001664C3" w:rsidP="002F551D">
            <w:pPr>
              <w:rPr>
                <w:rFonts w:ascii="Calibri" w:hAnsi="Calibri" w:cs="Calibri"/>
                <w:color w:val="323E4F" w:themeColor="text2" w:themeShade="BF"/>
              </w:rPr>
            </w:pPr>
          </w:p>
          <w:p w14:paraId="32E0EEFB" w14:textId="77777777" w:rsidR="001664C3" w:rsidRPr="0044796D" w:rsidRDefault="001664C3" w:rsidP="002F551D">
            <w:pPr>
              <w:rPr>
                <w:rFonts w:ascii="Calibri" w:hAnsi="Calibri" w:cs="Calibri"/>
                <w:color w:val="323E4F" w:themeColor="text2" w:themeShade="BF"/>
              </w:rPr>
            </w:pPr>
          </w:p>
        </w:tc>
        <w:tc>
          <w:tcPr>
            <w:tcW w:w="2067" w:type="dxa"/>
          </w:tcPr>
          <w:p w14:paraId="7A3CEC45" w14:textId="77777777" w:rsidR="001664C3" w:rsidRPr="0044796D" w:rsidRDefault="001664C3" w:rsidP="002F551D">
            <w:pPr>
              <w:rPr>
                <w:rFonts w:ascii="Calibri" w:hAnsi="Calibri" w:cs="Calibri"/>
                <w:color w:val="323E4F" w:themeColor="text2" w:themeShade="BF"/>
              </w:rPr>
            </w:pPr>
          </w:p>
        </w:tc>
        <w:tc>
          <w:tcPr>
            <w:tcW w:w="2597" w:type="dxa"/>
          </w:tcPr>
          <w:p w14:paraId="0E411226" w14:textId="77777777" w:rsidR="001664C3" w:rsidRPr="0044796D" w:rsidRDefault="001664C3" w:rsidP="002F551D">
            <w:pPr>
              <w:rPr>
                <w:rFonts w:ascii="Calibri" w:hAnsi="Calibri" w:cs="Calibri"/>
                <w:color w:val="323E4F" w:themeColor="text2" w:themeShade="BF"/>
              </w:rPr>
            </w:pPr>
          </w:p>
        </w:tc>
        <w:tc>
          <w:tcPr>
            <w:tcW w:w="2036" w:type="dxa"/>
          </w:tcPr>
          <w:p w14:paraId="07E56D9F" w14:textId="77777777" w:rsidR="001664C3" w:rsidRPr="0044796D" w:rsidRDefault="001664C3" w:rsidP="002F551D">
            <w:pPr>
              <w:rPr>
                <w:rFonts w:ascii="Calibri" w:hAnsi="Calibri" w:cs="Calibri"/>
                <w:color w:val="323E4F" w:themeColor="text2" w:themeShade="BF"/>
              </w:rPr>
            </w:pPr>
          </w:p>
        </w:tc>
        <w:tc>
          <w:tcPr>
            <w:tcW w:w="1720" w:type="dxa"/>
          </w:tcPr>
          <w:p w14:paraId="2285F091" w14:textId="77777777" w:rsidR="001664C3" w:rsidRPr="0044796D" w:rsidRDefault="001664C3" w:rsidP="002F551D">
            <w:pPr>
              <w:rPr>
                <w:rFonts w:ascii="Calibri" w:hAnsi="Calibri" w:cs="Calibri"/>
                <w:color w:val="323E4F" w:themeColor="text2" w:themeShade="BF"/>
              </w:rPr>
            </w:pPr>
          </w:p>
        </w:tc>
      </w:tr>
      <w:tr w:rsidR="001664C3" w:rsidRPr="0044796D" w14:paraId="710F99F4" w14:textId="076AB6F5" w:rsidTr="007D7DE5">
        <w:tc>
          <w:tcPr>
            <w:tcW w:w="930" w:type="dxa"/>
          </w:tcPr>
          <w:p w14:paraId="55816AB0" w14:textId="77777777" w:rsidR="001664C3" w:rsidRPr="0044796D" w:rsidRDefault="001664C3" w:rsidP="002F551D">
            <w:pPr>
              <w:rPr>
                <w:rFonts w:ascii="Calibri" w:hAnsi="Calibri" w:cs="Calibri"/>
                <w:color w:val="323E4F" w:themeColor="text2" w:themeShade="BF"/>
              </w:rPr>
            </w:pPr>
          </w:p>
          <w:p w14:paraId="60E6D10E" w14:textId="77777777" w:rsidR="001664C3" w:rsidRPr="0044796D" w:rsidRDefault="001664C3" w:rsidP="002F551D">
            <w:pPr>
              <w:rPr>
                <w:rFonts w:ascii="Calibri" w:hAnsi="Calibri" w:cs="Calibri"/>
                <w:color w:val="323E4F" w:themeColor="text2" w:themeShade="BF"/>
              </w:rPr>
            </w:pPr>
          </w:p>
          <w:p w14:paraId="11EEEE3D" w14:textId="77777777" w:rsidR="001664C3" w:rsidRPr="0044796D" w:rsidRDefault="001664C3" w:rsidP="002F551D">
            <w:pPr>
              <w:rPr>
                <w:rFonts w:ascii="Calibri" w:hAnsi="Calibri" w:cs="Calibri"/>
                <w:color w:val="323E4F" w:themeColor="text2" w:themeShade="BF"/>
              </w:rPr>
            </w:pPr>
          </w:p>
        </w:tc>
        <w:tc>
          <w:tcPr>
            <w:tcW w:w="2067" w:type="dxa"/>
          </w:tcPr>
          <w:p w14:paraId="16366012" w14:textId="77777777" w:rsidR="001664C3" w:rsidRPr="0044796D" w:rsidRDefault="001664C3" w:rsidP="002F551D">
            <w:pPr>
              <w:rPr>
                <w:rFonts w:ascii="Calibri" w:hAnsi="Calibri" w:cs="Calibri"/>
                <w:color w:val="323E4F" w:themeColor="text2" w:themeShade="BF"/>
              </w:rPr>
            </w:pPr>
          </w:p>
        </w:tc>
        <w:tc>
          <w:tcPr>
            <w:tcW w:w="2597" w:type="dxa"/>
          </w:tcPr>
          <w:p w14:paraId="3F105813" w14:textId="77777777" w:rsidR="001664C3" w:rsidRPr="0044796D" w:rsidRDefault="001664C3" w:rsidP="002F551D">
            <w:pPr>
              <w:rPr>
                <w:rFonts w:ascii="Calibri" w:hAnsi="Calibri" w:cs="Calibri"/>
                <w:color w:val="323E4F" w:themeColor="text2" w:themeShade="BF"/>
              </w:rPr>
            </w:pPr>
          </w:p>
        </w:tc>
        <w:tc>
          <w:tcPr>
            <w:tcW w:w="2036" w:type="dxa"/>
          </w:tcPr>
          <w:p w14:paraId="4C22E8C5" w14:textId="77777777" w:rsidR="001664C3" w:rsidRPr="0044796D" w:rsidRDefault="001664C3" w:rsidP="002F551D">
            <w:pPr>
              <w:rPr>
                <w:rFonts w:ascii="Calibri" w:hAnsi="Calibri" w:cs="Calibri"/>
                <w:color w:val="323E4F" w:themeColor="text2" w:themeShade="BF"/>
              </w:rPr>
            </w:pPr>
          </w:p>
        </w:tc>
        <w:tc>
          <w:tcPr>
            <w:tcW w:w="1720" w:type="dxa"/>
          </w:tcPr>
          <w:p w14:paraId="23F98509" w14:textId="77777777" w:rsidR="001664C3" w:rsidRPr="0044796D" w:rsidRDefault="001664C3" w:rsidP="002F551D">
            <w:pPr>
              <w:rPr>
                <w:rFonts w:ascii="Calibri" w:hAnsi="Calibri" w:cs="Calibri"/>
                <w:color w:val="323E4F" w:themeColor="text2" w:themeShade="BF"/>
              </w:rPr>
            </w:pPr>
          </w:p>
        </w:tc>
      </w:tr>
      <w:tr w:rsidR="001664C3" w:rsidRPr="0044796D" w14:paraId="6C30F124" w14:textId="36716E4E" w:rsidTr="007D7DE5">
        <w:tc>
          <w:tcPr>
            <w:tcW w:w="930" w:type="dxa"/>
          </w:tcPr>
          <w:p w14:paraId="7E9229A9" w14:textId="77777777" w:rsidR="001664C3" w:rsidRPr="0044796D" w:rsidRDefault="001664C3" w:rsidP="002F551D">
            <w:pPr>
              <w:rPr>
                <w:rFonts w:ascii="Calibri" w:hAnsi="Calibri" w:cs="Calibri"/>
                <w:color w:val="323E4F" w:themeColor="text2" w:themeShade="BF"/>
              </w:rPr>
            </w:pPr>
          </w:p>
          <w:p w14:paraId="48553AB2" w14:textId="77777777" w:rsidR="001664C3" w:rsidRPr="0044796D" w:rsidRDefault="001664C3" w:rsidP="002F551D">
            <w:pPr>
              <w:rPr>
                <w:rFonts w:ascii="Calibri" w:hAnsi="Calibri" w:cs="Calibri"/>
                <w:color w:val="323E4F" w:themeColor="text2" w:themeShade="BF"/>
              </w:rPr>
            </w:pPr>
          </w:p>
          <w:p w14:paraId="08B993B6" w14:textId="77777777" w:rsidR="001664C3" w:rsidRPr="0044796D" w:rsidRDefault="001664C3" w:rsidP="002F551D">
            <w:pPr>
              <w:rPr>
                <w:rFonts w:ascii="Calibri" w:hAnsi="Calibri" w:cs="Calibri"/>
                <w:color w:val="323E4F" w:themeColor="text2" w:themeShade="BF"/>
              </w:rPr>
            </w:pPr>
          </w:p>
        </w:tc>
        <w:tc>
          <w:tcPr>
            <w:tcW w:w="2067" w:type="dxa"/>
          </w:tcPr>
          <w:p w14:paraId="526466D0" w14:textId="77777777" w:rsidR="001664C3" w:rsidRPr="0044796D" w:rsidRDefault="001664C3" w:rsidP="002F551D">
            <w:pPr>
              <w:rPr>
                <w:rFonts w:ascii="Calibri" w:hAnsi="Calibri" w:cs="Calibri"/>
                <w:color w:val="323E4F" w:themeColor="text2" w:themeShade="BF"/>
              </w:rPr>
            </w:pPr>
          </w:p>
        </w:tc>
        <w:tc>
          <w:tcPr>
            <w:tcW w:w="2597" w:type="dxa"/>
          </w:tcPr>
          <w:p w14:paraId="70C90E27" w14:textId="77777777" w:rsidR="001664C3" w:rsidRPr="0044796D" w:rsidRDefault="001664C3" w:rsidP="002F551D">
            <w:pPr>
              <w:rPr>
                <w:rFonts w:ascii="Calibri" w:hAnsi="Calibri" w:cs="Calibri"/>
                <w:color w:val="323E4F" w:themeColor="text2" w:themeShade="BF"/>
              </w:rPr>
            </w:pPr>
          </w:p>
        </w:tc>
        <w:tc>
          <w:tcPr>
            <w:tcW w:w="2036" w:type="dxa"/>
          </w:tcPr>
          <w:p w14:paraId="69172945" w14:textId="77777777" w:rsidR="001664C3" w:rsidRPr="0044796D" w:rsidRDefault="001664C3" w:rsidP="002F551D">
            <w:pPr>
              <w:rPr>
                <w:rFonts w:ascii="Calibri" w:hAnsi="Calibri" w:cs="Calibri"/>
                <w:color w:val="323E4F" w:themeColor="text2" w:themeShade="BF"/>
              </w:rPr>
            </w:pPr>
          </w:p>
        </w:tc>
        <w:tc>
          <w:tcPr>
            <w:tcW w:w="1720" w:type="dxa"/>
          </w:tcPr>
          <w:p w14:paraId="38A17D7A" w14:textId="77777777" w:rsidR="001664C3" w:rsidRPr="0044796D" w:rsidRDefault="001664C3" w:rsidP="002F551D">
            <w:pPr>
              <w:rPr>
                <w:rFonts w:ascii="Calibri" w:hAnsi="Calibri" w:cs="Calibri"/>
                <w:color w:val="323E4F" w:themeColor="text2" w:themeShade="BF"/>
              </w:rPr>
            </w:pPr>
          </w:p>
        </w:tc>
      </w:tr>
      <w:tr w:rsidR="001664C3" w:rsidRPr="0044796D" w14:paraId="5A431C9B" w14:textId="265794AD" w:rsidTr="007D7DE5">
        <w:tc>
          <w:tcPr>
            <w:tcW w:w="930" w:type="dxa"/>
          </w:tcPr>
          <w:p w14:paraId="2C9FDF66" w14:textId="77777777" w:rsidR="001664C3" w:rsidRPr="0044796D" w:rsidRDefault="001664C3" w:rsidP="002F551D">
            <w:pPr>
              <w:rPr>
                <w:rFonts w:ascii="Calibri" w:hAnsi="Calibri" w:cs="Calibri"/>
                <w:color w:val="323E4F" w:themeColor="text2" w:themeShade="BF"/>
              </w:rPr>
            </w:pPr>
          </w:p>
          <w:p w14:paraId="0C4A267F" w14:textId="77777777" w:rsidR="001664C3" w:rsidRPr="0044796D" w:rsidRDefault="001664C3" w:rsidP="002F551D">
            <w:pPr>
              <w:rPr>
                <w:rFonts w:ascii="Calibri" w:hAnsi="Calibri" w:cs="Calibri"/>
                <w:color w:val="323E4F" w:themeColor="text2" w:themeShade="BF"/>
              </w:rPr>
            </w:pPr>
          </w:p>
          <w:p w14:paraId="13B392D5" w14:textId="77777777" w:rsidR="001664C3" w:rsidRPr="0044796D" w:rsidRDefault="001664C3" w:rsidP="002F551D">
            <w:pPr>
              <w:rPr>
                <w:rFonts w:ascii="Calibri" w:hAnsi="Calibri" w:cs="Calibri"/>
                <w:color w:val="323E4F" w:themeColor="text2" w:themeShade="BF"/>
              </w:rPr>
            </w:pPr>
          </w:p>
        </w:tc>
        <w:tc>
          <w:tcPr>
            <w:tcW w:w="2067" w:type="dxa"/>
          </w:tcPr>
          <w:p w14:paraId="6B14ADCC" w14:textId="77777777" w:rsidR="001664C3" w:rsidRPr="0044796D" w:rsidRDefault="001664C3" w:rsidP="002F551D">
            <w:pPr>
              <w:rPr>
                <w:rFonts w:ascii="Calibri" w:hAnsi="Calibri" w:cs="Calibri"/>
                <w:color w:val="323E4F" w:themeColor="text2" w:themeShade="BF"/>
              </w:rPr>
            </w:pPr>
          </w:p>
        </w:tc>
        <w:tc>
          <w:tcPr>
            <w:tcW w:w="2597" w:type="dxa"/>
          </w:tcPr>
          <w:p w14:paraId="135C62B3" w14:textId="77777777" w:rsidR="001664C3" w:rsidRPr="0044796D" w:rsidRDefault="001664C3" w:rsidP="002F551D">
            <w:pPr>
              <w:rPr>
                <w:rFonts w:ascii="Calibri" w:hAnsi="Calibri" w:cs="Calibri"/>
                <w:color w:val="323E4F" w:themeColor="text2" w:themeShade="BF"/>
              </w:rPr>
            </w:pPr>
          </w:p>
        </w:tc>
        <w:tc>
          <w:tcPr>
            <w:tcW w:w="2036" w:type="dxa"/>
          </w:tcPr>
          <w:p w14:paraId="1946DEE7" w14:textId="77777777" w:rsidR="001664C3" w:rsidRPr="0044796D" w:rsidRDefault="001664C3" w:rsidP="002F551D">
            <w:pPr>
              <w:rPr>
                <w:rFonts w:ascii="Calibri" w:hAnsi="Calibri" w:cs="Calibri"/>
                <w:color w:val="323E4F" w:themeColor="text2" w:themeShade="BF"/>
              </w:rPr>
            </w:pPr>
          </w:p>
        </w:tc>
        <w:tc>
          <w:tcPr>
            <w:tcW w:w="1720" w:type="dxa"/>
          </w:tcPr>
          <w:p w14:paraId="08EF8525" w14:textId="77777777" w:rsidR="001664C3" w:rsidRPr="0044796D" w:rsidRDefault="001664C3" w:rsidP="002F551D">
            <w:pPr>
              <w:rPr>
                <w:rFonts w:ascii="Calibri" w:hAnsi="Calibri" w:cs="Calibri"/>
                <w:color w:val="323E4F" w:themeColor="text2" w:themeShade="BF"/>
              </w:rPr>
            </w:pPr>
          </w:p>
        </w:tc>
      </w:tr>
    </w:tbl>
    <w:p w14:paraId="4A5EA776" w14:textId="4D76AEC0" w:rsidR="00AE1DA9" w:rsidRPr="0064684A" w:rsidRDefault="00AE1DA9" w:rsidP="009C3B83">
      <w:pPr>
        <w:pStyle w:val="ListParagraph"/>
        <w:spacing w:after="0" w:line="240" w:lineRule="auto"/>
        <w:ind w:left="0"/>
        <w:rPr>
          <w:rFonts w:cstheme="minorHAnsi"/>
          <w:sz w:val="24"/>
          <w:szCs w:val="24"/>
        </w:rPr>
      </w:pPr>
      <w:r>
        <w:rPr>
          <w:rFonts w:cstheme="minorHAnsi"/>
          <w:sz w:val="24"/>
          <w:szCs w:val="24"/>
        </w:rPr>
        <w:t xml:space="preserve"> </w:t>
      </w:r>
    </w:p>
    <w:p w14:paraId="088CE532" w14:textId="77777777" w:rsidR="002F4551" w:rsidRDefault="002F4551" w:rsidP="009B2566">
      <w:pPr>
        <w:spacing w:after="0" w:line="240" w:lineRule="auto"/>
        <w:rPr>
          <w:rFonts w:cstheme="minorHAnsi"/>
          <w:sz w:val="24"/>
          <w:szCs w:val="24"/>
        </w:rPr>
      </w:pPr>
    </w:p>
    <w:p w14:paraId="2AC4F691" w14:textId="56044DAC" w:rsidR="003347DC" w:rsidRPr="007D7DE5" w:rsidRDefault="003347DC" w:rsidP="007D7DE5">
      <w:pPr>
        <w:pStyle w:val="ListParagraph"/>
        <w:numPr>
          <w:ilvl w:val="0"/>
          <w:numId w:val="9"/>
        </w:numPr>
        <w:spacing w:after="0" w:line="240" w:lineRule="auto"/>
        <w:ind w:left="360"/>
        <w:rPr>
          <w:rFonts w:cstheme="minorHAnsi"/>
          <w:b/>
          <w:color w:val="48ADBD"/>
          <w:sz w:val="26"/>
          <w:szCs w:val="26"/>
        </w:rPr>
      </w:pPr>
      <w:r w:rsidRPr="007D7DE5">
        <w:rPr>
          <w:rFonts w:cstheme="minorHAnsi"/>
          <w:b/>
          <w:color w:val="48ADBD"/>
          <w:sz w:val="26"/>
          <w:szCs w:val="26"/>
        </w:rPr>
        <w:t>Preparing for CAB Meetings</w:t>
      </w:r>
    </w:p>
    <w:p w14:paraId="2041724D" w14:textId="49D54F72" w:rsidR="002F4551" w:rsidRPr="0064684A" w:rsidRDefault="00AB08EA" w:rsidP="007D7DE5">
      <w:pPr>
        <w:pStyle w:val="ListParagraph"/>
        <w:numPr>
          <w:ilvl w:val="0"/>
          <w:numId w:val="10"/>
        </w:numPr>
        <w:spacing w:after="0" w:line="240" w:lineRule="auto"/>
        <w:rPr>
          <w:rFonts w:cstheme="minorHAnsi"/>
          <w:b/>
          <w:sz w:val="24"/>
          <w:szCs w:val="24"/>
        </w:rPr>
      </w:pPr>
      <w:r>
        <w:rPr>
          <w:rFonts w:cstheme="minorHAnsi"/>
          <w:b/>
          <w:sz w:val="24"/>
          <w:szCs w:val="24"/>
        </w:rPr>
        <w:t>As you talk with each of the potential CAB members, i</w:t>
      </w:r>
      <w:r w:rsidR="002F4551" w:rsidRPr="0064684A">
        <w:rPr>
          <w:rFonts w:cstheme="minorHAnsi"/>
          <w:b/>
          <w:sz w:val="24"/>
          <w:szCs w:val="24"/>
        </w:rPr>
        <w:t xml:space="preserve">dentify a time and place for </w:t>
      </w:r>
      <w:r w:rsidR="004032F5">
        <w:rPr>
          <w:rFonts w:cstheme="minorHAnsi"/>
          <w:b/>
          <w:sz w:val="24"/>
          <w:szCs w:val="24"/>
        </w:rPr>
        <w:t>the first</w:t>
      </w:r>
      <w:r w:rsidR="002F4551" w:rsidRPr="0064684A">
        <w:rPr>
          <w:rFonts w:cstheme="minorHAnsi"/>
          <w:b/>
          <w:sz w:val="24"/>
          <w:szCs w:val="24"/>
        </w:rPr>
        <w:t xml:space="preserve"> CAB meeting.</w:t>
      </w:r>
    </w:p>
    <w:p w14:paraId="09CAC439" w14:textId="5BF81E51" w:rsidR="002F4551" w:rsidRDefault="002F4551" w:rsidP="007D7DE5">
      <w:pPr>
        <w:pStyle w:val="ListParagraph"/>
        <w:numPr>
          <w:ilvl w:val="1"/>
          <w:numId w:val="8"/>
        </w:numPr>
        <w:spacing w:after="0" w:line="240" w:lineRule="auto"/>
        <w:rPr>
          <w:rFonts w:cstheme="minorHAnsi"/>
          <w:sz w:val="24"/>
          <w:szCs w:val="24"/>
        </w:rPr>
      </w:pPr>
      <w:r w:rsidRPr="0064684A">
        <w:rPr>
          <w:rFonts w:cstheme="minorHAnsi"/>
          <w:sz w:val="24"/>
          <w:szCs w:val="24"/>
        </w:rPr>
        <w:lastRenderedPageBreak/>
        <w:t xml:space="preserve">Choose a time that is most convenient for people and offer incentives for attending the meeting (i.e., a meeting held during the lunch hour with provided lunch). </w:t>
      </w:r>
    </w:p>
    <w:p w14:paraId="6CF5136A" w14:textId="77777777" w:rsidR="00B11850" w:rsidRDefault="00B11850" w:rsidP="009C3B83">
      <w:pPr>
        <w:spacing w:after="0" w:line="240" w:lineRule="auto"/>
        <w:ind w:left="720"/>
        <w:rPr>
          <w:rFonts w:cstheme="minorHAnsi"/>
          <w:sz w:val="24"/>
          <w:szCs w:val="24"/>
        </w:rPr>
      </w:pPr>
      <w:r>
        <w:rPr>
          <w:rFonts w:cstheme="minorHAnsi"/>
          <w:sz w:val="24"/>
          <w:szCs w:val="24"/>
        </w:rPr>
        <w:t>An example is below:</w:t>
      </w:r>
    </w:p>
    <w:p w14:paraId="4A65D300" w14:textId="3C7CC7DC" w:rsidR="00B11850" w:rsidRDefault="00B11850" w:rsidP="009C3B83">
      <w:pPr>
        <w:spacing w:after="0" w:line="240" w:lineRule="auto"/>
        <w:ind w:left="1440"/>
        <w:rPr>
          <w:rFonts w:ascii="Calibri" w:hAnsi="Calibri" w:cs="Calibri"/>
          <w:i/>
          <w:color w:val="5A1000"/>
        </w:rPr>
      </w:pPr>
      <w:r>
        <w:rPr>
          <w:rFonts w:ascii="Calibri" w:hAnsi="Calibri" w:cs="Calibri"/>
          <w:i/>
          <w:color w:val="5A1000"/>
        </w:rPr>
        <w:t xml:space="preserve">Our first CAB meeting will be </w:t>
      </w:r>
      <w:r w:rsidR="00A354DF">
        <w:rPr>
          <w:rFonts w:ascii="Calibri" w:hAnsi="Calibri" w:cs="Calibri"/>
          <w:i/>
          <w:color w:val="5A1000"/>
        </w:rPr>
        <w:t xml:space="preserve">held </w:t>
      </w:r>
      <w:r>
        <w:rPr>
          <w:rFonts w:ascii="Calibri" w:hAnsi="Calibri" w:cs="Calibri"/>
          <w:i/>
          <w:color w:val="5A1000"/>
        </w:rPr>
        <w:t>at the clinic on Wednesday, April 26</w:t>
      </w:r>
      <w:r w:rsidRPr="009C3B83">
        <w:rPr>
          <w:rFonts w:ascii="Calibri" w:hAnsi="Calibri" w:cs="Calibri"/>
          <w:i/>
          <w:color w:val="5A1000"/>
          <w:vertAlign w:val="superscript"/>
        </w:rPr>
        <w:t>th</w:t>
      </w:r>
      <w:r>
        <w:rPr>
          <w:rFonts w:ascii="Calibri" w:hAnsi="Calibri" w:cs="Calibri"/>
          <w:i/>
          <w:color w:val="5A1000"/>
        </w:rPr>
        <w:t xml:space="preserve"> from 12-1pm. The farmers have offered to bring some fresh fruits and vegetables, and the clinic has water, plates</w:t>
      </w:r>
      <w:r w:rsidR="00A354DF">
        <w:rPr>
          <w:rFonts w:ascii="Calibri" w:hAnsi="Calibri" w:cs="Calibri"/>
          <w:i/>
          <w:color w:val="5A1000"/>
        </w:rPr>
        <w:t>,</w:t>
      </w:r>
      <w:r>
        <w:rPr>
          <w:rFonts w:ascii="Calibri" w:hAnsi="Calibri" w:cs="Calibri"/>
          <w:i/>
          <w:color w:val="5A1000"/>
        </w:rPr>
        <w:t xml:space="preserve"> and cups. The </w:t>
      </w:r>
      <w:r w:rsidR="00E34C9F">
        <w:rPr>
          <w:rFonts w:ascii="Calibri" w:hAnsi="Calibri" w:cs="Calibri"/>
          <w:i/>
          <w:color w:val="5A1000"/>
        </w:rPr>
        <w:t xml:space="preserve">local </w:t>
      </w:r>
      <w:r>
        <w:rPr>
          <w:rFonts w:ascii="Calibri" w:hAnsi="Calibri" w:cs="Calibri"/>
          <w:i/>
          <w:color w:val="5A1000"/>
        </w:rPr>
        <w:t xml:space="preserve">Subway owner will be donating sandwiches as well. </w:t>
      </w:r>
    </w:p>
    <w:p w14:paraId="7BFBA3D8" w14:textId="7FC992AC" w:rsidR="00B11850" w:rsidRDefault="00B11850" w:rsidP="009C3B83">
      <w:pPr>
        <w:spacing w:after="0" w:line="240" w:lineRule="auto"/>
        <w:ind w:left="1440"/>
        <w:rPr>
          <w:rFonts w:ascii="Calibri" w:hAnsi="Calibri" w:cs="Calibri"/>
          <w:i/>
          <w:color w:val="5A1000"/>
        </w:rPr>
      </w:pPr>
    </w:p>
    <w:p w14:paraId="598FCA57" w14:textId="4B1BEAD6" w:rsidR="00B11850" w:rsidRPr="009C3B83" w:rsidRDefault="00B11850" w:rsidP="009C3B83">
      <w:pPr>
        <w:spacing w:after="0"/>
        <w:ind w:left="720"/>
        <w:rPr>
          <w:rFonts w:ascii="Calibri" w:hAnsi="Calibri" w:cs="Calibri"/>
          <w:i/>
          <w:color w:val="5A1000"/>
        </w:rPr>
      </w:pPr>
      <w:r w:rsidRPr="0044796D">
        <w:rPr>
          <w:rFonts w:ascii="Calibri" w:hAnsi="Calibri" w:cs="Calibri"/>
        </w:rPr>
        <w:t xml:space="preserve">Write </w:t>
      </w:r>
      <w:r>
        <w:rPr>
          <w:rFonts w:ascii="Calibri" w:hAnsi="Calibri" w:cs="Calibri"/>
        </w:rPr>
        <w:t>whe</w:t>
      </w:r>
      <w:r w:rsidR="00E34C9F">
        <w:rPr>
          <w:rFonts w:ascii="Calibri" w:hAnsi="Calibri" w:cs="Calibri"/>
        </w:rPr>
        <w:t>n</w:t>
      </w:r>
      <w:r>
        <w:rPr>
          <w:rFonts w:ascii="Calibri" w:hAnsi="Calibri" w:cs="Calibri"/>
        </w:rPr>
        <w:t xml:space="preserve"> and whe</w:t>
      </w:r>
      <w:r w:rsidR="00E34C9F">
        <w:rPr>
          <w:rFonts w:ascii="Calibri" w:hAnsi="Calibri" w:cs="Calibri"/>
        </w:rPr>
        <w:t>re</w:t>
      </w:r>
      <w:r>
        <w:rPr>
          <w:rFonts w:ascii="Calibri" w:hAnsi="Calibri" w:cs="Calibri"/>
        </w:rPr>
        <w:t xml:space="preserve"> your first CAB meeting will be </w:t>
      </w:r>
      <w:r w:rsidR="00E34C9F">
        <w:rPr>
          <w:rFonts w:ascii="Calibri" w:hAnsi="Calibri" w:cs="Calibri"/>
        </w:rPr>
        <w:t xml:space="preserve">and any incentives </w:t>
      </w:r>
      <w:r>
        <w:rPr>
          <w:rFonts w:ascii="Calibri" w:hAnsi="Calibri" w:cs="Calibri"/>
        </w:rPr>
        <w:t>in the space</w:t>
      </w:r>
      <w:r w:rsidRPr="0044796D">
        <w:rPr>
          <w:rFonts w:ascii="Calibri" w:hAnsi="Calibri" w:cs="Calibri"/>
        </w:rPr>
        <w:t xml:space="preserve"> below:</w:t>
      </w:r>
    </w:p>
    <w:p w14:paraId="7C525E05" w14:textId="77777777" w:rsidR="00B11850" w:rsidRPr="0044796D" w:rsidRDefault="00B11850" w:rsidP="00B11850">
      <w:pPr>
        <w:spacing w:after="0"/>
        <w:rPr>
          <w:rFonts w:ascii="Calibri" w:hAnsi="Calibri" w:cs="Calibri"/>
        </w:rPr>
      </w:pPr>
    </w:p>
    <w:p w14:paraId="7EEDCDAA" w14:textId="77777777" w:rsidR="00B11850" w:rsidRPr="0044796D" w:rsidRDefault="00B11850" w:rsidP="00B11850">
      <w:pPr>
        <w:spacing w:after="0"/>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60288" behindDoc="0" locked="0" layoutInCell="1" allowOverlap="1" wp14:anchorId="2B538374" wp14:editId="3DE6BB27">
                <wp:simplePos x="0" y="0"/>
                <wp:positionH relativeFrom="margin">
                  <wp:posOffset>552450</wp:posOffset>
                </wp:positionH>
                <wp:positionV relativeFrom="paragraph">
                  <wp:posOffset>0</wp:posOffset>
                </wp:positionV>
                <wp:extent cx="4589145" cy="723900"/>
                <wp:effectExtent l="0" t="0" r="2095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292C49B0" w14:textId="77777777" w:rsidR="00B11850" w:rsidRPr="00EC11E2" w:rsidRDefault="00B11850" w:rsidP="00B11850">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38374" id="_x0000_t202" coordsize="21600,21600" o:spt="202" path="m,l,21600r21600,l21600,xe">
                <v:stroke joinstyle="miter"/>
                <v:path gradientshapeok="t" o:connecttype="rect"/>
              </v:shapetype>
              <v:shape id="Text Box 9" o:spid="_x0000_s1026" type="#_x0000_t202" style="position:absolute;margin-left:43.5pt;margin-top:0;width:361.35pt;height:5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">
                <v:textbox>
                  <w:txbxContent>
                    <w:p w14:paraId="292C49B0" w14:textId="77777777" w:rsidR="00B11850" w:rsidRPr="00EC11E2" w:rsidRDefault="00B11850" w:rsidP="00B11850">
                      <w:pPr>
                        <w:spacing w:after="0" w:line="240" w:lineRule="auto"/>
                        <w:jc w:val="center"/>
                        <w:rPr>
                          <w:rFonts w:ascii="Gill Sans MT" w:hAnsi="Gill Sans MT"/>
                        </w:rPr>
                      </w:pPr>
                    </w:p>
                  </w:txbxContent>
                </v:textbox>
                <w10:wrap type="square" anchorx="margin"/>
              </v:shape>
            </w:pict>
          </mc:Fallback>
        </mc:AlternateContent>
      </w:r>
    </w:p>
    <w:p w14:paraId="03F7E9AC" w14:textId="77777777" w:rsidR="00B11850" w:rsidRPr="0044796D" w:rsidRDefault="00B11850" w:rsidP="00B11850">
      <w:pPr>
        <w:spacing w:after="0"/>
        <w:rPr>
          <w:rFonts w:ascii="Calibri" w:hAnsi="Calibri" w:cs="Calibri"/>
        </w:rPr>
      </w:pPr>
    </w:p>
    <w:p w14:paraId="42D686CA" w14:textId="77777777" w:rsidR="002F4551" w:rsidRPr="0064684A" w:rsidRDefault="002F4551" w:rsidP="009C3B83">
      <w:pPr>
        <w:rPr>
          <w:rFonts w:cstheme="minorHAnsi"/>
          <w:sz w:val="24"/>
          <w:szCs w:val="24"/>
        </w:rPr>
      </w:pPr>
    </w:p>
    <w:p w14:paraId="6D1F735B" w14:textId="77777777" w:rsidR="00B11850" w:rsidRDefault="00B11850" w:rsidP="009C3B83">
      <w:pPr>
        <w:pStyle w:val="ListParagraph"/>
        <w:spacing w:after="0" w:line="240" w:lineRule="auto"/>
        <w:rPr>
          <w:rFonts w:cstheme="minorHAnsi"/>
          <w:b/>
          <w:sz w:val="24"/>
          <w:szCs w:val="24"/>
        </w:rPr>
      </w:pPr>
    </w:p>
    <w:p w14:paraId="7E24A0E3" w14:textId="775EC83D" w:rsidR="003347DC" w:rsidRPr="007D7DE5" w:rsidRDefault="003347DC" w:rsidP="007D7DE5">
      <w:pPr>
        <w:pStyle w:val="ListParagraph"/>
        <w:numPr>
          <w:ilvl w:val="0"/>
          <w:numId w:val="9"/>
        </w:numPr>
        <w:spacing w:after="0" w:line="240" w:lineRule="auto"/>
        <w:ind w:left="360"/>
        <w:rPr>
          <w:rFonts w:cstheme="minorHAnsi"/>
          <w:b/>
          <w:color w:val="48ADBD"/>
          <w:sz w:val="26"/>
          <w:szCs w:val="26"/>
        </w:rPr>
      </w:pPr>
      <w:r w:rsidRPr="007D7DE5">
        <w:rPr>
          <w:rFonts w:cstheme="minorHAnsi"/>
          <w:b/>
          <w:color w:val="48ADBD"/>
          <w:sz w:val="26"/>
          <w:szCs w:val="26"/>
        </w:rPr>
        <w:t>CAB Meeting Invi</w:t>
      </w:r>
      <w:r w:rsidR="007D7DE5" w:rsidRPr="007D7DE5">
        <w:rPr>
          <w:rFonts w:cstheme="minorHAnsi"/>
          <w:b/>
          <w:color w:val="48ADBD"/>
          <w:sz w:val="26"/>
          <w:szCs w:val="26"/>
        </w:rPr>
        <w:t>t</w:t>
      </w:r>
      <w:r w:rsidRPr="007D7DE5">
        <w:rPr>
          <w:rFonts w:cstheme="minorHAnsi"/>
          <w:b/>
          <w:color w:val="48ADBD"/>
          <w:sz w:val="26"/>
          <w:szCs w:val="26"/>
        </w:rPr>
        <w:t>ations</w:t>
      </w:r>
    </w:p>
    <w:p w14:paraId="3AFDC32F" w14:textId="5A1EDD5F" w:rsidR="002F4551" w:rsidRPr="0064684A" w:rsidRDefault="002F4551" w:rsidP="007D7DE5">
      <w:pPr>
        <w:pStyle w:val="ListParagraph"/>
        <w:numPr>
          <w:ilvl w:val="0"/>
          <w:numId w:val="11"/>
        </w:numPr>
        <w:spacing w:after="0" w:line="240" w:lineRule="auto"/>
        <w:rPr>
          <w:rFonts w:cstheme="minorHAnsi"/>
          <w:b/>
          <w:sz w:val="24"/>
          <w:szCs w:val="24"/>
        </w:rPr>
      </w:pPr>
      <w:r w:rsidRPr="0064684A">
        <w:rPr>
          <w:rFonts w:cstheme="minorHAnsi"/>
          <w:b/>
          <w:sz w:val="24"/>
          <w:szCs w:val="24"/>
        </w:rPr>
        <w:t>Invite potential CAB members to the initial meeting.</w:t>
      </w:r>
    </w:p>
    <w:p w14:paraId="3435A6B6" w14:textId="1EF99A39" w:rsidR="002F4551" w:rsidRPr="007D7DE5" w:rsidRDefault="00B11850" w:rsidP="007D7DE5">
      <w:pPr>
        <w:spacing w:after="0" w:line="240" w:lineRule="auto"/>
        <w:ind w:left="720"/>
        <w:rPr>
          <w:rFonts w:cstheme="minorHAnsi"/>
          <w:sz w:val="24"/>
          <w:szCs w:val="24"/>
        </w:rPr>
      </w:pPr>
      <w:r w:rsidRPr="007D7DE5">
        <w:rPr>
          <w:rFonts w:cstheme="minorHAnsi"/>
          <w:sz w:val="24"/>
          <w:szCs w:val="24"/>
        </w:rPr>
        <w:t xml:space="preserve">Reach out to </w:t>
      </w:r>
      <w:r w:rsidR="002F4551" w:rsidRPr="007D7DE5">
        <w:rPr>
          <w:rFonts w:cstheme="minorHAnsi"/>
          <w:sz w:val="24"/>
          <w:szCs w:val="24"/>
        </w:rPr>
        <w:t xml:space="preserve">invite potential CAB members </w:t>
      </w:r>
      <w:r w:rsidRPr="007D7DE5">
        <w:rPr>
          <w:rFonts w:cstheme="minorHAnsi"/>
          <w:sz w:val="24"/>
          <w:szCs w:val="24"/>
        </w:rPr>
        <w:t>to the meeting</w:t>
      </w:r>
      <w:r w:rsidR="000964CE">
        <w:rPr>
          <w:rFonts w:cstheme="minorHAnsi"/>
          <w:sz w:val="24"/>
          <w:szCs w:val="24"/>
        </w:rPr>
        <w:t xml:space="preserve">. </w:t>
      </w:r>
      <w:r w:rsidRPr="007D7DE5">
        <w:rPr>
          <w:rFonts w:cstheme="minorHAnsi"/>
          <w:sz w:val="24"/>
          <w:szCs w:val="24"/>
        </w:rPr>
        <w:t xml:space="preserve">You might chat individually with each CAB member, send/give letters/flyers to each </w:t>
      </w:r>
      <w:r w:rsidR="00BC5168" w:rsidRPr="007D7DE5">
        <w:rPr>
          <w:rFonts w:cstheme="minorHAnsi"/>
          <w:sz w:val="24"/>
          <w:szCs w:val="24"/>
        </w:rPr>
        <w:t>person</w:t>
      </w:r>
      <w:r w:rsidRPr="007D7DE5">
        <w:rPr>
          <w:rFonts w:cstheme="minorHAnsi"/>
          <w:sz w:val="24"/>
          <w:szCs w:val="24"/>
        </w:rPr>
        <w:t xml:space="preserve"> that is interested </w:t>
      </w:r>
      <w:r w:rsidR="00BC5168" w:rsidRPr="007D7DE5">
        <w:rPr>
          <w:rFonts w:cstheme="minorHAnsi"/>
          <w:sz w:val="24"/>
          <w:szCs w:val="24"/>
        </w:rPr>
        <w:t>in</w:t>
      </w:r>
      <w:r w:rsidRPr="007D7DE5">
        <w:rPr>
          <w:rFonts w:cstheme="minorHAnsi"/>
          <w:sz w:val="24"/>
          <w:szCs w:val="24"/>
        </w:rPr>
        <w:t xml:space="preserve"> the </w:t>
      </w:r>
      <w:r w:rsidR="002F4551" w:rsidRPr="007D7DE5">
        <w:rPr>
          <w:rFonts w:cstheme="minorHAnsi"/>
          <w:sz w:val="24"/>
          <w:szCs w:val="24"/>
        </w:rPr>
        <w:t xml:space="preserve">Feast for the Future Program, then follow up via telephone to confirm whether or not the potential CAB member will </w:t>
      </w:r>
      <w:r w:rsidR="005C3DA1" w:rsidRPr="007D7DE5">
        <w:rPr>
          <w:rFonts w:cstheme="minorHAnsi"/>
          <w:sz w:val="24"/>
          <w:szCs w:val="24"/>
        </w:rPr>
        <w:t>be able to make the meeting</w:t>
      </w:r>
      <w:r w:rsidR="002F4551" w:rsidRPr="007D7DE5">
        <w:rPr>
          <w:rFonts w:cstheme="minorHAnsi"/>
          <w:sz w:val="24"/>
          <w:szCs w:val="24"/>
        </w:rPr>
        <w:t>.</w:t>
      </w:r>
      <w:r w:rsidR="004032F5" w:rsidRPr="007D7DE5">
        <w:rPr>
          <w:rFonts w:cstheme="minorHAnsi"/>
          <w:sz w:val="24"/>
          <w:szCs w:val="24"/>
        </w:rPr>
        <w:t xml:space="preserve"> </w:t>
      </w:r>
      <w:r w:rsidR="000964CE">
        <w:rPr>
          <w:rFonts w:cstheme="minorHAnsi"/>
          <w:sz w:val="24"/>
          <w:szCs w:val="24"/>
        </w:rPr>
        <w:t xml:space="preserve">Here is a </w:t>
      </w:r>
      <w:r w:rsidR="000964CE" w:rsidRPr="00D63BA6">
        <w:rPr>
          <w:rFonts w:cstheme="minorHAnsi"/>
          <w:b/>
          <w:color w:val="5B9BD5" w:themeColor="accent1"/>
          <w:sz w:val="24"/>
          <w:szCs w:val="24"/>
        </w:rPr>
        <w:t>sample invitation letter</w:t>
      </w:r>
      <w:r w:rsidR="00D63BA6">
        <w:rPr>
          <w:rFonts w:cstheme="minorHAnsi"/>
          <w:sz w:val="24"/>
          <w:szCs w:val="24"/>
        </w:rPr>
        <w:t xml:space="preserve">, which should be revised to best fit your community. </w:t>
      </w:r>
      <w:r w:rsidR="004032F5" w:rsidRPr="007D7DE5">
        <w:rPr>
          <w:rFonts w:cstheme="minorHAnsi"/>
          <w:sz w:val="24"/>
          <w:szCs w:val="24"/>
        </w:rPr>
        <w:t>If there are individuals that can’t make the first meeting, see what times/dates work well for them for additional meetings.</w:t>
      </w:r>
    </w:p>
    <w:p w14:paraId="09495648" w14:textId="77777777" w:rsidR="002F4551" w:rsidRDefault="002F4551" w:rsidP="007D7DE5">
      <w:pPr>
        <w:spacing w:after="0" w:line="240" w:lineRule="auto"/>
        <w:rPr>
          <w:rFonts w:cstheme="minorHAnsi"/>
          <w:sz w:val="24"/>
          <w:szCs w:val="24"/>
        </w:rPr>
      </w:pPr>
    </w:p>
    <w:p w14:paraId="73F7AA21" w14:textId="6E8C8D4B" w:rsidR="003347DC" w:rsidRPr="007D7DE5" w:rsidRDefault="003347DC" w:rsidP="007D7DE5">
      <w:pPr>
        <w:pStyle w:val="ListParagraph"/>
        <w:numPr>
          <w:ilvl w:val="0"/>
          <w:numId w:val="9"/>
        </w:numPr>
        <w:spacing w:after="0" w:line="240" w:lineRule="auto"/>
        <w:ind w:left="360"/>
        <w:rPr>
          <w:rFonts w:cstheme="minorHAnsi"/>
          <w:b/>
          <w:color w:val="48ADBD"/>
          <w:sz w:val="26"/>
          <w:szCs w:val="26"/>
        </w:rPr>
      </w:pPr>
      <w:r w:rsidRPr="007D7DE5">
        <w:rPr>
          <w:rFonts w:cstheme="minorHAnsi"/>
          <w:b/>
          <w:color w:val="48ADBD"/>
          <w:sz w:val="26"/>
          <w:szCs w:val="26"/>
        </w:rPr>
        <w:t>Hosting CAB Meetings</w:t>
      </w:r>
    </w:p>
    <w:p w14:paraId="5D7FCA8B" w14:textId="77777777" w:rsidR="002F4551" w:rsidRPr="0064684A" w:rsidRDefault="002F4551" w:rsidP="007D7DE5">
      <w:pPr>
        <w:pStyle w:val="ListParagraph"/>
        <w:numPr>
          <w:ilvl w:val="0"/>
          <w:numId w:val="12"/>
        </w:numPr>
        <w:spacing w:after="0" w:line="240" w:lineRule="auto"/>
        <w:rPr>
          <w:rFonts w:cstheme="minorHAnsi"/>
          <w:b/>
          <w:sz w:val="24"/>
          <w:szCs w:val="24"/>
        </w:rPr>
      </w:pPr>
      <w:r w:rsidRPr="0064684A">
        <w:rPr>
          <w:rFonts w:cstheme="minorHAnsi"/>
          <w:b/>
          <w:sz w:val="24"/>
          <w:szCs w:val="24"/>
        </w:rPr>
        <w:t>Facilitate the initial CAB informational meeting.</w:t>
      </w:r>
    </w:p>
    <w:p w14:paraId="0A8A0DCB" w14:textId="77777777" w:rsidR="002F4551" w:rsidRDefault="002F4551" w:rsidP="009C3B83">
      <w:pPr>
        <w:spacing w:after="0" w:line="240" w:lineRule="auto"/>
        <w:ind w:left="720"/>
        <w:rPr>
          <w:rFonts w:cstheme="minorHAnsi"/>
          <w:sz w:val="24"/>
          <w:szCs w:val="24"/>
        </w:rPr>
      </w:pPr>
      <w:r w:rsidRPr="0064684A">
        <w:rPr>
          <w:rFonts w:cstheme="minorHAnsi"/>
          <w:sz w:val="24"/>
          <w:szCs w:val="24"/>
        </w:rPr>
        <w:t>Develop an agenda for the initial CAB meeting that works in your commu</w:t>
      </w:r>
      <w:r w:rsidR="00CA36D6">
        <w:rPr>
          <w:rFonts w:cstheme="minorHAnsi"/>
          <w:sz w:val="24"/>
          <w:szCs w:val="24"/>
        </w:rPr>
        <w:t>nity. Here is a</w:t>
      </w:r>
      <w:r>
        <w:rPr>
          <w:rFonts w:cstheme="minorHAnsi"/>
          <w:sz w:val="24"/>
          <w:szCs w:val="24"/>
        </w:rPr>
        <w:t xml:space="preserve"> </w:t>
      </w:r>
      <w:r w:rsidRPr="002B3350">
        <w:rPr>
          <w:rFonts w:cstheme="minorHAnsi"/>
          <w:b/>
          <w:color w:val="5B9BD5" w:themeColor="accent1"/>
          <w:sz w:val="24"/>
          <w:szCs w:val="24"/>
        </w:rPr>
        <w:t>sample agenda</w:t>
      </w:r>
      <w:r w:rsidR="00CA36D6" w:rsidRPr="00CA36D6">
        <w:rPr>
          <w:rFonts w:cstheme="minorHAnsi"/>
          <w:sz w:val="24"/>
          <w:szCs w:val="24"/>
        </w:rPr>
        <w:t>,</w:t>
      </w:r>
      <w:r w:rsidRPr="002B3350">
        <w:rPr>
          <w:rFonts w:cstheme="minorHAnsi"/>
          <w:color w:val="5B9BD5" w:themeColor="accent1"/>
          <w:sz w:val="24"/>
          <w:szCs w:val="24"/>
        </w:rPr>
        <w:t xml:space="preserve"> </w:t>
      </w:r>
      <w:r w:rsidR="00CA36D6">
        <w:rPr>
          <w:rFonts w:cstheme="minorHAnsi"/>
          <w:sz w:val="24"/>
          <w:szCs w:val="24"/>
        </w:rPr>
        <w:t>which</w:t>
      </w:r>
      <w:r w:rsidRPr="0064684A">
        <w:rPr>
          <w:rFonts w:cstheme="minorHAnsi"/>
          <w:sz w:val="24"/>
          <w:szCs w:val="24"/>
        </w:rPr>
        <w:t xml:space="preserve"> should be revised to best fit your community:</w:t>
      </w:r>
    </w:p>
    <w:p w14:paraId="6455DA78" w14:textId="7517CB81" w:rsidR="001664C3" w:rsidRPr="007D7DE5" w:rsidRDefault="001664C3" w:rsidP="007D7DE5">
      <w:pPr>
        <w:pStyle w:val="ListParagraph"/>
        <w:numPr>
          <w:ilvl w:val="0"/>
          <w:numId w:val="17"/>
        </w:numPr>
        <w:spacing w:after="0" w:line="240" w:lineRule="auto"/>
        <w:rPr>
          <w:rFonts w:cstheme="minorHAnsi"/>
          <w:sz w:val="24"/>
          <w:szCs w:val="24"/>
        </w:rPr>
      </w:pPr>
      <w:r w:rsidRPr="007D7DE5">
        <w:rPr>
          <w:rFonts w:cstheme="minorHAnsi"/>
          <w:sz w:val="24"/>
          <w:szCs w:val="24"/>
        </w:rPr>
        <w:t>Be sure to have a notetaker at all CAB meeting</w:t>
      </w:r>
      <w:r w:rsidR="003347DC" w:rsidRPr="007D7DE5">
        <w:rPr>
          <w:rFonts w:cstheme="minorHAnsi"/>
          <w:sz w:val="24"/>
          <w:szCs w:val="24"/>
        </w:rPr>
        <w:t>s</w:t>
      </w:r>
      <w:r w:rsidRPr="007D7DE5">
        <w:rPr>
          <w:rFonts w:cstheme="minorHAnsi"/>
          <w:sz w:val="24"/>
          <w:szCs w:val="24"/>
        </w:rPr>
        <w:t xml:space="preserve">. </w:t>
      </w:r>
    </w:p>
    <w:p w14:paraId="6B445E06" w14:textId="55459956" w:rsidR="003347DC" w:rsidRDefault="003347DC" w:rsidP="007D7DE5">
      <w:pPr>
        <w:pStyle w:val="ListParagraph"/>
        <w:numPr>
          <w:ilvl w:val="0"/>
          <w:numId w:val="17"/>
        </w:numPr>
        <w:spacing w:after="0" w:line="240" w:lineRule="auto"/>
        <w:rPr>
          <w:rFonts w:cstheme="minorHAnsi"/>
          <w:sz w:val="24"/>
          <w:szCs w:val="24"/>
        </w:rPr>
      </w:pPr>
      <w:r w:rsidRPr="007D7DE5">
        <w:rPr>
          <w:rFonts w:cstheme="minorHAnsi"/>
          <w:sz w:val="24"/>
          <w:szCs w:val="24"/>
        </w:rPr>
        <w:t xml:space="preserve">Bring snacks and refreshments. </w:t>
      </w:r>
    </w:p>
    <w:p w14:paraId="02F564F9" w14:textId="77777777" w:rsidR="00725DEC" w:rsidRPr="007D7DE5" w:rsidRDefault="00725DEC" w:rsidP="00725DEC">
      <w:pPr>
        <w:pStyle w:val="ListParagraph"/>
        <w:spacing w:after="0" w:line="240" w:lineRule="auto"/>
        <w:ind w:left="1440"/>
        <w:rPr>
          <w:rFonts w:cstheme="minorHAnsi"/>
          <w:sz w:val="24"/>
          <w:szCs w:val="24"/>
        </w:rPr>
      </w:pPr>
    </w:p>
    <w:p w14:paraId="6D3FC94F" w14:textId="2033FE1F" w:rsidR="002F4551" w:rsidRPr="007D7DE5" w:rsidRDefault="003347DC" w:rsidP="007D7DE5">
      <w:pPr>
        <w:pStyle w:val="ListParagraph"/>
        <w:numPr>
          <w:ilvl w:val="0"/>
          <w:numId w:val="9"/>
        </w:numPr>
        <w:spacing w:after="0" w:line="240" w:lineRule="auto"/>
        <w:ind w:left="360"/>
        <w:rPr>
          <w:rFonts w:cstheme="minorHAnsi"/>
          <w:b/>
          <w:color w:val="48ADBD"/>
          <w:sz w:val="26"/>
          <w:szCs w:val="26"/>
        </w:rPr>
      </w:pPr>
      <w:r w:rsidRPr="007D7DE5">
        <w:rPr>
          <w:rFonts w:cstheme="minorHAnsi"/>
          <w:b/>
          <w:color w:val="48ADBD"/>
          <w:sz w:val="26"/>
          <w:szCs w:val="26"/>
        </w:rPr>
        <w:t>CAB Meeting Follow up</w:t>
      </w:r>
    </w:p>
    <w:p w14:paraId="5AFD66F8" w14:textId="28C3F849" w:rsidR="004032F5" w:rsidRPr="009C3B83" w:rsidRDefault="004032F5" w:rsidP="007D7DE5">
      <w:pPr>
        <w:pStyle w:val="ListParagraph"/>
        <w:numPr>
          <w:ilvl w:val="0"/>
          <w:numId w:val="14"/>
        </w:numPr>
        <w:shd w:val="clear" w:color="auto" w:fill="FFFFFF"/>
        <w:spacing w:after="0" w:line="240" w:lineRule="auto"/>
        <w:rPr>
          <w:rFonts w:cstheme="minorHAnsi"/>
          <w:sz w:val="24"/>
          <w:szCs w:val="24"/>
        </w:rPr>
      </w:pPr>
      <w:r>
        <w:rPr>
          <w:rFonts w:cstheme="minorHAnsi"/>
          <w:b/>
          <w:sz w:val="24"/>
          <w:szCs w:val="24"/>
        </w:rPr>
        <w:t>Follow up with individuals that participated in the first CAB meeting</w:t>
      </w:r>
      <w:r w:rsidR="001063F6">
        <w:rPr>
          <w:rFonts w:cstheme="minorHAnsi"/>
          <w:b/>
          <w:sz w:val="24"/>
          <w:szCs w:val="24"/>
        </w:rPr>
        <w:t>.</w:t>
      </w:r>
    </w:p>
    <w:p w14:paraId="0C2160AF" w14:textId="351E49E2" w:rsidR="004032F5" w:rsidRPr="009C3B83" w:rsidRDefault="004032F5" w:rsidP="009C3B83">
      <w:pPr>
        <w:pStyle w:val="ListParagraph"/>
        <w:shd w:val="clear" w:color="auto" w:fill="FFFFFF"/>
        <w:spacing w:after="0" w:line="240" w:lineRule="auto"/>
        <w:rPr>
          <w:rFonts w:cstheme="minorHAnsi"/>
          <w:sz w:val="24"/>
          <w:szCs w:val="24"/>
        </w:rPr>
      </w:pPr>
      <w:r>
        <w:rPr>
          <w:rFonts w:cstheme="minorHAnsi"/>
          <w:sz w:val="24"/>
          <w:szCs w:val="24"/>
        </w:rPr>
        <w:t>Answer questions and see if the potential CAB members are still interested in being involved.</w:t>
      </w:r>
      <w:r w:rsidR="001664C3">
        <w:rPr>
          <w:rFonts w:cstheme="minorHAnsi"/>
          <w:sz w:val="24"/>
          <w:szCs w:val="24"/>
        </w:rPr>
        <w:t xml:space="preserve"> Develop an email listserv for the CAB and share meeting minutes</w:t>
      </w:r>
      <w:r w:rsidR="00035406">
        <w:rPr>
          <w:rFonts w:cstheme="minorHAnsi"/>
          <w:sz w:val="24"/>
          <w:szCs w:val="24"/>
        </w:rPr>
        <w:t xml:space="preserve"> soon after each meeting.</w:t>
      </w:r>
    </w:p>
    <w:p w14:paraId="073A8449" w14:textId="6AF18D94" w:rsidR="004032F5" w:rsidRPr="009C3B83" w:rsidRDefault="004032F5" w:rsidP="009C3B83">
      <w:pPr>
        <w:pStyle w:val="ListParagraph"/>
        <w:shd w:val="clear" w:color="auto" w:fill="FFFFFF"/>
        <w:spacing w:after="0" w:line="240" w:lineRule="auto"/>
        <w:ind w:left="540"/>
        <w:rPr>
          <w:rFonts w:cstheme="minorHAnsi"/>
          <w:sz w:val="24"/>
          <w:szCs w:val="24"/>
        </w:rPr>
      </w:pPr>
      <w:r>
        <w:rPr>
          <w:rFonts w:cstheme="minorHAnsi"/>
          <w:b/>
          <w:sz w:val="24"/>
          <w:szCs w:val="24"/>
        </w:rPr>
        <w:tab/>
      </w:r>
    </w:p>
    <w:p w14:paraId="6593A233" w14:textId="0118D3E7" w:rsidR="005C3DA1" w:rsidRPr="009C3B83" w:rsidRDefault="005C3DA1" w:rsidP="007D7DE5">
      <w:pPr>
        <w:pStyle w:val="ListParagraph"/>
        <w:numPr>
          <w:ilvl w:val="0"/>
          <w:numId w:val="14"/>
        </w:numPr>
        <w:shd w:val="clear" w:color="auto" w:fill="FFFFFF"/>
        <w:spacing w:after="0" w:line="240" w:lineRule="auto"/>
        <w:rPr>
          <w:rFonts w:cstheme="minorHAnsi"/>
          <w:sz w:val="24"/>
          <w:szCs w:val="24"/>
        </w:rPr>
      </w:pPr>
      <w:r>
        <w:rPr>
          <w:rFonts w:cstheme="minorHAnsi"/>
          <w:b/>
          <w:sz w:val="24"/>
          <w:szCs w:val="24"/>
        </w:rPr>
        <w:t>Follow up with interested individuals that couldn’t make the first meeting</w:t>
      </w:r>
      <w:r w:rsidR="001063F6">
        <w:rPr>
          <w:rFonts w:cstheme="minorHAnsi"/>
          <w:b/>
          <w:sz w:val="24"/>
          <w:szCs w:val="24"/>
        </w:rPr>
        <w:t>.</w:t>
      </w:r>
    </w:p>
    <w:p w14:paraId="794F0C5F" w14:textId="67F630BF" w:rsidR="009D7503" w:rsidRDefault="00035406" w:rsidP="009C3B83">
      <w:pPr>
        <w:pStyle w:val="ListParagraph"/>
        <w:shd w:val="clear" w:color="auto" w:fill="FFFFFF"/>
        <w:spacing w:after="0" w:line="240" w:lineRule="auto"/>
        <w:rPr>
          <w:rFonts w:cstheme="minorHAnsi"/>
          <w:sz w:val="24"/>
          <w:szCs w:val="24"/>
        </w:rPr>
      </w:pPr>
      <w:r>
        <w:rPr>
          <w:rFonts w:cstheme="minorHAnsi"/>
          <w:sz w:val="24"/>
          <w:szCs w:val="24"/>
        </w:rPr>
        <w:t>Share the first CAB meeting minutes with them, s</w:t>
      </w:r>
      <w:r w:rsidR="001063F6">
        <w:rPr>
          <w:rFonts w:cstheme="minorHAnsi"/>
          <w:sz w:val="24"/>
          <w:szCs w:val="24"/>
        </w:rPr>
        <w:t>ee if they</w:t>
      </w:r>
      <w:r w:rsidR="005C3DA1">
        <w:rPr>
          <w:rFonts w:cstheme="minorHAnsi"/>
          <w:sz w:val="24"/>
          <w:szCs w:val="24"/>
        </w:rPr>
        <w:t xml:space="preserve"> are still interested in being part of the CAB and </w:t>
      </w:r>
      <w:r w:rsidR="004032F5">
        <w:rPr>
          <w:rFonts w:cstheme="minorHAnsi"/>
          <w:sz w:val="24"/>
          <w:szCs w:val="24"/>
        </w:rPr>
        <w:t>invite them to the next meeting</w:t>
      </w:r>
      <w:r w:rsidR="005C3DA1">
        <w:rPr>
          <w:rFonts w:cstheme="minorHAnsi"/>
          <w:sz w:val="24"/>
          <w:szCs w:val="24"/>
        </w:rPr>
        <w:t>.</w:t>
      </w:r>
    </w:p>
    <w:p w14:paraId="0FA1E20E" w14:textId="77777777" w:rsidR="009D7503" w:rsidRDefault="009D7503" w:rsidP="009C3B83">
      <w:pPr>
        <w:pStyle w:val="ListParagraph"/>
        <w:shd w:val="clear" w:color="auto" w:fill="FFFFFF"/>
        <w:spacing w:after="0" w:line="240" w:lineRule="auto"/>
        <w:ind w:left="540"/>
        <w:rPr>
          <w:rFonts w:cstheme="minorHAnsi"/>
          <w:sz w:val="24"/>
          <w:szCs w:val="24"/>
        </w:rPr>
      </w:pPr>
    </w:p>
    <w:p w14:paraId="56E66823" w14:textId="12DBA56F" w:rsidR="009D7503" w:rsidRDefault="009D7503" w:rsidP="009C3B83">
      <w:pPr>
        <w:pStyle w:val="ListParagraph"/>
        <w:shd w:val="clear" w:color="auto" w:fill="FFFFFF"/>
        <w:spacing w:after="0" w:line="240" w:lineRule="auto"/>
        <w:rPr>
          <w:rFonts w:cstheme="minorHAnsi"/>
          <w:sz w:val="24"/>
          <w:szCs w:val="24"/>
        </w:rPr>
      </w:pPr>
      <w:r>
        <w:rPr>
          <w:rFonts w:cstheme="minorHAnsi"/>
          <w:sz w:val="24"/>
          <w:szCs w:val="24"/>
        </w:rPr>
        <w:t xml:space="preserve">Now that you have a sense of who all is interested in being on the CAB, write down their names and contact information so you can communicate with the entire CAB about next </w:t>
      </w:r>
      <w:r>
        <w:rPr>
          <w:rFonts w:cstheme="minorHAnsi"/>
          <w:sz w:val="24"/>
          <w:szCs w:val="24"/>
        </w:rPr>
        <w:lastRenderedPageBreak/>
        <w:t>steps. Keep in mind that this list may change as more individuals become interested, or people currently on the CAB have other obligations.</w:t>
      </w:r>
    </w:p>
    <w:p w14:paraId="0F665E68" w14:textId="65406F68" w:rsidR="009D7503" w:rsidRDefault="009D7503" w:rsidP="009C3B83">
      <w:pPr>
        <w:pStyle w:val="ListParagraph"/>
        <w:shd w:val="clear" w:color="auto" w:fill="FFFFFF"/>
        <w:spacing w:after="0" w:line="240" w:lineRule="auto"/>
        <w:rPr>
          <w:rFonts w:cstheme="minorHAnsi"/>
          <w:sz w:val="24"/>
          <w:szCs w:val="24"/>
        </w:rPr>
      </w:pPr>
    </w:p>
    <w:tbl>
      <w:tblPr>
        <w:tblStyle w:val="TableGrid2"/>
        <w:tblW w:w="0" w:type="auto"/>
        <w:tblLook w:val="04A0" w:firstRow="1" w:lastRow="0" w:firstColumn="1" w:lastColumn="0" w:noHBand="0" w:noVBand="1"/>
      </w:tblPr>
      <w:tblGrid>
        <w:gridCol w:w="920"/>
        <w:gridCol w:w="2056"/>
        <w:gridCol w:w="2682"/>
        <w:gridCol w:w="2020"/>
        <w:gridCol w:w="1672"/>
      </w:tblGrid>
      <w:tr w:rsidR="00035406" w:rsidRPr="0044796D" w14:paraId="4BA65CF6" w14:textId="2BFE7F6C" w:rsidTr="007D7DE5">
        <w:trPr>
          <w:trHeight w:val="584"/>
        </w:trPr>
        <w:tc>
          <w:tcPr>
            <w:tcW w:w="920" w:type="dxa"/>
          </w:tcPr>
          <w:p w14:paraId="105A757B" w14:textId="77777777" w:rsidR="00035406" w:rsidRPr="0044796D" w:rsidRDefault="00035406" w:rsidP="002F551D">
            <w:pPr>
              <w:rPr>
                <w:rFonts w:ascii="Calibri" w:hAnsi="Calibri" w:cs="Calibri"/>
                <w:b/>
              </w:rPr>
            </w:pPr>
            <w:r w:rsidRPr="0044796D">
              <w:rPr>
                <w:rFonts w:ascii="Calibri" w:hAnsi="Calibri" w:cs="Calibri"/>
                <w:b/>
              </w:rPr>
              <w:t>Name</w:t>
            </w:r>
          </w:p>
        </w:tc>
        <w:tc>
          <w:tcPr>
            <w:tcW w:w="2056" w:type="dxa"/>
          </w:tcPr>
          <w:p w14:paraId="7959985E" w14:textId="77777777" w:rsidR="00035406" w:rsidRPr="0044796D" w:rsidRDefault="00035406" w:rsidP="002F551D">
            <w:pPr>
              <w:rPr>
                <w:rFonts w:ascii="Calibri" w:hAnsi="Calibri" w:cs="Calibri"/>
                <w:b/>
              </w:rPr>
            </w:pPr>
            <w:r>
              <w:rPr>
                <w:rFonts w:ascii="Calibri" w:hAnsi="Calibri" w:cs="Calibri"/>
                <w:b/>
              </w:rPr>
              <w:t>Organization/Role</w:t>
            </w:r>
          </w:p>
        </w:tc>
        <w:tc>
          <w:tcPr>
            <w:tcW w:w="2682" w:type="dxa"/>
          </w:tcPr>
          <w:p w14:paraId="7D374030" w14:textId="6AB903E6" w:rsidR="00035406" w:rsidRPr="0044796D" w:rsidRDefault="00035406" w:rsidP="002F551D">
            <w:pPr>
              <w:rPr>
                <w:rFonts w:ascii="Calibri" w:hAnsi="Calibri" w:cs="Calibri"/>
                <w:b/>
              </w:rPr>
            </w:pPr>
            <w:r>
              <w:rPr>
                <w:rFonts w:ascii="Calibri" w:hAnsi="Calibri" w:cs="Calibri"/>
                <w:b/>
              </w:rPr>
              <w:t>Contact Email</w:t>
            </w:r>
          </w:p>
        </w:tc>
        <w:tc>
          <w:tcPr>
            <w:tcW w:w="2020" w:type="dxa"/>
          </w:tcPr>
          <w:p w14:paraId="25945ACE" w14:textId="3A77ED78" w:rsidR="00035406" w:rsidRDefault="00035406" w:rsidP="002F551D">
            <w:pPr>
              <w:rPr>
                <w:rFonts w:ascii="Calibri" w:hAnsi="Calibri" w:cs="Calibri"/>
                <w:b/>
              </w:rPr>
            </w:pPr>
            <w:r>
              <w:rPr>
                <w:rFonts w:ascii="Calibri" w:hAnsi="Calibri" w:cs="Calibri"/>
                <w:b/>
              </w:rPr>
              <w:t>Contact Phone Number:</w:t>
            </w:r>
          </w:p>
        </w:tc>
        <w:tc>
          <w:tcPr>
            <w:tcW w:w="1672" w:type="dxa"/>
          </w:tcPr>
          <w:p w14:paraId="5D6B131F" w14:textId="084096FF" w:rsidR="00035406" w:rsidRDefault="003347DC" w:rsidP="002F551D">
            <w:pPr>
              <w:rPr>
                <w:rFonts w:ascii="Calibri" w:hAnsi="Calibri" w:cs="Calibri"/>
                <w:b/>
              </w:rPr>
            </w:pPr>
            <w:r>
              <w:rPr>
                <w:rFonts w:ascii="Calibri" w:hAnsi="Calibri" w:cs="Calibri"/>
                <w:b/>
              </w:rPr>
              <w:t>May contact for future CAB Meetings? (Yes/No)</w:t>
            </w:r>
            <w:r w:rsidR="00035406">
              <w:rPr>
                <w:rFonts w:ascii="Calibri" w:hAnsi="Calibri" w:cs="Calibri"/>
                <w:b/>
              </w:rPr>
              <w:t xml:space="preserve"> </w:t>
            </w:r>
          </w:p>
        </w:tc>
      </w:tr>
      <w:tr w:rsidR="00035406" w:rsidRPr="0044796D" w14:paraId="1BA4798A" w14:textId="6FC971A3" w:rsidTr="007D7DE5">
        <w:tc>
          <w:tcPr>
            <w:tcW w:w="920" w:type="dxa"/>
          </w:tcPr>
          <w:p w14:paraId="48491605" w14:textId="77777777" w:rsidR="00035406" w:rsidRPr="0044796D" w:rsidRDefault="00035406" w:rsidP="002F551D">
            <w:pPr>
              <w:rPr>
                <w:rFonts w:ascii="Calibri" w:hAnsi="Calibri" w:cs="Calibri"/>
                <w:color w:val="323E4F" w:themeColor="text2" w:themeShade="BF"/>
              </w:rPr>
            </w:pPr>
          </w:p>
          <w:p w14:paraId="36DE90B0" w14:textId="77777777" w:rsidR="00035406" w:rsidRPr="0044796D" w:rsidRDefault="00035406" w:rsidP="002F551D">
            <w:pPr>
              <w:rPr>
                <w:rFonts w:ascii="Calibri" w:hAnsi="Calibri" w:cs="Calibri"/>
                <w:color w:val="323E4F" w:themeColor="text2" w:themeShade="BF"/>
              </w:rPr>
            </w:pPr>
          </w:p>
          <w:p w14:paraId="136185BC" w14:textId="77777777" w:rsidR="00035406" w:rsidRPr="0044796D" w:rsidRDefault="00035406" w:rsidP="002F551D">
            <w:pPr>
              <w:rPr>
                <w:rFonts w:ascii="Calibri" w:hAnsi="Calibri" w:cs="Calibri"/>
                <w:color w:val="323E4F" w:themeColor="text2" w:themeShade="BF"/>
              </w:rPr>
            </w:pPr>
          </w:p>
        </w:tc>
        <w:tc>
          <w:tcPr>
            <w:tcW w:w="2056" w:type="dxa"/>
          </w:tcPr>
          <w:p w14:paraId="1F542FF3" w14:textId="77777777" w:rsidR="00035406" w:rsidRPr="0044796D" w:rsidRDefault="00035406" w:rsidP="002F551D">
            <w:pPr>
              <w:rPr>
                <w:rFonts w:ascii="Calibri" w:hAnsi="Calibri" w:cs="Calibri"/>
                <w:color w:val="323E4F" w:themeColor="text2" w:themeShade="BF"/>
              </w:rPr>
            </w:pPr>
          </w:p>
        </w:tc>
        <w:tc>
          <w:tcPr>
            <w:tcW w:w="2682" w:type="dxa"/>
          </w:tcPr>
          <w:p w14:paraId="7BC04F05" w14:textId="77777777" w:rsidR="00035406" w:rsidRPr="0044796D" w:rsidRDefault="00035406" w:rsidP="002F551D">
            <w:pPr>
              <w:rPr>
                <w:rFonts w:ascii="Calibri" w:hAnsi="Calibri" w:cs="Calibri"/>
                <w:color w:val="323E4F" w:themeColor="text2" w:themeShade="BF"/>
              </w:rPr>
            </w:pPr>
          </w:p>
        </w:tc>
        <w:tc>
          <w:tcPr>
            <w:tcW w:w="2020" w:type="dxa"/>
          </w:tcPr>
          <w:p w14:paraId="212EEF99" w14:textId="77777777" w:rsidR="00035406" w:rsidRPr="0044796D" w:rsidRDefault="00035406" w:rsidP="002F551D">
            <w:pPr>
              <w:rPr>
                <w:rFonts w:ascii="Calibri" w:hAnsi="Calibri" w:cs="Calibri"/>
                <w:color w:val="323E4F" w:themeColor="text2" w:themeShade="BF"/>
              </w:rPr>
            </w:pPr>
          </w:p>
        </w:tc>
        <w:tc>
          <w:tcPr>
            <w:tcW w:w="1672" w:type="dxa"/>
          </w:tcPr>
          <w:p w14:paraId="1E197134" w14:textId="77777777" w:rsidR="00035406" w:rsidRPr="0044796D" w:rsidRDefault="00035406" w:rsidP="002F551D">
            <w:pPr>
              <w:rPr>
                <w:rFonts w:ascii="Calibri" w:hAnsi="Calibri" w:cs="Calibri"/>
                <w:color w:val="323E4F" w:themeColor="text2" w:themeShade="BF"/>
              </w:rPr>
            </w:pPr>
          </w:p>
        </w:tc>
      </w:tr>
      <w:tr w:rsidR="00035406" w:rsidRPr="0044796D" w14:paraId="1EC92710" w14:textId="51189C73" w:rsidTr="007D7DE5">
        <w:tc>
          <w:tcPr>
            <w:tcW w:w="920" w:type="dxa"/>
          </w:tcPr>
          <w:p w14:paraId="0FD76D64" w14:textId="77777777" w:rsidR="00035406" w:rsidRPr="0044796D" w:rsidRDefault="00035406" w:rsidP="002F551D">
            <w:pPr>
              <w:rPr>
                <w:rFonts w:ascii="Calibri" w:hAnsi="Calibri" w:cs="Calibri"/>
                <w:color w:val="323E4F" w:themeColor="text2" w:themeShade="BF"/>
              </w:rPr>
            </w:pPr>
          </w:p>
          <w:p w14:paraId="568C4907" w14:textId="77777777" w:rsidR="00035406" w:rsidRPr="0044796D" w:rsidRDefault="00035406" w:rsidP="002F551D">
            <w:pPr>
              <w:rPr>
                <w:rFonts w:ascii="Calibri" w:hAnsi="Calibri" w:cs="Calibri"/>
                <w:color w:val="323E4F" w:themeColor="text2" w:themeShade="BF"/>
              </w:rPr>
            </w:pPr>
          </w:p>
          <w:p w14:paraId="5EDA781E" w14:textId="77777777" w:rsidR="00035406" w:rsidRPr="0044796D" w:rsidRDefault="00035406" w:rsidP="002F551D">
            <w:pPr>
              <w:rPr>
                <w:rFonts w:ascii="Calibri" w:hAnsi="Calibri" w:cs="Calibri"/>
                <w:color w:val="323E4F" w:themeColor="text2" w:themeShade="BF"/>
              </w:rPr>
            </w:pPr>
          </w:p>
        </w:tc>
        <w:tc>
          <w:tcPr>
            <w:tcW w:w="2056" w:type="dxa"/>
          </w:tcPr>
          <w:p w14:paraId="7E3F0A49" w14:textId="77777777" w:rsidR="00035406" w:rsidRPr="0044796D" w:rsidRDefault="00035406" w:rsidP="002F551D">
            <w:pPr>
              <w:rPr>
                <w:rFonts w:ascii="Calibri" w:hAnsi="Calibri" w:cs="Calibri"/>
                <w:color w:val="323E4F" w:themeColor="text2" w:themeShade="BF"/>
              </w:rPr>
            </w:pPr>
          </w:p>
        </w:tc>
        <w:tc>
          <w:tcPr>
            <w:tcW w:w="2682" w:type="dxa"/>
          </w:tcPr>
          <w:p w14:paraId="537A883B" w14:textId="77777777" w:rsidR="00035406" w:rsidRPr="0044796D" w:rsidRDefault="00035406" w:rsidP="002F551D">
            <w:pPr>
              <w:rPr>
                <w:rFonts w:ascii="Calibri" w:hAnsi="Calibri" w:cs="Calibri"/>
                <w:color w:val="323E4F" w:themeColor="text2" w:themeShade="BF"/>
              </w:rPr>
            </w:pPr>
          </w:p>
        </w:tc>
        <w:tc>
          <w:tcPr>
            <w:tcW w:w="2020" w:type="dxa"/>
          </w:tcPr>
          <w:p w14:paraId="46B76F2C" w14:textId="77777777" w:rsidR="00035406" w:rsidRPr="0044796D" w:rsidRDefault="00035406" w:rsidP="002F551D">
            <w:pPr>
              <w:rPr>
                <w:rFonts w:ascii="Calibri" w:hAnsi="Calibri" w:cs="Calibri"/>
                <w:color w:val="323E4F" w:themeColor="text2" w:themeShade="BF"/>
              </w:rPr>
            </w:pPr>
          </w:p>
        </w:tc>
        <w:tc>
          <w:tcPr>
            <w:tcW w:w="1672" w:type="dxa"/>
          </w:tcPr>
          <w:p w14:paraId="3836C956" w14:textId="77777777" w:rsidR="00035406" w:rsidRPr="0044796D" w:rsidRDefault="00035406" w:rsidP="002F551D">
            <w:pPr>
              <w:rPr>
                <w:rFonts w:ascii="Calibri" w:hAnsi="Calibri" w:cs="Calibri"/>
                <w:color w:val="323E4F" w:themeColor="text2" w:themeShade="BF"/>
              </w:rPr>
            </w:pPr>
          </w:p>
        </w:tc>
      </w:tr>
      <w:tr w:rsidR="00035406" w:rsidRPr="0044796D" w14:paraId="72477C80" w14:textId="28D6AEC0" w:rsidTr="007D7DE5">
        <w:tc>
          <w:tcPr>
            <w:tcW w:w="920" w:type="dxa"/>
          </w:tcPr>
          <w:p w14:paraId="25EC4C4F" w14:textId="77777777" w:rsidR="00035406" w:rsidRPr="0044796D" w:rsidRDefault="00035406" w:rsidP="002F551D">
            <w:pPr>
              <w:rPr>
                <w:rFonts w:ascii="Calibri" w:hAnsi="Calibri" w:cs="Calibri"/>
                <w:color w:val="323E4F" w:themeColor="text2" w:themeShade="BF"/>
              </w:rPr>
            </w:pPr>
          </w:p>
          <w:p w14:paraId="75382EB7" w14:textId="77777777" w:rsidR="00035406" w:rsidRPr="0044796D" w:rsidRDefault="00035406" w:rsidP="002F551D">
            <w:pPr>
              <w:rPr>
                <w:rFonts w:ascii="Calibri" w:hAnsi="Calibri" w:cs="Calibri"/>
                <w:color w:val="323E4F" w:themeColor="text2" w:themeShade="BF"/>
              </w:rPr>
            </w:pPr>
          </w:p>
          <w:p w14:paraId="07650F48" w14:textId="77777777" w:rsidR="00035406" w:rsidRPr="0044796D" w:rsidRDefault="00035406" w:rsidP="002F551D">
            <w:pPr>
              <w:rPr>
                <w:rFonts w:ascii="Calibri" w:hAnsi="Calibri" w:cs="Calibri"/>
                <w:color w:val="323E4F" w:themeColor="text2" w:themeShade="BF"/>
              </w:rPr>
            </w:pPr>
          </w:p>
        </w:tc>
        <w:tc>
          <w:tcPr>
            <w:tcW w:w="2056" w:type="dxa"/>
          </w:tcPr>
          <w:p w14:paraId="4B07E6BE" w14:textId="77777777" w:rsidR="00035406" w:rsidRPr="0044796D" w:rsidRDefault="00035406" w:rsidP="002F551D">
            <w:pPr>
              <w:rPr>
                <w:rFonts w:ascii="Calibri" w:hAnsi="Calibri" w:cs="Calibri"/>
                <w:color w:val="323E4F" w:themeColor="text2" w:themeShade="BF"/>
              </w:rPr>
            </w:pPr>
          </w:p>
        </w:tc>
        <w:tc>
          <w:tcPr>
            <w:tcW w:w="2682" w:type="dxa"/>
          </w:tcPr>
          <w:p w14:paraId="092BD999" w14:textId="77777777" w:rsidR="00035406" w:rsidRPr="0044796D" w:rsidRDefault="00035406" w:rsidP="002F551D">
            <w:pPr>
              <w:rPr>
                <w:rFonts w:ascii="Calibri" w:hAnsi="Calibri" w:cs="Calibri"/>
                <w:color w:val="323E4F" w:themeColor="text2" w:themeShade="BF"/>
              </w:rPr>
            </w:pPr>
          </w:p>
        </w:tc>
        <w:tc>
          <w:tcPr>
            <w:tcW w:w="2020" w:type="dxa"/>
          </w:tcPr>
          <w:p w14:paraId="1840A139" w14:textId="77777777" w:rsidR="00035406" w:rsidRPr="0044796D" w:rsidRDefault="00035406" w:rsidP="002F551D">
            <w:pPr>
              <w:rPr>
                <w:rFonts w:ascii="Calibri" w:hAnsi="Calibri" w:cs="Calibri"/>
                <w:color w:val="323E4F" w:themeColor="text2" w:themeShade="BF"/>
              </w:rPr>
            </w:pPr>
          </w:p>
        </w:tc>
        <w:tc>
          <w:tcPr>
            <w:tcW w:w="1672" w:type="dxa"/>
          </w:tcPr>
          <w:p w14:paraId="4EFAD2AB" w14:textId="77777777" w:rsidR="00035406" w:rsidRPr="0044796D" w:rsidRDefault="00035406" w:rsidP="002F551D">
            <w:pPr>
              <w:rPr>
                <w:rFonts w:ascii="Calibri" w:hAnsi="Calibri" w:cs="Calibri"/>
                <w:color w:val="323E4F" w:themeColor="text2" w:themeShade="BF"/>
              </w:rPr>
            </w:pPr>
          </w:p>
        </w:tc>
      </w:tr>
      <w:tr w:rsidR="00035406" w:rsidRPr="0044796D" w14:paraId="077D4CFF" w14:textId="0770B893" w:rsidTr="007D7DE5">
        <w:tc>
          <w:tcPr>
            <w:tcW w:w="920" w:type="dxa"/>
          </w:tcPr>
          <w:p w14:paraId="3B802400" w14:textId="77777777" w:rsidR="00035406" w:rsidRPr="0044796D" w:rsidRDefault="00035406" w:rsidP="002F551D">
            <w:pPr>
              <w:rPr>
                <w:rFonts w:ascii="Calibri" w:hAnsi="Calibri" w:cs="Calibri"/>
                <w:color w:val="323E4F" w:themeColor="text2" w:themeShade="BF"/>
              </w:rPr>
            </w:pPr>
          </w:p>
          <w:p w14:paraId="3DF1E440" w14:textId="77777777" w:rsidR="00035406" w:rsidRPr="0044796D" w:rsidRDefault="00035406" w:rsidP="002F551D">
            <w:pPr>
              <w:rPr>
                <w:rFonts w:ascii="Calibri" w:hAnsi="Calibri" w:cs="Calibri"/>
                <w:color w:val="323E4F" w:themeColor="text2" w:themeShade="BF"/>
              </w:rPr>
            </w:pPr>
          </w:p>
          <w:p w14:paraId="03CE3356" w14:textId="77777777" w:rsidR="00035406" w:rsidRPr="0044796D" w:rsidRDefault="00035406" w:rsidP="002F551D">
            <w:pPr>
              <w:rPr>
                <w:rFonts w:ascii="Calibri" w:hAnsi="Calibri" w:cs="Calibri"/>
                <w:color w:val="323E4F" w:themeColor="text2" w:themeShade="BF"/>
              </w:rPr>
            </w:pPr>
          </w:p>
        </w:tc>
        <w:tc>
          <w:tcPr>
            <w:tcW w:w="2056" w:type="dxa"/>
          </w:tcPr>
          <w:p w14:paraId="189413AE" w14:textId="77777777" w:rsidR="00035406" w:rsidRPr="0044796D" w:rsidRDefault="00035406" w:rsidP="002F551D">
            <w:pPr>
              <w:rPr>
                <w:rFonts w:ascii="Calibri" w:hAnsi="Calibri" w:cs="Calibri"/>
                <w:color w:val="323E4F" w:themeColor="text2" w:themeShade="BF"/>
              </w:rPr>
            </w:pPr>
          </w:p>
        </w:tc>
        <w:tc>
          <w:tcPr>
            <w:tcW w:w="2682" w:type="dxa"/>
          </w:tcPr>
          <w:p w14:paraId="03C3BED9" w14:textId="77777777" w:rsidR="00035406" w:rsidRPr="0044796D" w:rsidRDefault="00035406" w:rsidP="002F551D">
            <w:pPr>
              <w:rPr>
                <w:rFonts w:ascii="Calibri" w:hAnsi="Calibri" w:cs="Calibri"/>
                <w:color w:val="323E4F" w:themeColor="text2" w:themeShade="BF"/>
              </w:rPr>
            </w:pPr>
          </w:p>
        </w:tc>
        <w:tc>
          <w:tcPr>
            <w:tcW w:w="2020" w:type="dxa"/>
          </w:tcPr>
          <w:p w14:paraId="7BF67096" w14:textId="77777777" w:rsidR="00035406" w:rsidRPr="0044796D" w:rsidRDefault="00035406" w:rsidP="002F551D">
            <w:pPr>
              <w:rPr>
                <w:rFonts w:ascii="Calibri" w:hAnsi="Calibri" w:cs="Calibri"/>
                <w:color w:val="323E4F" w:themeColor="text2" w:themeShade="BF"/>
              </w:rPr>
            </w:pPr>
          </w:p>
        </w:tc>
        <w:tc>
          <w:tcPr>
            <w:tcW w:w="1672" w:type="dxa"/>
          </w:tcPr>
          <w:p w14:paraId="0A6599B3" w14:textId="77777777" w:rsidR="00035406" w:rsidRPr="0044796D" w:rsidRDefault="00035406" w:rsidP="002F551D">
            <w:pPr>
              <w:rPr>
                <w:rFonts w:ascii="Calibri" w:hAnsi="Calibri" w:cs="Calibri"/>
                <w:color w:val="323E4F" w:themeColor="text2" w:themeShade="BF"/>
              </w:rPr>
            </w:pPr>
          </w:p>
        </w:tc>
      </w:tr>
      <w:tr w:rsidR="00035406" w:rsidRPr="0044796D" w14:paraId="3BE8BC70" w14:textId="76C627A3" w:rsidTr="007D7DE5">
        <w:tc>
          <w:tcPr>
            <w:tcW w:w="920" w:type="dxa"/>
          </w:tcPr>
          <w:p w14:paraId="6CFF9505" w14:textId="77777777" w:rsidR="00035406" w:rsidRPr="0044796D" w:rsidRDefault="00035406" w:rsidP="002F551D">
            <w:pPr>
              <w:rPr>
                <w:rFonts w:ascii="Calibri" w:hAnsi="Calibri" w:cs="Calibri"/>
                <w:color w:val="323E4F" w:themeColor="text2" w:themeShade="BF"/>
              </w:rPr>
            </w:pPr>
          </w:p>
          <w:p w14:paraId="2404DE79" w14:textId="77777777" w:rsidR="00035406" w:rsidRPr="0044796D" w:rsidRDefault="00035406" w:rsidP="002F551D">
            <w:pPr>
              <w:rPr>
                <w:rFonts w:ascii="Calibri" w:hAnsi="Calibri" w:cs="Calibri"/>
                <w:color w:val="323E4F" w:themeColor="text2" w:themeShade="BF"/>
              </w:rPr>
            </w:pPr>
          </w:p>
          <w:p w14:paraId="69D792F5" w14:textId="77777777" w:rsidR="00035406" w:rsidRPr="0044796D" w:rsidRDefault="00035406" w:rsidP="002F551D">
            <w:pPr>
              <w:rPr>
                <w:rFonts w:ascii="Calibri" w:hAnsi="Calibri" w:cs="Calibri"/>
                <w:color w:val="323E4F" w:themeColor="text2" w:themeShade="BF"/>
              </w:rPr>
            </w:pPr>
          </w:p>
        </w:tc>
        <w:tc>
          <w:tcPr>
            <w:tcW w:w="2056" w:type="dxa"/>
          </w:tcPr>
          <w:p w14:paraId="0E2DBA64" w14:textId="77777777" w:rsidR="00035406" w:rsidRPr="0044796D" w:rsidRDefault="00035406" w:rsidP="002F551D">
            <w:pPr>
              <w:rPr>
                <w:rFonts w:ascii="Calibri" w:hAnsi="Calibri" w:cs="Calibri"/>
                <w:color w:val="323E4F" w:themeColor="text2" w:themeShade="BF"/>
              </w:rPr>
            </w:pPr>
          </w:p>
        </w:tc>
        <w:tc>
          <w:tcPr>
            <w:tcW w:w="2682" w:type="dxa"/>
          </w:tcPr>
          <w:p w14:paraId="0B544BB3" w14:textId="77777777" w:rsidR="00035406" w:rsidRPr="0044796D" w:rsidRDefault="00035406" w:rsidP="002F551D">
            <w:pPr>
              <w:rPr>
                <w:rFonts w:ascii="Calibri" w:hAnsi="Calibri" w:cs="Calibri"/>
                <w:color w:val="323E4F" w:themeColor="text2" w:themeShade="BF"/>
              </w:rPr>
            </w:pPr>
          </w:p>
        </w:tc>
        <w:tc>
          <w:tcPr>
            <w:tcW w:w="2020" w:type="dxa"/>
          </w:tcPr>
          <w:p w14:paraId="0D0D7D1B" w14:textId="77777777" w:rsidR="00035406" w:rsidRPr="0044796D" w:rsidRDefault="00035406" w:rsidP="002F551D">
            <w:pPr>
              <w:rPr>
                <w:rFonts w:ascii="Calibri" w:hAnsi="Calibri" w:cs="Calibri"/>
                <w:color w:val="323E4F" w:themeColor="text2" w:themeShade="BF"/>
              </w:rPr>
            </w:pPr>
          </w:p>
        </w:tc>
        <w:tc>
          <w:tcPr>
            <w:tcW w:w="1672" w:type="dxa"/>
          </w:tcPr>
          <w:p w14:paraId="2AEBA096" w14:textId="77777777" w:rsidR="00035406" w:rsidRPr="0044796D" w:rsidRDefault="00035406" w:rsidP="002F551D">
            <w:pPr>
              <w:rPr>
                <w:rFonts w:ascii="Calibri" w:hAnsi="Calibri" w:cs="Calibri"/>
                <w:color w:val="323E4F" w:themeColor="text2" w:themeShade="BF"/>
              </w:rPr>
            </w:pPr>
          </w:p>
        </w:tc>
      </w:tr>
      <w:tr w:rsidR="00035406" w:rsidRPr="0044796D" w14:paraId="4F83B90B" w14:textId="2C7C6473" w:rsidTr="007D7DE5">
        <w:tc>
          <w:tcPr>
            <w:tcW w:w="920" w:type="dxa"/>
          </w:tcPr>
          <w:p w14:paraId="6A91E72E" w14:textId="77777777" w:rsidR="00035406" w:rsidRPr="0044796D" w:rsidRDefault="00035406" w:rsidP="002F551D">
            <w:pPr>
              <w:rPr>
                <w:rFonts w:ascii="Calibri" w:hAnsi="Calibri" w:cs="Calibri"/>
                <w:color w:val="323E4F" w:themeColor="text2" w:themeShade="BF"/>
              </w:rPr>
            </w:pPr>
          </w:p>
          <w:p w14:paraId="7A5ECF63" w14:textId="77777777" w:rsidR="00035406" w:rsidRPr="0044796D" w:rsidRDefault="00035406" w:rsidP="002F551D">
            <w:pPr>
              <w:rPr>
                <w:rFonts w:ascii="Calibri" w:hAnsi="Calibri" w:cs="Calibri"/>
                <w:color w:val="323E4F" w:themeColor="text2" w:themeShade="BF"/>
              </w:rPr>
            </w:pPr>
          </w:p>
          <w:p w14:paraId="2246F696" w14:textId="77777777" w:rsidR="00035406" w:rsidRPr="0044796D" w:rsidRDefault="00035406" w:rsidP="002F551D">
            <w:pPr>
              <w:rPr>
                <w:rFonts w:ascii="Calibri" w:hAnsi="Calibri" w:cs="Calibri"/>
                <w:color w:val="323E4F" w:themeColor="text2" w:themeShade="BF"/>
              </w:rPr>
            </w:pPr>
          </w:p>
        </w:tc>
        <w:tc>
          <w:tcPr>
            <w:tcW w:w="2056" w:type="dxa"/>
          </w:tcPr>
          <w:p w14:paraId="176EA872" w14:textId="77777777" w:rsidR="00035406" w:rsidRPr="0044796D" w:rsidRDefault="00035406" w:rsidP="002F551D">
            <w:pPr>
              <w:rPr>
                <w:rFonts w:ascii="Calibri" w:hAnsi="Calibri" w:cs="Calibri"/>
                <w:color w:val="323E4F" w:themeColor="text2" w:themeShade="BF"/>
              </w:rPr>
            </w:pPr>
          </w:p>
        </w:tc>
        <w:tc>
          <w:tcPr>
            <w:tcW w:w="2682" w:type="dxa"/>
          </w:tcPr>
          <w:p w14:paraId="0B40C9A0" w14:textId="77777777" w:rsidR="00035406" w:rsidRPr="0044796D" w:rsidRDefault="00035406" w:rsidP="002F551D">
            <w:pPr>
              <w:rPr>
                <w:rFonts w:ascii="Calibri" w:hAnsi="Calibri" w:cs="Calibri"/>
                <w:color w:val="323E4F" w:themeColor="text2" w:themeShade="BF"/>
              </w:rPr>
            </w:pPr>
          </w:p>
        </w:tc>
        <w:tc>
          <w:tcPr>
            <w:tcW w:w="2020" w:type="dxa"/>
          </w:tcPr>
          <w:p w14:paraId="6516A24D" w14:textId="77777777" w:rsidR="00035406" w:rsidRPr="0044796D" w:rsidRDefault="00035406" w:rsidP="002F551D">
            <w:pPr>
              <w:rPr>
                <w:rFonts w:ascii="Calibri" w:hAnsi="Calibri" w:cs="Calibri"/>
                <w:color w:val="323E4F" w:themeColor="text2" w:themeShade="BF"/>
              </w:rPr>
            </w:pPr>
          </w:p>
        </w:tc>
        <w:tc>
          <w:tcPr>
            <w:tcW w:w="1672" w:type="dxa"/>
          </w:tcPr>
          <w:p w14:paraId="3B264DF8" w14:textId="77777777" w:rsidR="00035406" w:rsidRPr="0044796D" w:rsidRDefault="00035406" w:rsidP="002F551D">
            <w:pPr>
              <w:rPr>
                <w:rFonts w:ascii="Calibri" w:hAnsi="Calibri" w:cs="Calibri"/>
                <w:color w:val="323E4F" w:themeColor="text2" w:themeShade="BF"/>
              </w:rPr>
            </w:pPr>
          </w:p>
        </w:tc>
      </w:tr>
      <w:tr w:rsidR="00035406" w:rsidRPr="0044796D" w14:paraId="4BC72691" w14:textId="4789F3CB" w:rsidTr="007D7DE5">
        <w:tc>
          <w:tcPr>
            <w:tcW w:w="920" w:type="dxa"/>
          </w:tcPr>
          <w:p w14:paraId="0B5EC480" w14:textId="77777777" w:rsidR="00035406" w:rsidRPr="0044796D" w:rsidRDefault="00035406" w:rsidP="002F551D">
            <w:pPr>
              <w:rPr>
                <w:rFonts w:ascii="Calibri" w:hAnsi="Calibri" w:cs="Calibri"/>
                <w:color w:val="323E4F" w:themeColor="text2" w:themeShade="BF"/>
              </w:rPr>
            </w:pPr>
          </w:p>
          <w:p w14:paraId="4DA50C62" w14:textId="77777777" w:rsidR="00035406" w:rsidRPr="0044796D" w:rsidRDefault="00035406" w:rsidP="002F551D">
            <w:pPr>
              <w:rPr>
                <w:rFonts w:ascii="Calibri" w:hAnsi="Calibri" w:cs="Calibri"/>
                <w:color w:val="323E4F" w:themeColor="text2" w:themeShade="BF"/>
              </w:rPr>
            </w:pPr>
          </w:p>
          <w:p w14:paraId="4FD8FA0C" w14:textId="77777777" w:rsidR="00035406" w:rsidRPr="0044796D" w:rsidRDefault="00035406" w:rsidP="002F551D">
            <w:pPr>
              <w:rPr>
                <w:rFonts w:ascii="Calibri" w:hAnsi="Calibri" w:cs="Calibri"/>
                <w:color w:val="323E4F" w:themeColor="text2" w:themeShade="BF"/>
              </w:rPr>
            </w:pPr>
          </w:p>
        </w:tc>
        <w:tc>
          <w:tcPr>
            <w:tcW w:w="2056" w:type="dxa"/>
          </w:tcPr>
          <w:p w14:paraId="51FD6E28" w14:textId="77777777" w:rsidR="00035406" w:rsidRPr="0044796D" w:rsidRDefault="00035406" w:rsidP="002F551D">
            <w:pPr>
              <w:rPr>
                <w:rFonts w:ascii="Calibri" w:hAnsi="Calibri" w:cs="Calibri"/>
                <w:color w:val="323E4F" w:themeColor="text2" w:themeShade="BF"/>
              </w:rPr>
            </w:pPr>
          </w:p>
        </w:tc>
        <w:tc>
          <w:tcPr>
            <w:tcW w:w="2682" w:type="dxa"/>
          </w:tcPr>
          <w:p w14:paraId="0277DF88" w14:textId="77777777" w:rsidR="00035406" w:rsidRPr="0044796D" w:rsidRDefault="00035406" w:rsidP="002F551D">
            <w:pPr>
              <w:rPr>
                <w:rFonts w:ascii="Calibri" w:hAnsi="Calibri" w:cs="Calibri"/>
                <w:color w:val="323E4F" w:themeColor="text2" w:themeShade="BF"/>
              </w:rPr>
            </w:pPr>
          </w:p>
        </w:tc>
        <w:tc>
          <w:tcPr>
            <w:tcW w:w="2020" w:type="dxa"/>
          </w:tcPr>
          <w:p w14:paraId="069A2966" w14:textId="77777777" w:rsidR="00035406" w:rsidRPr="0044796D" w:rsidRDefault="00035406" w:rsidP="002F551D">
            <w:pPr>
              <w:rPr>
                <w:rFonts w:ascii="Calibri" w:hAnsi="Calibri" w:cs="Calibri"/>
                <w:color w:val="323E4F" w:themeColor="text2" w:themeShade="BF"/>
              </w:rPr>
            </w:pPr>
          </w:p>
        </w:tc>
        <w:tc>
          <w:tcPr>
            <w:tcW w:w="1672" w:type="dxa"/>
          </w:tcPr>
          <w:p w14:paraId="125A7E47" w14:textId="77777777" w:rsidR="00035406" w:rsidRPr="0044796D" w:rsidRDefault="00035406" w:rsidP="002F551D">
            <w:pPr>
              <w:rPr>
                <w:rFonts w:ascii="Calibri" w:hAnsi="Calibri" w:cs="Calibri"/>
                <w:color w:val="323E4F" w:themeColor="text2" w:themeShade="BF"/>
              </w:rPr>
            </w:pPr>
          </w:p>
        </w:tc>
      </w:tr>
      <w:tr w:rsidR="00035406" w:rsidRPr="0044796D" w14:paraId="7321CBC2" w14:textId="34AB20DE" w:rsidTr="007D7DE5">
        <w:tc>
          <w:tcPr>
            <w:tcW w:w="920" w:type="dxa"/>
          </w:tcPr>
          <w:p w14:paraId="321F716E" w14:textId="77777777" w:rsidR="00035406" w:rsidRPr="0044796D" w:rsidRDefault="00035406" w:rsidP="002F551D">
            <w:pPr>
              <w:rPr>
                <w:rFonts w:ascii="Calibri" w:hAnsi="Calibri" w:cs="Calibri"/>
                <w:color w:val="323E4F" w:themeColor="text2" w:themeShade="BF"/>
              </w:rPr>
            </w:pPr>
          </w:p>
          <w:p w14:paraId="7B4F50E4" w14:textId="77777777" w:rsidR="00035406" w:rsidRPr="0044796D" w:rsidRDefault="00035406" w:rsidP="002F551D">
            <w:pPr>
              <w:rPr>
                <w:rFonts w:ascii="Calibri" w:hAnsi="Calibri" w:cs="Calibri"/>
                <w:color w:val="323E4F" w:themeColor="text2" w:themeShade="BF"/>
              </w:rPr>
            </w:pPr>
          </w:p>
          <w:p w14:paraId="2CDF230E" w14:textId="77777777" w:rsidR="00035406" w:rsidRPr="0044796D" w:rsidRDefault="00035406" w:rsidP="002F551D">
            <w:pPr>
              <w:rPr>
                <w:rFonts w:ascii="Calibri" w:hAnsi="Calibri" w:cs="Calibri"/>
                <w:color w:val="323E4F" w:themeColor="text2" w:themeShade="BF"/>
              </w:rPr>
            </w:pPr>
          </w:p>
        </w:tc>
        <w:tc>
          <w:tcPr>
            <w:tcW w:w="2056" w:type="dxa"/>
          </w:tcPr>
          <w:p w14:paraId="07509D0B" w14:textId="77777777" w:rsidR="00035406" w:rsidRPr="0044796D" w:rsidRDefault="00035406" w:rsidP="002F551D">
            <w:pPr>
              <w:rPr>
                <w:rFonts w:ascii="Calibri" w:hAnsi="Calibri" w:cs="Calibri"/>
                <w:color w:val="323E4F" w:themeColor="text2" w:themeShade="BF"/>
              </w:rPr>
            </w:pPr>
          </w:p>
        </w:tc>
        <w:tc>
          <w:tcPr>
            <w:tcW w:w="2682" w:type="dxa"/>
          </w:tcPr>
          <w:p w14:paraId="3AA55104" w14:textId="77777777" w:rsidR="00035406" w:rsidRPr="0044796D" w:rsidRDefault="00035406" w:rsidP="002F551D">
            <w:pPr>
              <w:rPr>
                <w:rFonts w:ascii="Calibri" w:hAnsi="Calibri" w:cs="Calibri"/>
                <w:color w:val="323E4F" w:themeColor="text2" w:themeShade="BF"/>
              </w:rPr>
            </w:pPr>
          </w:p>
        </w:tc>
        <w:tc>
          <w:tcPr>
            <w:tcW w:w="2020" w:type="dxa"/>
          </w:tcPr>
          <w:p w14:paraId="3233CDE1" w14:textId="77777777" w:rsidR="00035406" w:rsidRPr="0044796D" w:rsidRDefault="00035406" w:rsidP="002F551D">
            <w:pPr>
              <w:rPr>
                <w:rFonts w:ascii="Calibri" w:hAnsi="Calibri" w:cs="Calibri"/>
                <w:color w:val="323E4F" w:themeColor="text2" w:themeShade="BF"/>
              </w:rPr>
            </w:pPr>
          </w:p>
        </w:tc>
        <w:tc>
          <w:tcPr>
            <w:tcW w:w="1672" w:type="dxa"/>
          </w:tcPr>
          <w:p w14:paraId="2418AB88" w14:textId="77777777" w:rsidR="00035406" w:rsidRPr="0044796D" w:rsidRDefault="00035406" w:rsidP="002F551D">
            <w:pPr>
              <w:rPr>
                <w:rFonts w:ascii="Calibri" w:hAnsi="Calibri" w:cs="Calibri"/>
                <w:color w:val="323E4F" w:themeColor="text2" w:themeShade="BF"/>
              </w:rPr>
            </w:pPr>
          </w:p>
        </w:tc>
      </w:tr>
      <w:tr w:rsidR="00035406" w:rsidRPr="0044796D" w14:paraId="026C8575" w14:textId="617953CD" w:rsidTr="007D7DE5">
        <w:tc>
          <w:tcPr>
            <w:tcW w:w="920" w:type="dxa"/>
          </w:tcPr>
          <w:p w14:paraId="7292D25A" w14:textId="77777777" w:rsidR="00035406" w:rsidRPr="0044796D" w:rsidRDefault="00035406" w:rsidP="002F551D">
            <w:pPr>
              <w:rPr>
                <w:rFonts w:ascii="Calibri" w:hAnsi="Calibri" w:cs="Calibri"/>
                <w:color w:val="323E4F" w:themeColor="text2" w:themeShade="BF"/>
              </w:rPr>
            </w:pPr>
          </w:p>
          <w:p w14:paraId="059CB0B9" w14:textId="77777777" w:rsidR="00035406" w:rsidRPr="0044796D" w:rsidRDefault="00035406" w:rsidP="002F551D">
            <w:pPr>
              <w:rPr>
                <w:rFonts w:ascii="Calibri" w:hAnsi="Calibri" w:cs="Calibri"/>
                <w:color w:val="323E4F" w:themeColor="text2" w:themeShade="BF"/>
              </w:rPr>
            </w:pPr>
          </w:p>
          <w:p w14:paraId="67345D94" w14:textId="77777777" w:rsidR="00035406" w:rsidRPr="0044796D" w:rsidRDefault="00035406" w:rsidP="002F551D">
            <w:pPr>
              <w:rPr>
                <w:rFonts w:ascii="Calibri" w:hAnsi="Calibri" w:cs="Calibri"/>
                <w:color w:val="323E4F" w:themeColor="text2" w:themeShade="BF"/>
              </w:rPr>
            </w:pPr>
          </w:p>
        </w:tc>
        <w:tc>
          <w:tcPr>
            <w:tcW w:w="2056" w:type="dxa"/>
          </w:tcPr>
          <w:p w14:paraId="5EF6F5B1" w14:textId="77777777" w:rsidR="00035406" w:rsidRPr="0044796D" w:rsidRDefault="00035406" w:rsidP="002F551D">
            <w:pPr>
              <w:rPr>
                <w:rFonts w:ascii="Calibri" w:hAnsi="Calibri" w:cs="Calibri"/>
                <w:color w:val="323E4F" w:themeColor="text2" w:themeShade="BF"/>
              </w:rPr>
            </w:pPr>
          </w:p>
        </w:tc>
        <w:tc>
          <w:tcPr>
            <w:tcW w:w="2682" w:type="dxa"/>
          </w:tcPr>
          <w:p w14:paraId="433C7BF7" w14:textId="77777777" w:rsidR="00035406" w:rsidRPr="0044796D" w:rsidRDefault="00035406" w:rsidP="002F551D">
            <w:pPr>
              <w:rPr>
                <w:rFonts w:ascii="Calibri" w:hAnsi="Calibri" w:cs="Calibri"/>
                <w:color w:val="323E4F" w:themeColor="text2" w:themeShade="BF"/>
              </w:rPr>
            </w:pPr>
          </w:p>
        </w:tc>
        <w:tc>
          <w:tcPr>
            <w:tcW w:w="2020" w:type="dxa"/>
          </w:tcPr>
          <w:p w14:paraId="018736B5" w14:textId="77777777" w:rsidR="00035406" w:rsidRPr="0044796D" w:rsidRDefault="00035406" w:rsidP="002F551D">
            <w:pPr>
              <w:rPr>
                <w:rFonts w:ascii="Calibri" w:hAnsi="Calibri" w:cs="Calibri"/>
                <w:color w:val="323E4F" w:themeColor="text2" w:themeShade="BF"/>
              </w:rPr>
            </w:pPr>
          </w:p>
        </w:tc>
        <w:tc>
          <w:tcPr>
            <w:tcW w:w="1672" w:type="dxa"/>
          </w:tcPr>
          <w:p w14:paraId="0690BFAF" w14:textId="77777777" w:rsidR="00035406" w:rsidRPr="0044796D" w:rsidRDefault="00035406" w:rsidP="002F551D">
            <w:pPr>
              <w:rPr>
                <w:rFonts w:ascii="Calibri" w:hAnsi="Calibri" w:cs="Calibri"/>
                <w:color w:val="323E4F" w:themeColor="text2" w:themeShade="BF"/>
              </w:rPr>
            </w:pPr>
          </w:p>
        </w:tc>
      </w:tr>
      <w:tr w:rsidR="00035406" w:rsidRPr="0044796D" w14:paraId="424E4214" w14:textId="7A1658BD" w:rsidTr="007D7DE5">
        <w:tc>
          <w:tcPr>
            <w:tcW w:w="920" w:type="dxa"/>
          </w:tcPr>
          <w:p w14:paraId="18487B00" w14:textId="77777777" w:rsidR="00035406" w:rsidRPr="0044796D" w:rsidRDefault="00035406" w:rsidP="002F551D">
            <w:pPr>
              <w:rPr>
                <w:rFonts w:ascii="Calibri" w:hAnsi="Calibri" w:cs="Calibri"/>
                <w:color w:val="323E4F" w:themeColor="text2" w:themeShade="BF"/>
              </w:rPr>
            </w:pPr>
          </w:p>
          <w:p w14:paraId="2FA369E6" w14:textId="77777777" w:rsidR="00035406" w:rsidRPr="0044796D" w:rsidRDefault="00035406" w:rsidP="002F551D">
            <w:pPr>
              <w:rPr>
                <w:rFonts w:ascii="Calibri" w:hAnsi="Calibri" w:cs="Calibri"/>
                <w:color w:val="323E4F" w:themeColor="text2" w:themeShade="BF"/>
              </w:rPr>
            </w:pPr>
          </w:p>
          <w:p w14:paraId="2B225E32" w14:textId="77777777" w:rsidR="00035406" w:rsidRPr="0044796D" w:rsidRDefault="00035406" w:rsidP="002F551D">
            <w:pPr>
              <w:rPr>
                <w:rFonts w:ascii="Calibri" w:hAnsi="Calibri" w:cs="Calibri"/>
                <w:color w:val="323E4F" w:themeColor="text2" w:themeShade="BF"/>
              </w:rPr>
            </w:pPr>
          </w:p>
        </w:tc>
        <w:tc>
          <w:tcPr>
            <w:tcW w:w="2056" w:type="dxa"/>
          </w:tcPr>
          <w:p w14:paraId="60845C22" w14:textId="77777777" w:rsidR="00035406" w:rsidRPr="0044796D" w:rsidRDefault="00035406" w:rsidP="002F551D">
            <w:pPr>
              <w:rPr>
                <w:rFonts w:ascii="Calibri" w:hAnsi="Calibri" w:cs="Calibri"/>
                <w:color w:val="323E4F" w:themeColor="text2" w:themeShade="BF"/>
              </w:rPr>
            </w:pPr>
          </w:p>
        </w:tc>
        <w:tc>
          <w:tcPr>
            <w:tcW w:w="2682" w:type="dxa"/>
          </w:tcPr>
          <w:p w14:paraId="50CF787D" w14:textId="77777777" w:rsidR="00035406" w:rsidRPr="0044796D" w:rsidRDefault="00035406" w:rsidP="002F551D">
            <w:pPr>
              <w:rPr>
                <w:rFonts w:ascii="Calibri" w:hAnsi="Calibri" w:cs="Calibri"/>
                <w:color w:val="323E4F" w:themeColor="text2" w:themeShade="BF"/>
              </w:rPr>
            </w:pPr>
          </w:p>
        </w:tc>
        <w:tc>
          <w:tcPr>
            <w:tcW w:w="2020" w:type="dxa"/>
          </w:tcPr>
          <w:p w14:paraId="32511153" w14:textId="77777777" w:rsidR="00035406" w:rsidRPr="0044796D" w:rsidRDefault="00035406" w:rsidP="002F551D">
            <w:pPr>
              <w:rPr>
                <w:rFonts w:ascii="Calibri" w:hAnsi="Calibri" w:cs="Calibri"/>
                <w:color w:val="323E4F" w:themeColor="text2" w:themeShade="BF"/>
              </w:rPr>
            </w:pPr>
          </w:p>
        </w:tc>
        <w:tc>
          <w:tcPr>
            <w:tcW w:w="1672" w:type="dxa"/>
          </w:tcPr>
          <w:p w14:paraId="46574565" w14:textId="77777777" w:rsidR="00035406" w:rsidRPr="0044796D" w:rsidRDefault="00035406" w:rsidP="002F551D">
            <w:pPr>
              <w:rPr>
                <w:rFonts w:ascii="Calibri" w:hAnsi="Calibri" w:cs="Calibri"/>
                <w:color w:val="323E4F" w:themeColor="text2" w:themeShade="BF"/>
              </w:rPr>
            </w:pPr>
          </w:p>
        </w:tc>
      </w:tr>
    </w:tbl>
    <w:p w14:paraId="575E201F" w14:textId="77777777" w:rsidR="003347DC" w:rsidRDefault="003347DC" w:rsidP="009C3B83">
      <w:pPr>
        <w:pStyle w:val="ListParagraph"/>
        <w:shd w:val="clear" w:color="auto" w:fill="FFFFFF"/>
        <w:spacing w:after="0" w:line="240" w:lineRule="auto"/>
        <w:rPr>
          <w:rFonts w:cstheme="minorHAnsi"/>
          <w:sz w:val="24"/>
          <w:szCs w:val="24"/>
        </w:rPr>
      </w:pPr>
    </w:p>
    <w:p w14:paraId="510326AB" w14:textId="77777777" w:rsidR="003347DC" w:rsidRDefault="003347DC" w:rsidP="009C3B83">
      <w:pPr>
        <w:pStyle w:val="ListParagraph"/>
        <w:shd w:val="clear" w:color="auto" w:fill="FFFFFF"/>
        <w:spacing w:after="0" w:line="240" w:lineRule="auto"/>
        <w:rPr>
          <w:rFonts w:cstheme="minorHAnsi"/>
          <w:sz w:val="24"/>
          <w:szCs w:val="24"/>
        </w:rPr>
      </w:pPr>
    </w:p>
    <w:p w14:paraId="467DCE91" w14:textId="776BF13E" w:rsidR="005C3DA1" w:rsidRPr="007D7DE5" w:rsidRDefault="003347DC" w:rsidP="007D7DE5">
      <w:pPr>
        <w:pStyle w:val="ListParagraph"/>
        <w:numPr>
          <w:ilvl w:val="0"/>
          <w:numId w:val="9"/>
        </w:numPr>
        <w:shd w:val="clear" w:color="auto" w:fill="FFFFFF"/>
        <w:spacing w:after="0" w:line="240" w:lineRule="auto"/>
        <w:ind w:left="360"/>
        <w:rPr>
          <w:rFonts w:cstheme="minorHAnsi"/>
          <w:b/>
          <w:sz w:val="26"/>
          <w:szCs w:val="26"/>
        </w:rPr>
      </w:pPr>
      <w:r w:rsidRPr="007D7DE5">
        <w:rPr>
          <w:rFonts w:cstheme="minorHAnsi"/>
          <w:b/>
          <w:color w:val="48ADBD"/>
          <w:sz w:val="26"/>
          <w:szCs w:val="26"/>
        </w:rPr>
        <w:t>CAB Meeting Structure and Schedule</w:t>
      </w:r>
    </w:p>
    <w:p w14:paraId="431ACE1D" w14:textId="4053AFFF" w:rsidR="002F4551" w:rsidRPr="0064684A" w:rsidRDefault="002F4551" w:rsidP="007D7DE5">
      <w:pPr>
        <w:pStyle w:val="ListParagraph"/>
        <w:numPr>
          <w:ilvl w:val="0"/>
          <w:numId w:val="15"/>
        </w:numPr>
        <w:shd w:val="clear" w:color="auto" w:fill="FFFFFF"/>
        <w:spacing w:after="0" w:line="240" w:lineRule="auto"/>
        <w:rPr>
          <w:rFonts w:cstheme="minorHAnsi"/>
          <w:sz w:val="24"/>
          <w:szCs w:val="24"/>
        </w:rPr>
      </w:pPr>
      <w:r w:rsidRPr="0064684A">
        <w:rPr>
          <w:rFonts w:cstheme="minorHAnsi"/>
          <w:b/>
          <w:sz w:val="24"/>
          <w:szCs w:val="24"/>
        </w:rPr>
        <w:t>Set up a CAB meeting schedule for the year with CAB members.</w:t>
      </w:r>
    </w:p>
    <w:p w14:paraId="76621675" w14:textId="58951C8B" w:rsidR="002F4551" w:rsidRDefault="002F4551" w:rsidP="002F4551">
      <w:pPr>
        <w:shd w:val="clear" w:color="auto" w:fill="FFFFFF"/>
        <w:spacing w:after="0" w:line="240" w:lineRule="auto"/>
        <w:ind w:left="720"/>
        <w:rPr>
          <w:rFonts w:cstheme="minorHAnsi"/>
          <w:sz w:val="24"/>
          <w:szCs w:val="24"/>
        </w:rPr>
      </w:pPr>
      <w:r w:rsidRPr="0064684A">
        <w:rPr>
          <w:rFonts w:cstheme="minorHAnsi"/>
          <w:sz w:val="24"/>
          <w:szCs w:val="24"/>
        </w:rPr>
        <w:t xml:space="preserve">Create a schedule for regular CAB meetings. </w:t>
      </w:r>
      <w:r w:rsidR="009D7503">
        <w:rPr>
          <w:rFonts w:cstheme="minorHAnsi"/>
          <w:sz w:val="24"/>
          <w:szCs w:val="24"/>
        </w:rPr>
        <w:t>It’s</w:t>
      </w:r>
      <w:r w:rsidRPr="0064684A">
        <w:rPr>
          <w:rFonts w:cstheme="minorHAnsi"/>
          <w:sz w:val="24"/>
          <w:szCs w:val="24"/>
        </w:rPr>
        <w:t xml:space="preserve"> recommended the CAB meet at least once per month</w:t>
      </w:r>
      <w:r w:rsidR="009D7503">
        <w:rPr>
          <w:rFonts w:cstheme="minorHAnsi"/>
          <w:sz w:val="24"/>
          <w:szCs w:val="24"/>
        </w:rPr>
        <w:t xml:space="preserve"> while the Feast for the Future programs are getting started</w:t>
      </w:r>
      <w:r w:rsidRPr="0064684A">
        <w:rPr>
          <w:rFonts w:cstheme="minorHAnsi"/>
          <w:sz w:val="24"/>
          <w:szCs w:val="24"/>
        </w:rPr>
        <w:t>. After the programs have been launched and are operatin</w:t>
      </w:r>
      <w:r w:rsidR="001063F6">
        <w:rPr>
          <w:rFonts w:cstheme="minorHAnsi"/>
          <w:sz w:val="24"/>
          <w:szCs w:val="24"/>
        </w:rPr>
        <w:t>g smoothly, the CAB may meet every other month</w:t>
      </w:r>
      <w:r w:rsidRPr="0064684A">
        <w:rPr>
          <w:rFonts w:cstheme="minorHAnsi"/>
          <w:sz w:val="24"/>
          <w:szCs w:val="24"/>
        </w:rPr>
        <w:t xml:space="preserve"> or quarterly, depending on program needs.</w:t>
      </w:r>
      <w:r w:rsidRPr="0064684A" w:rsidDel="009B0275">
        <w:rPr>
          <w:rFonts w:cstheme="minorHAnsi"/>
          <w:sz w:val="24"/>
          <w:szCs w:val="24"/>
        </w:rPr>
        <w:t xml:space="preserve"> </w:t>
      </w:r>
    </w:p>
    <w:p w14:paraId="56ED08B3" w14:textId="5E73A9FF" w:rsidR="009D7503" w:rsidRDefault="009D7503" w:rsidP="002F4551">
      <w:pPr>
        <w:shd w:val="clear" w:color="auto" w:fill="FFFFFF"/>
        <w:spacing w:after="0" w:line="240" w:lineRule="auto"/>
        <w:ind w:left="720"/>
        <w:rPr>
          <w:rFonts w:cstheme="minorHAnsi"/>
          <w:sz w:val="24"/>
          <w:szCs w:val="24"/>
        </w:rPr>
      </w:pPr>
    </w:p>
    <w:p w14:paraId="34AEFA59" w14:textId="0B5B68D8" w:rsidR="009D7503" w:rsidRDefault="009D7503" w:rsidP="009D7503">
      <w:pPr>
        <w:spacing w:after="0" w:line="240" w:lineRule="auto"/>
        <w:jc w:val="both"/>
        <w:rPr>
          <w:rFonts w:eastAsia="Times New Roman" w:cstheme="minorHAnsi"/>
          <w:color w:val="000000"/>
          <w:sz w:val="24"/>
          <w:szCs w:val="24"/>
          <w:shd w:val="clear" w:color="auto" w:fill="FFFFFF"/>
        </w:rPr>
      </w:pPr>
      <w:r>
        <w:rPr>
          <w:rFonts w:cstheme="minorHAnsi"/>
          <w:b/>
          <w:sz w:val="24"/>
          <w:szCs w:val="24"/>
        </w:rPr>
        <w:t>Keep in mind, that as the Feast for the Future program is developed, there may be a need to revise the CAB to include program-specific CAB groups</w:t>
      </w:r>
      <w:r w:rsidR="00BC5168">
        <w:rPr>
          <w:rFonts w:cstheme="minorHAnsi"/>
          <w:b/>
          <w:sz w:val="24"/>
          <w:szCs w:val="24"/>
        </w:rPr>
        <w:t>.</w:t>
      </w:r>
      <w:r>
        <w:rPr>
          <w:rFonts w:cstheme="minorHAnsi"/>
          <w:b/>
          <w:sz w:val="24"/>
          <w:szCs w:val="24"/>
        </w:rPr>
        <w:t xml:space="preserve"> </w:t>
      </w:r>
      <w:r w:rsidRPr="0064684A">
        <w:rPr>
          <w:rFonts w:eastAsia="Times New Roman" w:cstheme="minorHAnsi"/>
          <w:color w:val="000000"/>
          <w:sz w:val="24"/>
          <w:szCs w:val="24"/>
          <w:shd w:val="clear" w:color="auto" w:fill="FFFFFF"/>
        </w:rPr>
        <w:t xml:space="preserve">Facilitating project decisions with the entire CAB may require substantial time. Smaller program-specific groups of 3-4 CAB members dedicated to guiding each program (Edible School Garden Program, Farmers Market, etc.) may make each program run more efficiently, and can facilitate smoother board meetings, although can result in more total meetings for facilitators. </w:t>
      </w:r>
    </w:p>
    <w:p w14:paraId="164D75DA" w14:textId="7C36FF46" w:rsidR="009D7503" w:rsidRDefault="002C4610" w:rsidP="002F4551">
      <w:pPr>
        <w:shd w:val="clear" w:color="auto" w:fill="FFFFFF"/>
        <w:spacing w:after="0" w:line="240" w:lineRule="auto"/>
        <w:ind w:left="720"/>
        <w:rPr>
          <w:rFonts w:cstheme="minorHAnsi"/>
          <w:sz w:val="24"/>
          <w:szCs w:val="24"/>
        </w:rPr>
      </w:pPr>
      <w:r>
        <w:rPr>
          <w:rFonts w:cstheme="minorHAnsi"/>
          <w:sz w:val="24"/>
          <w:szCs w:val="24"/>
        </w:rPr>
        <w:t xml:space="preserve">Other </w:t>
      </w:r>
      <w:r w:rsidR="00540735">
        <w:rPr>
          <w:rFonts w:cstheme="minorHAnsi"/>
          <w:sz w:val="24"/>
          <w:szCs w:val="24"/>
        </w:rPr>
        <w:t xml:space="preserve">examples of </w:t>
      </w:r>
      <w:r>
        <w:rPr>
          <w:rFonts w:cstheme="minorHAnsi"/>
          <w:sz w:val="24"/>
          <w:szCs w:val="24"/>
        </w:rPr>
        <w:t>subcommittees that may be useful include:</w:t>
      </w:r>
    </w:p>
    <w:p w14:paraId="64EC0A60" w14:textId="40D9E327" w:rsidR="002C4610" w:rsidRDefault="002C4610" w:rsidP="002C4610">
      <w:pPr>
        <w:pStyle w:val="ListParagraph"/>
        <w:numPr>
          <w:ilvl w:val="0"/>
          <w:numId w:val="7"/>
        </w:numPr>
        <w:shd w:val="clear" w:color="auto" w:fill="FFFFFF"/>
        <w:spacing w:after="0" w:line="240" w:lineRule="auto"/>
        <w:rPr>
          <w:rFonts w:cstheme="minorHAnsi"/>
          <w:sz w:val="24"/>
          <w:szCs w:val="24"/>
        </w:rPr>
      </w:pPr>
      <w:r>
        <w:rPr>
          <w:rFonts w:cstheme="minorHAnsi"/>
          <w:sz w:val="24"/>
          <w:szCs w:val="24"/>
        </w:rPr>
        <w:t>CAB Sustainability Committee: this group can focus on development of the long-term sustainability plan for the various Feast for the Future components your community decides to develop.</w:t>
      </w:r>
    </w:p>
    <w:p w14:paraId="7B74BBAE" w14:textId="6889F41F" w:rsidR="002C4610" w:rsidRDefault="002C4610" w:rsidP="002C4610">
      <w:pPr>
        <w:pStyle w:val="ListParagraph"/>
        <w:numPr>
          <w:ilvl w:val="0"/>
          <w:numId w:val="7"/>
        </w:numPr>
        <w:shd w:val="clear" w:color="auto" w:fill="FFFFFF"/>
        <w:spacing w:after="0" w:line="240" w:lineRule="auto"/>
        <w:rPr>
          <w:rFonts w:cstheme="minorHAnsi"/>
          <w:sz w:val="24"/>
          <w:szCs w:val="24"/>
        </w:rPr>
      </w:pPr>
      <w:r>
        <w:rPr>
          <w:rFonts w:cstheme="minorHAnsi"/>
          <w:sz w:val="24"/>
          <w:szCs w:val="24"/>
        </w:rPr>
        <w:t>CAB Finance/Fundraising Committee: this group can focus on helping secure additional funding support and resources needed for the different programs.</w:t>
      </w:r>
    </w:p>
    <w:p w14:paraId="082316EC" w14:textId="6D791A8D" w:rsidR="002C4610" w:rsidRPr="002C4610" w:rsidRDefault="002C4610" w:rsidP="002C4610">
      <w:pPr>
        <w:pStyle w:val="ListParagraph"/>
        <w:numPr>
          <w:ilvl w:val="0"/>
          <w:numId w:val="7"/>
        </w:numPr>
        <w:shd w:val="clear" w:color="auto" w:fill="FFFFFF"/>
        <w:spacing w:after="0" w:line="240" w:lineRule="auto"/>
        <w:rPr>
          <w:rFonts w:cstheme="minorHAnsi"/>
          <w:sz w:val="24"/>
          <w:szCs w:val="24"/>
        </w:rPr>
      </w:pPr>
      <w:r>
        <w:rPr>
          <w:rFonts w:cstheme="minorHAnsi"/>
          <w:sz w:val="24"/>
          <w:szCs w:val="24"/>
        </w:rPr>
        <w:t xml:space="preserve">CAB Community Engagement Committee: this group can focus on increasing community-wide involvement. </w:t>
      </w:r>
    </w:p>
    <w:p w14:paraId="7E629C0F" w14:textId="20011313" w:rsidR="009D7503" w:rsidRDefault="009D7503" w:rsidP="009C3B83">
      <w:pPr>
        <w:shd w:val="clear" w:color="auto" w:fill="FFFFFF"/>
        <w:spacing w:after="0" w:line="240" w:lineRule="auto"/>
        <w:ind w:left="180"/>
        <w:rPr>
          <w:rFonts w:cstheme="minorHAnsi"/>
          <w:sz w:val="24"/>
          <w:szCs w:val="24"/>
        </w:rPr>
      </w:pPr>
    </w:p>
    <w:p w14:paraId="64458463" w14:textId="51CB7295" w:rsidR="009D7503" w:rsidRPr="009C3B83" w:rsidRDefault="009D7503" w:rsidP="005871FE">
      <w:pPr>
        <w:shd w:val="clear" w:color="auto" w:fill="FFFFFF"/>
        <w:spacing w:after="0" w:line="240" w:lineRule="auto"/>
        <w:ind w:left="180"/>
        <w:jc w:val="center"/>
        <w:rPr>
          <w:rFonts w:cstheme="minorHAnsi"/>
          <w:b/>
          <w:sz w:val="32"/>
          <w:szCs w:val="32"/>
        </w:rPr>
      </w:pPr>
      <w:r w:rsidRPr="009C3B83">
        <w:rPr>
          <w:rFonts w:cstheme="minorHAnsi"/>
          <w:b/>
          <w:sz w:val="32"/>
          <w:szCs w:val="32"/>
        </w:rPr>
        <w:t>Congratulations on developing your community’s CAB!</w:t>
      </w:r>
    </w:p>
    <w:p w14:paraId="2C04843C" w14:textId="04F7ACA7" w:rsidR="002F4551" w:rsidRDefault="002F4551" w:rsidP="002F4551">
      <w:pPr>
        <w:autoSpaceDE w:val="0"/>
        <w:autoSpaceDN w:val="0"/>
        <w:adjustRightInd w:val="0"/>
        <w:spacing w:after="0" w:line="240" w:lineRule="auto"/>
        <w:rPr>
          <w:rFonts w:cstheme="minorHAnsi"/>
          <w:color w:val="FF0000"/>
          <w:sz w:val="24"/>
          <w:szCs w:val="24"/>
        </w:rPr>
      </w:pPr>
    </w:p>
    <w:p w14:paraId="2A960645" w14:textId="6CF772BF" w:rsidR="009D7503" w:rsidRPr="0064684A" w:rsidRDefault="009D7503" w:rsidP="009C3B83">
      <w:pPr>
        <w:autoSpaceDE w:val="0"/>
        <w:autoSpaceDN w:val="0"/>
        <w:adjustRightInd w:val="0"/>
        <w:spacing w:after="0" w:line="240" w:lineRule="auto"/>
        <w:ind w:left="180"/>
        <w:jc w:val="center"/>
        <w:rPr>
          <w:rFonts w:cstheme="minorHAnsi"/>
          <w:color w:val="FF0000"/>
          <w:sz w:val="24"/>
          <w:szCs w:val="24"/>
        </w:rPr>
      </w:pPr>
      <w:r w:rsidRPr="009C3B83">
        <w:rPr>
          <w:rFonts w:cstheme="minorHAnsi"/>
          <w:sz w:val="24"/>
          <w:szCs w:val="24"/>
        </w:rPr>
        <w:lastRenderedPageBreak/>
        <w:t xml:space="preserve">To begin working with the CAB to develop your community’s Feast for the Future program, see the </w:t>
      </w:r>
      <w:r w:rsidRPr="009B2566">
        <w:rPr>
          <w:b/>
          <w:color w:val="4472C4" w:themeColor="accent5"/>
        </w:rPr>
        <w:t>Feast for the Future Implementation Guide</w:t>
      </w:r>
      <w:r>
        <w:rPr>
          <w:b/>
          <w:color w:val="4472C4" w:themeColor="accent5"/>
        </w:rPr>
        <w:t>.</w:t>
      </w:r>
    </w:p>
    <w:p w14:paraId="167BF002" w14:textId="00C47287" w:rsidR="009D7503" w:rsidRPr="0064684A" w:rsidRDefault="009D7503" w:rsidP="005871FE">
      <w:pPr>
        <w:shd w:val="clear" w:color="auto" w:fill="FFFFFF"/>
        <w:spacing w:after="0" w:line="240" w:lineRule="auto"/>
        <w:ind w:left="720"/>
        <w:rPr>
          <w:rFonts w:cstheme="minorHAnsi"/>
          <w:sz w:val="24"/>
          <w:szCs w:val="24"/>
        </w:rPr>
      </w:pPr>
    </w:p>
    <w:p w14:paraId="794F57C1" w14:textId="7602DE20" w:rsidR="007836E4" w:rsidRDefault="007836E4" w:rsidP="005871FE">
      <w:pPr>
        <w:jc w:val="center"/>
        <w:rPr>
          <w:ins w:id="1" w:author="venturalovato@yahoo.com" w:date="2017-05-23T15:40:00Z"/>
        </w:rPr>
      </w:pPr>
      <w:r w:rsidRPr="007836E4">
        <w:rPr>
          <w:noProof/>
        </w:rPr>
        <w:drawing>
          <wp:inline distT="0" distB="0" distL="0" distR="0" wp14:anchorId="10A10BCE" wp14:editId="3838D5C6">
            <wp:extent cx="3786142" cy="5688101"/>
            <wp:effectExtent l="0" t="0" r="5080" b="8255"/>
            <wp:docPr id="2" name="Picture 2" descr="C:\Users\JHU ABQ\Dropbox\Feast for the Future 2015-2016 Master Forms\Photos\Ed Cunicelli Photos\WMAT\TFEP\WMAT FFF youth with prod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 ABQ\Dropbox\Feast for the Future 2015-2016 Master Forms\Photos\Ed Cunicelli Photos\WMAT\TFEP\WMAT FFF youth with produ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1715" cy="5696474"/>
                    </a:xfrm>
                    <a:prstGeom prst="rect">
                      <a:avLst/>
                    </a:prstGeom>
                    <a:noFill/>
                    <a:ln>
                      <a:noFill/>
                    </a:ln>
                  </pic:spPr>
                </pic:pic>
              </a:graphicData>
            </a:graphic>
          </wp:inline>
        </w:drawing>
      </w:r>
    </w:p>
    <w:p w14:paraId="3008C7FD" w14:textId="77777777" w:rsidR="004F5F21" w:rsidRDefault="004F5F21" w:rsidP="005871FE">
      <w:pPr>
        <w:jc w:val="center"/>
      </w:pPr>
    </w:p>
    <w:sectPr w:rsidR="004F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A41"/>
    <w:multiLevelType w:val="hybridMultilevel"/>
    <w:tmpl w:val="2BCC97EA"/>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F5D8A"/>
    <w:multiLevelType w:val="hybridMultilevel"/>
    <w:tmpl w:val="73D41D8C"/>
    <w:lvl w:ilvl="0" w:tplc="7EE6BE0C">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60F63"/>
    <w:multiLevelType w:val="hybridMultilevel"/>
    <w:tmpl w:val="F77E43C0"/>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E295E"/>
    <w:multiLevelType w:val="hybridMultilevel"/>
    <w:tmpl w:val="70FA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61305"/>
    <w:multiLevelType w:val="hybridMultilevel"/>
    <w:tmpl w:val="1A4E69C6"/>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6A99"/>
    <w:multiLevelType w:val="hybridMultilevel"/>
    <w:tmpl w:val="CD26B42A"/>
    <w:lvl w:ilvl="0" w:tplc="5330B1D4">
      <w:start w:val="1"/>
      <w:numFmt w:val="decimal"/>
      <w:lvlText w:val="%1."/>
      <w:lvlJc w:val="left"/>
      <w:pPr>
        <w:ind w:left="720" w:hanging="360"/>
      </w:pPr>
      <w:rPr>
        <w:color w:val="48AD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6220F"/>
    <w:multiLevelType w:val="hybridMultilevel"/>
    <w:tmpl w:val="68C4C4F4"/>
    <w:lvl w:ilvl="0" w:tplc="66425B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E682B"/>
    <w:multiLevelType w:val="hybridMultilevel"/>
    <w:tmpl w:val="7288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8472C"/>
    <w:multiLevelType w:val="hybridMultilevel"/>
    <w:tmpl w:val="70C80B1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96D98"/>
    <w:multiLevelType w:val="hybridMultilevel"/>
    <w:tmpl w:val="4412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2CC7"/>
    <w:multiLevelType w:val="hybridMultilevel"/>
    <w:tmpl w:val="77B00F0C"/>
    <w:lvl w:ilvl="0" w:tplc="7EE6BE0C">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B70F6F"/>
    <w:multiLevelType w:val="hybridMultilevel"/>
    <w:tmpl w:val="6F50E9E0"/>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E6E57"/>
    <w:multiLevelType w:val="hybridMultilevel"/>
    <w:tmpl w:val="9B4AE986"/>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01501"/>
    <w:multiLevelType w:val="hybridMultilevel"/>
    <w:tmpl w:val="D5A2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46BD2"/>
    <w:multiLevelType w:val="hybridMultilevel"/>
    <w:tmpl w:val="3DA420B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B530D"/>
    <w:multiLevelType w:val="hybridMultilevel"/>
    <w:tmpl w:val="DB76D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FD0473"/>
    <w:multiLevelType w:val="hybridMultilevel"/>
    <w:tmpl w:val="3CBC6F7C"/>
    <w:lvl w:ilvl="0" w:tplc="7DA22514">
      <w:start w:val="1"/>
      <w:numFmt w:val="lowerLetter"/>
      <w:lvlText w:val="%1)"/>
      <w:lvlJc w:val="left"/>
      <w:pPr>
        <w:ind w:left="90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6"/>
  </w:num>
  <w:num w:numId="3">
    <w:abstractNumId w:val="13"/>
  </w:num>
  <w:num w:numId="4">
    <w:abstractNumId w:val="3"/>
  </w:num>
  <w:num w:numId="5">
    <w:abstractNumId w:val="16"/>
  </w:num>
  <w:num w:numId="6">
    <w:abstractNumId w:val="10"/>
  </w:num>
  <w:num w:numId="7">
    <w:abstractNumId w:val="1"/>
  </w:num>
  <w:num w:numId="8">
    <w:abstractNumId w:val="4"/>
  </w:num>
  <w:num w:numId="9">
    <w:abstractNumId w:val="5"/>
  </w:num>
  <w:num w:numId="10">
    <w:abstractNumId w:val="12"/>
  </w:num>
  <w:num w:numId="11">
    <w:abstractNumId w:val="11"/>
  </w:num>
  <w:num w:numId="12">
    <w:abstractNumId w:val="8"/>
  </w:num>
  <w:num w:numId="13">
    <w:abstractNumId w:val="9"/>
  </w:num>
  <w:num w:numId="14">
    <w:abstractNumId w:val="14"/>
  </w:num>
  <w:num w:numId="15">
    <w:abstractNumId w:val="0"/>
  </w:num>
  <w:num w:numId="16">
    <w:abstractNumId w:val="2"/>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turalovato@yahoo.com">
    <w15:presenceInfo w15:providerId="Windows Live" w15:userId="a28c94ede7cab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51"/>
    <w:rsid w:val="00035406"/>
    <w:rsid w:val="00041188"/>
    <w:rsid w:val="000964CE"/>
    <w:rsid w:val="000A587F"/>
    <w:rsid w:val="000D45C2"/>
    <w:rsid w:val="001063F6"/>
    <w:rsid w:val="001664C3"/>
    <w:rsid w:val="001C26F8"/>
    <w:rsid w:val="00242DE2"/>
    <w:rsid w:val="00254253"/>
    <w:rsid w:val="002B3350"/>
    <w:rsid w:val="002C4610"/>
    <w:rsid w:val="002C55A7"/>
    <w:rsid w:val="002E1D6C"/>
    <w:rsid w:val="002F4551"/>
    <w:rsid w:val="003322D9"/>
    <w:rsid w:val="0033460A"/>
    <w:rsid w:val="003347DC"/>
    <w:rsid w:val="00354059"/>
    <w:rsid w:val="00400F0B"/>
    <w:rsid w:val="004032F5"/>
    <w:rsid w:val="00453740"/>
    <w:rsid w:val="004A337C"/>
    <w:rsid w:val="004F5F21"/>
    <w:rsid w:val="00540735"/>
    <w:rsid w:val="005871FE"/>
    <w:rsid w:val="005C3DA1"/>
    <w:rsid w:val="005F48CA"/>
    <w:rsid w:val="00674DD3"/>
    <w:rsid w:val="006C71D2"/>
    <w:rsid w:val="006D1C8E"/>
    <w:rsid w:val="00725DEC"/>
    <w:rsid w:val="00753202"/>
    <w:rsid w:val="007836E4"/>
    <w:rsid w:val="007B070F"/>
    <w:rsid w:val="007D7DE5"/>
    <w:rsid w:val="00814876"/>
    <w:rsid w:val="008B63A3"/>
    <w:rsid w:val="008D0980"/>
    <w:rsid w:val="00993073"/>
    <w:rsid w:val="009B2566"/>
    <w:rsid w:val="009C3B83"/>
    <w:rsid w:val="009D14B7"/>
    <w:rsid w:val="009D2F52"/>
    <w:rsid w:val="009D7503"/>
    <w:rsid w:val="00A272CC"/>
    <w:rsid w:val="00A354DF"/>
    <w:rsid w:val="00AB08EA"/>
    <w:rsid w:val="00AE1DA9"/>
    <w:rsid w:val="00B11850"/>
    <w:rsid w:val="00B50D92"/>
    <w:rsid w:val="00BC5168"/>
    <w:rsid w:val="00BC5D89"/>
    <w:rsid w:val="00BD5674"/>
    <w:rsid w:val="00CA36D6"/>
    <w:rsid w:val="00CB4CAE"/>
    <w:rsid w:val="00D63BA6"/>
    <w:rsid w:val="00DC0858"/>
    <w:rsid w:val="00DC3A17"/>
    <w:rsid w:val="00DE2537"/>
    <w:rsid w:val="00DE7163"/>
    <w:rsid w:val="00DF2C93"/>
    <w:rsid w:val="00E34C9F"/>
    <w:rsid w:val="00E45EB0"/>
    <w:rsid w:val="00E51781"/>
    <w:rsid w:val="00F23C6E"/>
    <w:rsid w:val="00F271E1"/>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D34B"/>
  <w15:chartTrackingRefBased/>
  <w15:docId w15:val="{8422254C-F47C-4E01-AD3B-F07B52E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5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link w:val="Heading21Char"/>
    <w:qFormat/>
    <w:rsid w:val="002F4551"/>
    <w:pPr>
      <w:spacing w:after="120"/>
    </w:pPr>
    <w:rPr>
      <w:rFonts w:ascii="Arial Black" w:eastAsiaTheme="minorHAnsi" w:hAnsi="Arial Black"/>
      <w:b/>
      <w:color w:val="FAA635"/>
      <w:sz w:val="26"/>
      <w:szCs w:val="26"/>
    </w:rPr>
  </w:style>
  <w:style w:type="character" w:customStyle="1" w:styleId="Heading21Char">
    <w:name w:val="Heading 2.1 Char"/>
    <w:basedOn w:val="DefaultParagraphFont"/>
    <w:link w:val="Heading21"/>
    <w:rsid w:val="002F4551"/>
    <w:rPr>
      <w:rFonts w:ascii="Arial Black" w:hAnsi="Arial Black"/>
      <w:b/>
      <w:color w:val="FAA635"/>
      <w:sz w:val="26"/>
      <w:szCs w:val="26"/>
    </w:rPr>
  </w:style>
  <w:style w:type="paragraph" w:styleId="ListParagraph">
    <w:name w:val="List Paragraph"/>
    <w:basedOn w:val="Normal"/>
    <w:uiPriority w:val="34"/>
    <w:qFormat/>
    <w:rsid w:val="002F4551"/>
    <w:pPr>
      <w:ind w:left="720"/>
      <w:contextualSpacing/>
    </w:pPr>
  </w:style>
  <w:style w:type="character" w:styleId="CommentReference">
    <w:name w:val="annotation reference"/>
    <w:basedOn w:val="DefaultParagraphFont"/>
    <w:uiPriority w:val="99"/>
    <w:semiHidden/>
    <w:unhideWhenUsed/>
    <w:rsid w:val="00CA36D6"/>
    <w:rPr>
      <w:sz w:val="16"/>
      <w:szCs w:val="16"/>
    </w:rPr>
  </w:style>
  <w:style w:type="paragraph" w:styleId="CommentText">
    <w:name w:val="annotation text"/>
    <w:basedOn w:val="Normal"/>
    <w:link w:val="CommentTextChar"/>
    <w:uiPriority w:val="99"/>
    <w:semiHidden/>
    <w:unhideWhenUsed/>
    <w:rsid w:val="00CA36D6"/>
    <w:pPr>
      <w:spacing w:line="240" w:lineRule="auto"/>
    </w:pPr>
    <w:rPr>
      <w:sz w:val="20"/>
      <w:szCs w:val="20"/>
    </w:rPr>
  </w:style>
  <w:style w:type="character" w:customStyle="1" w:styleId="CommentTextChar">
    <w:name w:val="Comment Text Char"/>
    <w:basedOn w:val="DefaultParagraphFont"/>
    <w:link w:val="CommentText"/>
    <w:uiPriority w:val="99"/>
    <w:semiHidden/>
    <w:rsid w:val="00CA36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A36D6"/>
    <w:rPr>
      <w:b/>
      <w:bCs/>
    </w:rPr>
  </w:style>
  <w:style w:type="character" w:customStyle="1" w:styleId="CommentSubjectChar">
    <w:name w:val="Comment Subject Char"/>
    <w:basedOn w:val="CommentTextChar"/>
    <w:link w:val="CommentSubject"/>
    <w:uiPriority w:val="99"/>
    <w:semiHidden/>
    <w:rsid w:val="00CA36D6"/>
    <w:rPr>
      <w:rFonts w:eastAsiaTheme="minorEastAsia"/>
      <w:b/>
      <w:bCs/>
      <w:sz w:val="20"/>
      <w:szCs w:val="20"/>
    </w:rPr>
  </w:style>
  <w:style w:type="paragraph" w:styleId="BalloonText">
    <w:name w:val="Balloon Text"/>
    <w:basedOn w:val="Normal"/>
    <w:link w:val="BalloonTextChar"/>
    <w:uiPriority w:val="99"/>
    <w:semiHidden/>
    <w:unhideWhenUsed/>
    <w:rsid w:val="00CA3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6D6"/>
    <w:rPr>
      <w:rFonts w:ascii="Segoe UI" w:eastAsiaTheme="minorEastAsia" w:hAnsi="Segoe UI" w:cs="Segoe UI"/>
      <w:sz w:val="18"/>
      <w:szCs w:val="18"/>
    </w:rPr>
  </w:style>
  <w:style w:type="table" w:customStyle="1" w:styleId="TableGrid2">
    <w:name w:val="Table Grid2"/>
    <w:basedOn w:val="TableNormal"/>
    <w:next w:val="TableGrid"/>
    <w:uiPriority w:val="59"/>
    <w:rsid w:val="00AE1D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DA9"/>
    <w:rPr>
      <w:color w:val="0563C1" w:themeColor="hyperlink"/>
      <w:u w:val="single"/>
    </w:rPr>
  </w:style>
  <w:style w:type="paragraph" w:styleId="Revision">
    <w:name w:val="Revision"/>
    <w:hidden/>
    <w:uiPriority w:val="99"/>
    <w:semiHidden/>
    <w:rsid w:val="00B11850"/>
    <w:pPr>
      <w:spacing w:after="0" w:line="240" w:lineRule="auto"/>
    </w:pPr>
    <w:rPr>
      <w:rFonts w:eastAsiaTheme="minorEastAsia"/>
    </w:rPr>
  </w:style>
  <w:style w:type="paragraph" w:customStyle="1" w:styleId="p1">
    <w:name w:val="p1"/>
    <w:basedOn w:val="Normal"/>
    <w:rsid w:val="004F5F21"/>
    <w:pPr>
      <w:spacing w:after="0" w:line="240" w:lineRule="auto"/>
      <w:ind w:left="2160" w:hanging="2160"/>
    </w:pPr>
    <w:rPr>
      <w:rFonts w:ascii="Calibri" w:eastAsiaTheme="minorHAnsi" w:hAnsi="Calibri" w:cs="Times New Roman"/>
      <w:sz w:val="17"/>
      <w:szCs w:val="17"/>
    </w:rPr>
  </w:style>
  <w:style w:type="paragraph" w:customStyle="1" w:styleId="p2">
    <w:name w:val="p2"/>
    <w:basedOn w:val="Normal"/>
    <w:rsid w:val="004F5F21"/>
    <w:pPr>
      <w:spacing w:after="0" w:line="240" w:lineRule="auto"/>
    </w:pPr>
    <w:rPr>
      <w:rFonts w:ascii="Calibri" w:eastAsiaTheme="minorHAnsi" w:hAnsi="Calibri" w:cs="Times New Roman"/>
      <w:sz w:val="17"/>
      <w:szCs w:val="17"/>
    </w:rPr>
  </w:style>
  <w:style w:type="character" w:customStyle="1" w:styleId="s2">
    <w:name w:val="s2"/>
    <w:basedOn w:val="DefaultParagraphFont"/>
    <w:rsid w:val="004F5F21"/>
    <w:rPr>
      <w:rFonts w:ascii="Times New Roman" w:hAnsi="Times New Roman" w:cs="Times New Roman" w:hint="default"/>
      <w:sz w:val="9"/>
      <w:szCs w:val="9"/>
    </w:rPr>
  </w:style>
  <w:style w:type="character" w:customStyle="1" w:styleId="s3">
    <w:name w:val="s3"/>
    <w:basedOn w:val="DefaultParagraphFont"/>
    <w:rsid w:val="004F5F21"/>
    <w:rPr>
      <w:u w:val="single"/>
    </w:rPr>
  </w:style>
  <w:style w:type="character" w:customStyle="1" w:styleId="s1">
    <w:name w:val="s1"/>
    <w:basedOn w:val="DefaultParagraphFont"/>
    <w:rsid w:val="004F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8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XXX@XXX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Cuddy</dc:creator>
  <cp:keywords/>
  <dc:description/>
  <cp:lastModifiedBy>Reese Cuddy</cp:lastModifiedBy>
  <cp:revision>3</cp:revision>
  <dcterms:created xsi:type="dcterms:W3CDTF">2018-02-08T15:40:00Z</dcterms:created>
  <dcterms:modified xsi:type="dcterms:W3CDTF">2018-02-08T15:41:00Z</dcterms:modified>
</cp:coreProperties>
</file>