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A69EF" w14:textId="77777777" w:rsidR="008B7F6B" w:rsidRPr="00093E0E" w:rsidRDefault="008B7F6B" w:rsidP="008B7F6B">
      <w:pPr>
        <w:spacing w:after="0"/>
        <w:jc w:val="center"/>
        <w:rPr>
          <w:rFonts w:ascii="Gill Sans MT" w:hAnsi="Gill Sans MT"/>
          <w:sz w:val="36"/>
          <w:szCs w:val="36"/>
        </w:rPr>
      </w:pPr>
      <w:r w:rsidRPr="00093E0E">
        <w:rPr>
          <w:rFonts w:ascii="Gill Sans MT" w:hAnsi="Gill Sans MT"/>
          <w:sz w:val="36"/>
          <w:szCs w:val="36"/>
        </w:rPr>
        <w:t>Develop Your Community’s Farmers Market</w:t>
      </w:r>
    </w:p>
    <w:p w14:paraId="33CEC1BA" w14:textId="77777777" w:rsidR="008B7F6B" w:rsidRPr="00093E0E" w:rsidRDefault="008B7F6B" w:rsidP="008B7F6B">
      <w:pPr>
        <w:spacing w:after="0"/>
        <w:jc w:val="center"/>
        <w:rPr>
          <w:rFonts w:ascii="Gill Sans MT" w:hAnsi="Gill Sans MT"/>
          <w:sz w:val="36"/>
          <w:szCs w:val="36"/>
        </w:rPr>
      </w:pPr>
    </w:p>
    <w:p w14:paraId="1DEAD67D" w14:textId="77777777" w:rsidR="008B7F6B" w:rsidRPr="00093E0E" w:rsidRDefault="008B7F6B" w:rsidP="008B7F6B">
      <w:pPr>
        <w:autoSpaceDE w:val="0"/>
        <w:autoSpaceDN w:val="0"/>
        <w:adjustRightInd w:val="0"/>
        <w:spacing w:after="0"/>
        <w:contextualSpacing/>
        <w:rPr>
          <w:rFonts w:ascii="Times New Roman" w:hAnsi="Times New Roman" w:cs="Times New Roman"/>
        </w:rPr>
      </w:pPr>
      <w:r w:rsidRPr="00093E0E">
        <w:rPr>
          <w:rFonts w:ascii="Times New Roman" w:hAnsi="Times New Roman" w:cs="Times New Roman"/>
        </w:rPr>
        <w:t xml:space="preserve">This guide was created for communities that are interested in planning a farmers market in their communities. This step-by-step guide provides detailed instructions on how to start and continue a successful farmers market that is a good fit for your community. </w:t>
      </w:r>
    </w:p>
    <w:p w14:paraId="55332BB0" w14:textId="77777777" w:rsidR="008B7F6B" w:rsidRPr="00093E0E" w:rsidRDefault="008B7F6B" w:rsidP="008B7F6B">
      <w:pPr>
        <w:autoSpaceDE w:val="0"/>
        <w:autoSpaceDN w:val="0"/>
        <w:adjustRightInd w:val="0"/>
        <w:spacing w:after="0"/>
        <w:contextualSpacing/>
        <w:rPr>
          <w:rFonts w:ascii="Times New Roman" w:hAnsi="Times New Roman" w:cs="Times New Roman"/>
        </w:rPr>
      </w:pPr>
    </w:p>
    <w:p w14:paraId="271FD435" w14:textId="77777777" w:rsidR="008B7F6B" w:rsidRPr="00093E0E" w:rsidRDefault="008B7F6B" w:rsidP="008B7F6B">
      <w:pPr>
        <w:autoSpaceDE w:val="0"/>
        <w:autoSpaceDN w:val="0"/>
        <w:adjustRightInd w:val="0"/>
        <w:spacing w:after="0"/>
        <w:contextualSpacing/>
        <w:rPr>
          <w:rFonts w:ascii="Times New Roman" w:hAnsi="Times New Roman" w:cs="Times New Roman"/>
        </w:rPr>
      </w:pPr>
    </w:p>
    <w:p w14:paraId="0B1CC3DB" w14:textId="77777777" w:rsidR="008B7F6B" w:rsidRPr="00093E0E" w:rsidRDefault="008B7F6B" w:rsidP="008B7F6B">
      <w:pPr>
        <w:spacing w:after="0"/>
        <w:jc w:val="center"/>
        <w:rPr>
          <w:rFonts w:ascii="Gill Sans MT" w:hAnsi="Gill Sans MT"/>
          <w:sz w:val="36"/>
          <w:szCs w:val="36"/>
        </w:rPr>
      </w:pPr>
      <w:r w:rsidRPr="00093E0E">
        <w:rPr>
          <w:rFonts w:ascii="Gill Sans MT" w:hAnsi="Gill Sans MT"/>
          <w:sz w:val="36"/>
          <w:szCs w:val="36"/>
        </w:rPr>
        <w:t>How To Use This Guide</w:t>
      </w:r>
    </w:p>
    <w:p w14:paraId="699270CA" w14:textId="77777777" w:rsidR="008B7F6B" w:rsidRPr="00093E0E" w:rsidRDefault="008B7F6B" w:rsidP="008B7F6B">
      <w:pPr>
        <w:spacing w:after="0"/>
        <w:rPr>
          <w:rFonts w:ascii="Times New Roman" w:hAnsi="Times New Roman" w:cs="Times New Roman"/>
        </w:rPr>
      </w:pPr>
    </w:p>
    <w:p w14:paraId="31FDD31F" w14:textId="77777777" w:rsidR="008B7F6B" w:rsidRPr="00093E0E" w:rsidRDefault="008B7F6B" w:rsidP="008B7F6B">
      <w:pPr>
        <w:spacing w:after="0"/>
        <w:rPr>
          <w:rFonts w:ascii="Times New Roman" w:hAnsi="Times New Roman" w:cs="Times New Roman"/>
        </w:rPr>
      </w:pPr>
      <w:r w:rsidRPr="00093E0E">
        <w:rPr>
          <w:rFonts w:ascii="Times New Roman" w:hAnsi="Times New Roman" w:cs="Times New Roman"/>
        </w:rPr>
        <w:t>Watch this video to learn how to use this guide:</w:t>
      </w:r>
    </w:p>
    <w:p w14:paraId="719908A7" w14:textId="77777777" w:rsidR="008B7F6B" w:rsidRPr="00093E0E" w:rsidRDefault="008B7F6B" w:rsidP="008B7F6B">
      <w:pPr>
        <w:spacing w:after="0"/>
        <w:rPr>
          <w:rFonts w:ascii="Times New Roman" w:hAnsi="Times New Roman" w:cs="Times New Roman"/>
        </w:rPr>
      </w:pPr>
    </w:p>
    <w:p w14:paraId="16EDD7F2" w14:textId="77777777" w:rsidR="008B7F6B" w:rsidRPr="00093E0E" w:rsidRDefault="008B7F6B" w:rsidP="008B7F6B">
      <w:pPr>
        <w:spacing w:after="0"/>
        <w:ind w:left="720"/>
        <w:rPr>
          <w:rFonts w:ascii="Times New Roman" w:hAnsi="Times New Roman" w:cs="Times New Roman"/>
          <w:color w:val="A6A6A6" w:themeColor="background1" w:themeShade="A6"/>
        </w:rPr>
      </w:pPr>
      <w:r w:rsidRPr="00093E0E">
        <w:rPr>
          <w:rFonts w:ascii="Times New Roman" w:hAnsi="Times New Roman" w:cs="Times New Roman"/>
          <w:color w:val="A6A6A6" w:themeColor="background1" w:themeShade="A6"/>
        </w:rPr>
        <w:t>[insert video placeholder]</w:t>
      </w:r>
    </w:p>
    <w:p w14:paraId="3D821A55" w14:textId="77777777" w:rsidR="008B7F6B" w:rsidRPr="00093E0E" w:rsidRDefault="008B7F6B" w:rsidP="008B7F6B">
      <w:pPr>
        <w:spacing w:after="0"/>
        <w:rPr>
          <w:rFonts w:ascii="Times New Roman" w:hAnsi="Times New Roman" w:cs="Times New Roman"/>
        </w:rPr>
      </w:pPr>
    </w:p>
    <w:p w14:paraId="43390A4B" w14:textId="77777777" w:rsidR="008B7F6B" w:rsidRPr="00093E0E" w:rsidRDefault="008B7F6B" w:rsidP="008B7F6B">
      <w:pPr>
        <w:spacing w:after="0"/>
        <w:rPr>
          <w:rFonts w:ascii="Times New Roman" w:hAnsi="Times New Roman" w:cs="Times New Roman"/>
        </w:rPr>
      </w:pPr>
      <w:r w:rsidRPr="00093E0E">
        <w:rPr>
          <w:rFonts w:ascii="Times New Roman" w:hAnsi="Times New Roman" w:cs="Times New Roman"/>
        </w:rPr>
        <w:t>This guide includes two parts:</w:t>
      </w:r>
    </w:p>
    <w:p w14:paraId="7E4CA9CC" w14:textId="77777777" w:rsidR="008B7F6B" w:rsidRPr="00093E0E" w:rsidRDefault="008B7F6B" w:rsidP="008B7F6B">
      <w:pPr>
        <w:pStyle w:val="ListParagraph"/>
        <w:numPr>
          <w:ilvl w:val="0"/>
          <w:numId w:val="28"/>
        </w:numPr>
        <w:spacing w:after="0"/>
        <w:rPr>
          <w:rFonts w:ascii="Times New Roman" w:hAnsi="Times New Roman" w:cs="Times New Roman"/>
        </w:rPr>
      </w:pPr>
      <w:r w:rsidRPr="00093E0E">
        <w:rPr>
          <w:rFonts w:ascii="Times New Roman" w:hAnsi="Times New Roman" w:cs="Times New Roman"/>
        </w:rPr>
        <w:t xml:space="preserve">First, download the </w:t>
      </w:r>
      <w:r w:rsidRPr="00093E0E">
        <w:rPr>
          <w:rFonts w:ascii="Times New Roman" w:hAnsi="Times New Roman" w:cs="Times New Roman"/>
          <w:b/>
          <w:color w:val="0070C0"/>
        </w:rPr>
        <w:t>Example Farmers Market Guide</w:t>
      </w:r>
      <w:r w:rsidRPr="00093E0E">
        <w:rPr>
          <w:rFonts w:ascii="Times New Roman" w:hAnsi="Times New Roman" w:cs="Times New Roman"/>
          <w:color w:val="0070C0"/>
        </w:rPr>
        <w:t xml:space="preserve"> </w:t>
      </w:r>
      <w:r w:rsidRPr="00093E0E">
        <w:rPr>
          <w:rFonts w:ascii="Times New Roman" w:hAnsi="Times New Roman" w:cs="Times New Roman"/>
        </w:rPr>
        <w:t>and use it as a reference to help you fill out your community’s farmers market guide, or use it when you don’t have access to the internet</w:t>
      </w:r>
    </w:p>
    <w:p w14:paraId="5E1AED0C" w14:textId="77777777" w:rsidR="008B7F6B" w:rsidRPr="00093E0E" w:rsidRDefault="008B7F6B" w:rsidP="008B7F6B">
      <w:pPr>
        <w:pStyle w:val="ListParagraph"/>
        <w:numPr>
          <w:ilvl w:val="0"/>
          <w:numId w:val="28"/>
        </w:numPr>
        <w:spacing w:after="0"/>
        <w:rPr>
          <w:rFonts w:ascii="Times New Roman" w:hAnsi="Times New Roman" w:cs="Times New Roman"/>
        </w:rPr>
      </w:pPr>
      <w:r w:rsidRPr="00093E0E">
        <w:rPr>
          <w:rFonts w:ascii="Times New Roman" w:hAnsi="Times New Roman" w:cs="Times New Roman"/>
        </w:rPr>
        <w:t>Second, click on</w:t>
      </w:r>
      <w:r w:rsidRPr="00093E0E">
        <w:rPr>
          <w:rFonts w:ascii="Times New Roman" w:hAnsi="Times New Roman" w:cs="Times New Roman"/>
          <w:b/>
        </w:rPr>
        <w:t xml:space="preserve"> </w:t>
      </w:r>
      <w:r w:rsidRPr="00093E0E">
        <w:rPr>
          <w:rFonts w:ascii="Times New Roman" w:hAnsi="Times New Roman" w:cs="Times New Roman"/>
          <w:b/>
          <w:color w:val="0070C0"/>
        </w:rPr>
        <w:t>Your Community’s Farmers Market Guide</w:t>
      </w:r>
      <w:r w:rsidRPr="00093E0E">
        <w:rPr>
          <w:rFonts w:ascii="Times New Roman" w:hAnsi="Times New Roman" w:cs="Times New Roman"/>
          <w:color w:val="0070C0"/>
        </w:rPr>
        <w:t xml:space="preserve"> </w:t>
      </w:r>
      <w:r w:rsidRPr="00093E0E">
        <w:rPr>
          <w:rFonts w:ascii="Times New Roman" w:hAnsi="Times New Roman" w:cs="Times New Roman"/>
        </w:rPr>
        <w:t>to help you plan, start, and continue a farmers market that’s a good fit for your community. This guide is designed for the Community Advisory Board and partners to complete.</w:t>
      </w:r>
    </w:p>
    <w:p w14:paraId="4A04BB9A" w14:textId="77777777" w:rsidR="008B7F6B" w:rsidRPr="00093E0E" w:rsidRDefault="008B7F6B" w:rsidP="008B7F6B">
      <w:pPr>
        <w:spacing w:after="0"/>
        <w:rPr>
          <w:rFonts w:ascii="Times New Roman" w:hAnsi="Times New Roman" w:cs="Times New Roman"/>
        </w:rPr>
      </w:pPr>
    </w:p>
    <w:p w14:paraId="329DDF68" w14:textId="77777777" w:rsidR="008B7F6B" w:rsidRPr="00093E0E" w:rsidRDefault="008B7F6B" w:rsidP="008B7F6B">
      <w:pPr>
        <w:spacing w:after="0"/>
        <w:rPr>
          <w:rFonts w:ascii="Times New Roman" w:eastAsia="Calibri" w:hAnsi="Times New Roman" w:cs="Times New Roman"/>
        </w:rPr>
      </w:pPr>
      <w:r w:rsidRPr="00093E0E">
        <w:rPr>
          <w:rFonts w:ascii="Times New Roman" w:eastAsia="Calibri" w:hAnsi="Times New Roman" w:cs="Times New Roman"/>
        </w:rPr>
        <w:t>This guide contains six sections to help you plan a farmers market in your community:</w:t>
      </w:r>
    </w:p>
    <w:p w14:paraId="6D90782A" w14:textId="77777777" w:rsidR="008B7F6B" w:rsidRPr="00093E0E" w:rsidRDefault="008B7F6B" w:rsidP="008B7F6B">
      <w:pPr>
        <w:spacing w:after="0"/>
        <w:rPr>
          <w:rFonts w:ascii="Times New Roman" w:eastAsia="Calibri" w:hAnsi="Times New Roman" w:cs="Times New Roman"/>
        </w:rPr>
      </w:pPr>
    </w:p>
    <w:p w14:paraId="5A5EC5DD" w14:textId="77777777" w:rsidR="008B7F6B" w:rsidRPr="00093E0E" w:rsidRDefault="008B7F6B" w:rsidP="008B7F6B">
      <w:pPr>
        <w:spacing w:after="0"/>
        <w:rPr>
          <w:rFonts w:ascii="Gill Sans MT" w:eastAsia="Calibri" w:hAnsi="Gill Sans MT" w:cs="Times New Roman"/>
          <w:color w:val="973C34"/>
        </w:rPr>
      </w:pPr>
      <w:r w:rsidRPr="00093E0E">
        <w:rPr>
          <w:rFonts w:ascii="Gill Sans MT" w:eastAsia="Calibri" w:hAnsi="Gill Sans MT" w:cs="Times New Roman"/>
          <w:color w:val="973C34"/>
        </w:rPr>
        <w:t>Section 1: Visioning the Farmers Market</w:t>
      </w:r>
    </w:p>
    <w:p w14:paraId="00D98AA0" w14:textId="77777777" w:rsidR="008B7F6B" w:rsidRPr="00093E0E" w:rsidRDefault="008B7F6B" w:rsidP="008B7F6B">
      <w:pPr>
        <w:tabs>
          <w:tab w:val="left" w:pos="5580"/>
        </w:tabs>
        <w:spacing w:after="0"/>
        <w:rPr>
          <w:rFonts w:ascii="Gill Sans MT" w:eastAsia="Calibri" w:hAnsi="Gill Sans MT" w:cs="Times New Roman"/>
          <w:color w:val="973C34"/>
        </w:rPr>
      </w:pPr>
      <w:r w:rsidRPr="00093E0E">
        <w:rPr>
          <w:rFonts w:ascii="Gill Sans MT" w:eastAsia="Calibri" w:hAnsi="Gill Sans MT" w:cs="Times New Roman"/>
          <w:color w:val="973C34"/>
        </w:rPr>
        <w:t>Section 2: Gathering Community Partners</w:t>
      </w:r>
    </w:p>
    <w:p w14:paraId="34A7DFB6" w14:textId="77777777" w:rsidR="008B7F6B" w:rsidRPr="00093E0E" w:rsidRDefault="008B7F6B" w:rsidP="008B7F6B">
      <w:pPr>
        <w:tabs>
          <w:tab w:val="left" w:pos="5580"/>
        </w:tabs>
        <w:spacing w:after="0"/>
        <w:rPr>
          <w:rFonts w:ascii="Gill Sans MT" w:eastAsia="Calibri" w:hAnsi="Gill Sans MT" w:cs="Times New Roman"/>
          <w:color w:val="973C34"/>
        </w:rPr>
      </w:pPr>
      <w:r w:rsidRPr="00093E0E">
        <w:rPr>
          <w:rFonts w:ascii="Gill Sans MT" w:eastAsia="Calibri" w:hAnsi="Gill Sans MT" w:cs="Times New Roman"/>
          <w:color w:val="973C34"/>
        </w:rPr>
        <w:t>Section 3: Planning and Conducting a Needs Assessment</w:t>
      </w:r>
    </w:p>
    <w:p w14:paraId="273E1CD1" w14:textId="77777777" w:rsidR="008B7F6B" w:rsidRPr="00093E0E" w:rsidRDefault="008B7F6B" w:rsidP="008B7F6B">
      <w:pPr>
        <w:tabs>
          <w:tab w:val="left" w:pos="5580"/>
        </w:tabs>
        <w:spacing w:after="0"/>
        <w:rPr>
          <w:rFonts w:ascii="Gill Sans MT" w:eastAsia="Calibri" w:hAnsi="Gill Sans MT" w:cs="Times New Roman"/>
          <w:color w:val="973C34"/>
        </w:rPr>
      </w:pPr>
      <w:r w:rsidRPr="00093E0E">
        <w:rPr>
          <w:rFonts w:ascii="Gill Sans MT" w:eastAsia="Calibri" w:hAnsi="Gill Sans MT" w:cs="Times New Roman"/>
          <w:color w:val="973C34"/>
        </w:rPr>
        <w:t>Section 4: Developing an Evaluation Plan</w:t>
      </w:r>
    </w:p>
    <w:p w14:paraId="14E438C9" w14:textId="77777777" w:rsidR="008B7F6B" w:rsidRPr="00093E0E" w:rsidRDefault="008B7F6B" w:rsidP="008B7F6B">
      <w:pPr>
        <w:tabs>
          <w:tab w:val="left" w:pos="5580"/>
        </w:tabs>
        <w:spacing w:after="0"/>
        <w:rPr>
          <w:rFonts w:ascii="Gill Sans MT" w:eastAsia="Calibri" w:hAnsi="Gill Sans MT" w:cs="Times New Roman"/>
          <w:color w:val="973C34"/>
        </w:rPr>
      </w:pPr>
      <w:r w:rsidRPr="00093E0E">
        <w:rPr>
          <w:rFonts w:ascii="Gill Sans MT" w:eastAsia="Calibri" w:hAnsi="Gill Sans MT" w:cs="Times New Roman"/>
          <w:color w:val="973C34"/>
        </w:rPr>
        <w:t xml:space="preserve">Section 5: Farmers Market Implementation Plan </w:t>
      </w:r>
    </w:p>
    <w:p w14:paraId="1263315B" w14:textId="77777777" w:rsidR="008B7F6B" w:rsidRPr="00093E0E" w:rsidRDefault="008B7F6B" w:rsidP="008B7F6B">
      <w:pPr>
        <w:tabs>
          <w:tab w:val="left" w:pos="5580"/>
        </w:tabs>
        <w:spacing w:after="0"/>
        <w:rPr>
          <w:rFonts w:ascii="Gill Sans MT" w:eastAsia="Calibri" w:hAnsi="Gill Sans MT" w:cs="Times New Roman"/>
          <w:color w:val="973C34"/>
        </w:rPr>
      </w:pPr>
      <w:r w:rsidRPr="00093E0E">
        <w:rPr>
          <w:rFonts w:ascii="Gill Sans MT" w:eastAsia="Calibri" w:hAnsi="Gill Sans MT" w:cs="Times New Roman"/>
          <w:color w:val="973C34"/>
        </w:rPr>
        <w:t>Section 6: Farmers Market Sustainability Plan</w:t>
      </w:r>
    </w:p>
    <w:p w14:paraId="02691FFB" w14:textId="77777777" w:rsidR="008B7F6B" w:rsidRPr="00093E0E" w:rsidRDefault="008B7F6B" w:rsidP="008B7F6B">
      <w:pPr>
        <w:tabs>
          <w:tab w:val="left" w:pos="5580"/>
        </w:tabs>
        <w:spacing w:after="0"/>
        <w:rPr>
          <w:rFonts w:ascii="Gill Sans MT" w:eastAsia="Calibri" w:hAnsi="Gill Sans MT" w:cs="Times New Roman"/>
          <w:color w:val="973C34"/>
        </w:rPr>
      </w:pPr>
    </w:p>
    <w:p w14:paraId="15FC8696" w14:textId="77777777" w:rsidR="008B7F6B" w:rsidRPr="00093E0E" w:rsidRDefault="008B7F6B" w:rsidP="008B7F6B">
      <w:pPr>
        <w:spacing w:after="0"/>
        <w:rPr>
          <w:rFonts w:ascii="Times New Roman" w:hAnsi="Times New Roman" w:cs="Times New Roman"/>
        </w:rPr>
      </w:pPr>
      <w:r w:rsidRPr="00093E0E">
        <w:rPr>
          <w:rFonts w:ascii="Times New Roman" w:hAnsi="Times New Roman" w:cs="Times New Roman"/>
        </w:rPr>
        <w:t xml:space="preserve">Examples are included throughout these guides to help you get started. Feel free to build upon the examples, or completely change them, to best fit your needs - you know your community best! </w:t>
      </w:r>
    </w:p>
    <w:p w14:paraId="13C3F2A4" w14:textId="77777777" w:rsidR="008B7F6B" w:rsidRPr="00093E0E" w:rsidRDefault="008B7F6B" w:rsidP="008B7F6B">
      <w:pPr>
        <w:tabs>
          <w:tab w:val="left" w:pos="5580"/>
        </w:tabs>
        <w:spacing w:after="0"/>
        <w:rPr>
          <w:rFonts w:ascii="Gill Sans MT" w:eastAsia="Calibri" w:hAnsi="Gill Sans MT" w:cs="Times New Roman"/>
          <w:color w:val="973C34"/>
        </w:rPr>
      </w:pPr>
    </w:p>
    <w:p w14:paraId="5F402AA5" w14:textId="77777777" w:rsidR="008B7F6B" w:rsidRPr="00F67E5A" w:rsidRDefault="008B7F6B" w:rsidP="008B7F6B">
      <w:pPr>
        <w:spacing w:after="0"/>
        <w:rPr>
          <w:rFonts w:ascii="Times New Roman" w:hAnsi="Times New Roman" w:cs="Times New Roman"/>
        </w:rPr>
      </w:pPr>
      <w:r w:rsidRPr="00093E0E">
        <w:rPr>
          <w:rFonts w:ascii="Times New Roman" w:eastAsia="Calibri" w:hAnsi="Times New Roman" w:cs="Times New Roman"/>
          <w:noProof/>
        </w:rPr>
        <mc:AlternateContent>
          <mc:Choice Requires="wps">
            <w:drawing>
              <wp:anchor distT="45720" distB="45720" distL="114300" distR="114300" simplePos="0" relativeHeight="251743232" behindDoc="0" locked="0" layoutInCell="1" allowOverlap="1" wp14:anchorId="154FC77A" wp14:editId="30A44406">
                <wp:simplePos x="0" y="0"/>
                <wp:positionH relativeFrom="column">
                  <wp:posOffset>64770</wp:posOffset>
                </wp:positionH>
                <wp:positionV relativeFrom="paragraph">
                  <wp:posOffset>142240</wp:posOffset>
                </wp:positionV>
                <wp:extent cx="2360930" cy="424180"/>
                <wp:effectExtent l="0" t="0" r="1270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4180"/>
                        </a:xfrm>
                        <a:prstGeom prst="rect">
                          <a:avLst/>
                        </a:prstGeom>
                        <a:solidFill>
                          <a:srgbClr val="4F81BD">
                            <a:lumMod val="60000"/>
                            <a:lumOff val="40000"/>
                          </a:srgbClr>
                        </a:solidFill>
                        <a:ln w="9525">
                          <a:solidFill>
                            <a:srgbClr val="000000"/>
                          </a:solidFill>
                          <a:miter lim="800000"/>
                          <a:headEnd/>
                          <a:tailEnd/>
                        </a:ln>
                      </wps:spPr>
                      <wps:txbx>
                        <w:txbxContent>
                          <w:p w14:paraId="57ECB0D3" w14:textId="77777777" w:rsidR="008B7F6B" w:rsidRPr="00EC11E2" w:rsidRDefault="008B7F6B" w:rsidP="008B7F6B">
                            <w:pPr>
                              <w:spacing w:after="0" w:line="240" w:lineRule="auto"/>
                              <w:jc w:val="center"/>
                              <w:rPr>
                                <w:rFonts w:ascii="Gill Sans MT" w:hAnsi="Gill Sans MT"/>
                              </w:rPr>
                            </w:pPr>
                            <w:r w:rsidRPr="00D24656">
                              <w:rPr>
                                <w:rFonts w:ascii="Gill Sans MT" w:hAnsi="Gill Sans MT"/>
                              </w:rPr>
                              <w:t>Example Farmers Market Guide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54FC77A" id="_x0000_t202" coordsize="21600,21600" o:spt="202" path="m,l,21600r21600,l21600,xe">
                <v:stroke joinstyle="miter"/>
                <v:path gradientshapeok="t" o:connecttype="rect"/>
              </v:shapetype>
              <v:shape id="Text Box 2" o:spid="_x0000_s1026" type="#_x0000_t202" style="position:absolute;margin-left:5.1pt;margin-top:11.2pt;width:185.9pt;height:33.4pt;z-index:2517432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QPQgIAAH4EAAAOAAAAZHJzL2Uyb0RvYy54bWysVNuO0zAQfUfiHyy/0zTZtLRR09VuSxHS&#10;cpF2+QDHcRoL2xNst8ny9Tt22lJAvCDyYNkz4zPjc2ayuh20IkdhnQRT0nQypUQYDrU0+5J+fdq9&#10;WVDiPDM1U2BESZ+Fo7fr169WfVeIDFpQtbAEQYwr+q6krfddkSSOt0IzN4FOGHQ2YDXzeLT7pLas&#10;R3Stkmw6nSc92LqzwIVzaN2OTrqO+E0juP/cNE54okqKtfm42rhWYU3WK1bsLetayU9lsH+oQjNp&#10;MOkFass8Iwcr/4DSkltw0PgJB51A00gu4hvwNen0t9c8tqwT8S1IjusuNLn/B8s/Hb9YImvULqfE&#10;MI0aPYnBk3sYSBbo6TtXYNRjh3F+QDOGxqe67gH4N0cMbFpm9uLOWuhbwWosLw03k6urI44LIFX/&#10;EWpMww4eItDQWB24QzYIoqNMzxdpQikcjdnNfLq8QRdHX57l6SJql7DifLuzzr8XoEnYlNSi9BGd&#10;HR+cD9Ww4hwSkjlQst5JpeLB7quNsuTIsE3y3SK938a76qCx1tE8n+I39guasatO0Wcz4rsRJub6&#10;BV8Z0pd0OctmI3N/zR3AxiwB7jpMS4+DoqQu6eISxIrA9ztTxzb2TKpxj5eVOQkQOB/Z90M1nASt&#10;oH5GKSyMA4EDjJsW7A9KehyGkrrvB2YFJeqDQTmXaZ6H6YmHfPY2w4O99lTXHmY4QpXUUzJuNz5O&#10;XGDawB3K3sioSOiPsZJTrdjkkbzTQIYpuj7HqJ+/jfULAAAA//8DAFBLAwQUAAYACAAAACEAOR33&#10;JtwAAAAIAQAADwAAAGRycy9kb3ducmV2LnhtbEyPUUvDMBSF3wX/Q7iCby5dFO1q0yFCQXDCnP6A&#10;rLlrw5qb0qRb9++9Punj4RzO+U65nn0vTjhGF0jDcpGBQGqCddRq+P6q73IQMRmypg+EGi4YYV1d&#10;X5WmsOFMn3japVZwCcXCaOhSGgopY9OhN3ERBiT2DmH0JrEcW2lHc+Zy30uVZY/SG0e80JkBXzts&#10;jrvJa+i3jdtM7sOjfa/f6u3hsnraOK1vb+aXZxAJ5/QXhl98RoeKmfZhIhtFzzpTnNSg1AMI9u9z&#10;xd/2GvKVAlmV8v+B6gcAAP//AwBQSwECLQAUAAYACAAAACEAtoM4kv4AAADhAQAAEwAAAAAAAAAA&#10;AAAAAAAAAAAAW0NvbnRlbnRfVHlwZXNdLnhtbFBLAQItABQABgAIAAAAIQA4/SH/1gAAAJQBAAAL&#10;AAAAAAAAAAAAAAAAAC8BAABfcmVscy8ucmVsc1BLAQItABQABgAIAAAAIQAAIDQPQgIAAH4EAAAO&#10;AAAAAAAAAAAAAAAAAC4CAABkcnMvZTJvRG9jLnhtbFBLAQItABQABgAIAAAAIQA5Hfcm3AAAAAgB&#10;AAAPAAAAAAAAAAAAAAAAAJwEAABkcnMvZG93bnJldi54bWxQSwUGAAAAAAQABADzAAAApQUAAAAA&#10;" fillcolor="#95b3d7">
                <v:textbox>
                  <w:txbxContent>
                    <w:p w14:paraId="57ECB0D3" w14:textId="77777777" w:rsidR="008B7F6B" w:rsidRPr="00EC11E2" w:rsidRDefault="008B7F6B" w:rsidP="008B7F6B">
                      <w:pPr>
                        <w:spacing w:after="0" w:line="240" w:lineRule="auto"/>
                        <w:jc w:val="center"/>
                        <w:rPr>
                          <w:rFonts w:ascii="Gill Sans MT" w:hAnsi="Gill Sans MT"/>
                        </w:rPr>
                      </w:pPr>
                      <w:r w:rsidRPr="00D24656">
                        <w:rPr>
                          <w:rFonts w:ascii="Gill Sans MT" w:hAnsi="Gill Sans MT"/>
                        </w:rPr>
                        <w:t>Example Farmers Market Guide</w:t>
                      </w:r>
                    </w:p>
                  </w:txbxContent>
                </v:textbox>
                <w10:wrap type="square"/>
              </v:shape>
            </w:pict>
          </mc:Fallback>
        </mc:AlternateContent>
      </w:r>
      <w:r w:rsidRPr="00093E0E">
        <w:rPr>
          <w:rFonts w:ascii="Times New Roman" w:eastAsia="Calibri" w:hAnsi="Times New Roman" w:cs="Times New Roman"/>
          <w:noProof/>
        </w:rPr>
        <mc:AlternateContent>
          <mc:Choice Requires="wps">
            <w:drawing>
              <wp:anchor distT="45720" distB="45720" distL="114300" distR="114300" simplePos="0" relativeHeight="251744256" behindDoc="0" locked="0" layoutInCell="1" allowOverlap="1" wp14:anchorId="28D27691" wp14:editId="2D1B7118">
                <wp:simplePos x="0" y="0"/>
                <wp:positionH relativeFrom="column">
                  <wp:posOffset>2988945</wp:posOffset>
                </wp:positionH>
                <wp:positionV relativeFrom="paragraph">
                  <wp:posOffset>137795</wp:posOffset>
                </wp:positionV>
                <wp:extent cx="2914650" cy="1404620"/>
                <wp:effectExtent l="0" t="0" r="1905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4620"/>
                        </a:xfrm>
                        <a:prstGeom prst="rect">
                          <a:avLst/>
                        </a:prstGeom>
                        <a:solidFill>
                          <a:srgbClr val="4F81BD">
                            <a:lumMod val="60000"/>
                            <a:lumOff val="40000"/>
                          </a:srgbClr>
                        </a:solidFill>
                        <a:ln w="9525">
                          <a:solidFill>
                            <a:srgbClr val="000000"/>
                          </a:solidFill>
                          <a:miter lim="800000"/>
                          <a:headEnd/>
                          <a:tailEnd/>
                        </a:ln>
                      </wps:spPr>
                      <wps:txbx>
                        <w:txbxContent>
                          <w:p w14:paraId="2BF72EC6" w14:textId="77777777" w:rsidR="008B7F6B" w:rsidRPr="00EC11E2" w:rsidRDefault="008B7F6B" w:rsidP="008B7F6B">
                            <w:pPr>
                              <w:spacing w:after="0" w:line="240" w:lineRule="auto"/>
                              <w:jc w:val="center"/>
                              <w:rPr>
                                <w:rFonts w:ascii="Gill Sans MT" w:hAnsi="Gill Sans MT"/>
                              </w:rPr>
                            </w:pPr>
                            <w:r w:rsidRPr="00D24656">
                              <w:rPr>
                                <w:rFonts w:ascii="Gill Sans MT" w:hAnsi="Gill Sans MT"/>
                              </w:rPr>
                              <w:t>Make Your Community’s Farmers Market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D27691" id="_x0000_s1027" type="#_x0000_t202" style="position:absolute;margin-left:235.35pt;margin-top:10.85pt;width:229.5pt;height:110.6pt;z-index:251744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74QAIAAIUEAAAOAAAAZHJzL2Uyb0RvYy54bWysVNuO0zAQfUfiHyy/06RRWnajpqvdliKk&#10;5SLt8gFTx2ksfMN2m5SvZ+y03QLiBZEHy57LmfE5nizuBiXJgTsvjK7pdJJTwjUzjdC7mn593ry5&#10;ocQH0A1Io3lNj9zTu+XrV4veVrwwnZENdwRBtK96W9MuBFtlmWcdV+AnxnKNztY4BQGPbpc1DnpE&#10;VzIr8nye9cY11hnGvUfrenTSZcJvW87C57b1PBBZU+wtpNWldRvXbLmAaufAdoKd2oB/6EKB0Fj0&#10;ArWGAGTvxB9QSjBnvGnDhBmVmbYVjKc74G2m+W+3eerA8nQXJMfbC03+/8GyT4cvjoimpiiUBoUS&#10;PfMhkAczkCKy01tfYdCTxbAwoBlVTjf19tGwb55os+pA7/i9c6bvODTY3TRmZlepI46PINv+o2mw&#10;DOyDSUBD61SkDskgiI4qHS/KxFYYGovbaTmfoYuhb1rm5bxI2mVQndOt8+E9N4rETU0dSp/g4fDo&#10;Q2wHqnNIrOaNFM1GSJkObrddSUcOgM+k3NxMH9YpV+4VNjua5zl+43tBM76qU/TZjPh+hEm1fsGX&#10;mvQ1vZ0Vs5G6v9aOYGOVCHcdpkTAQZFCoVKXIKgi4e90k55xACHHPSZLfVIgkj7SH4btkKRO8kR1&#10;tqY5oiTOjHOBc4ybzrgflPQ4EzX13/fgOCXyg0ZZUYQyDlE6lLO3qAFx157ttQc0Q6iaBkrG7Sqk&#10;wUuE23uUfyOSMC+dnFrGt544PM1lHKbrc4p6+XssfwIAAP//AwBQSwMEFAAGAAgAAAAhAL2mbaDg&#10;AAAACgEAAA8AAABkcnMvZG93bnJldi54bWxMj09Lw0AQxe+C32EZwZvdJJTWpNmUIkQ8iJIq0uM2&#10;O02C2dmQ3Tbx2zue7Gn+/XjvTb6dbS8uOPrOkYJ4EYFAqp3pqFHw+VE+PILwQZPRvSNU8IMetsXt&#10;Ta4z4yaq8LIPjWAR8plW0IYwZFL6ukWr/cINSHw7udHqwOPYSDPqicVtL5MoWkmrO2KHVg/41GL9&#10;vT9bBcu3d/1arur61H1VuyqeDtVz+aLU/d2824AIOId/GP7ic3QoONPRncl40bPGOlozqiCJuTKQ&#10;Jik3R14skxRkkcvrF4pfAAAA//8DAFBLAQItABQABgAIAAAAIQC2gziS/gAAAOEBAAATAAAAAAAA&#10;AAAAAAAAAAAAAABbQ29udGVudF9UeXBlc10ueG1sUEsBAi0AFAAGAAgAAAAhADj9If/WAAAAlAEA&#10;AAsAAAAAAAAAAAAAAAAALwEAAF9yZWxzLy5yZWxzUEsBAi0AFAAGAAgAAAAhAMJU7vhAAgAAhQQA&#10;AA4AAAAAAAAAAAAAAAAALgIAAGRycy9lMm9Eb2MueG1sUEsBAi0AFAAGAAgAAAAhAL2mbaDgAAAA&#10;CgEAAA8AAAAAAAAAAAAAAAAAmgQAAGRycy9kb3ducmV2LnhtbFBLBQYAAAAABAAEAPMAAACnBQAA&#10;AAA=&#10;" fillcolor="#95b3d7">
                <v:textbox style="mso-fit-shape-to-text:t">
                  <w:txbxContent>
                    <w:p w14:paraId="2BF72EC6" w14:textId="77777777" w:rsidR="008B7F6B" w:rsidRPr="00EC11E2" w:rsidRDefault="008B7F6B" w:rsidP="008B7F6B">
                      <w:pPr>
                        <w:spacing w:after="0" w:line="240" w:lineRule="auto"/>
                        <w:jc w:val="center"/>
                        <w:rPr>
                          <w:rFonts w:ascii="Gill Sans MT" w:hAnsi="Gill Sans MT"/>
                        </w:rPr>
                      </w:pPr>
                      <w:r w:rsidRPr="00D24656">
                        <w:rPr>
                          <w:rFonts w:ascii="Gill Sans MT" w:hAnsi="Gill Sans MT"/>
                        </w:rPr>
                        <w:t>Make Your Community’s Farmers Market Guide</w:t>
                      </w:r>
                    </w:p>
                  </w:txbxContent>
                </v:textbox>
                <w10:wrap type="square"/>
              </v:shape>
            </w:pict>
          </mc:Fallback>
        </mc:AlternateContent>
      </w:r>
    </w:p>
    <w:p w14:paraId="3BB0F2D1" w14:textId="77777777" w:rsidR="008B7F6B" w:rsidRDefault="008B7F6B" w:rsidP="008B7F6B">
      <w:pPr>
        <w:spacing w:after="0"/>
        <w:rPr>
          <w:rFonts w:ascii="Times New Roman" w:eastAsia="Calibri" w:hAnsi="Times New Roman" w:cs="Times New Roman"/>
        </w:rPr>
      </w:pPr>
    </w:p>
    <w:p w14:paraId="0E600941" w14:textId="77777777" w:rsidR="008B7F6B" w:rsidRDefault="008B7F6B" w:rsidP="008B7F6B">
      <w:pPr>
        <w:spacing w:after="0"/>
        <w:contextualSpacing/>
        <w:rPr>
          <w:rFonts w:ascii="Times New Roman" w:eastAsia="Calibri" w:hAnsi="Times New Roman" w:cs="Times New Roman"/>
        </w:rPr>
      </w:pPr>
    </w:p>
    <w:p w14:paraId="6010B620" w14:textId="4E547FD1" w:rsidR="00901A7B" w:rsidRDefault="00901A7B" w:rsidP="005D0182">
      <w:pPr>
        <w:spacing w:after="0" w:line="240" w:lineRule="auto"/>
        <w:rPr>
          <w:rFonts w:ascii="Gill Sans MT" w:hAnsi="Gill Sans MT"/>
          <w:sz w:val="36"/>
          <w:szCs w:val="36"/>
        </w:rPr>
      </w:pPr>
    </w:p>
    <w:p w14:paraId="592F0E97" w14:textId="77777777" w:rsidR="008B7F6B" w:rsidRDefault="008B7F6B" w:rsidP="005D0182">
      <w:pPr>
        <w:spacing w:after="0" w:line="240" w:lineRule="auto"/>
        <w:rPr>
          <w:rFonts w:ascii="Gill Sans MT" w:hAnsi="Gill Sans MT"/>
          <w:sz w:val="36"/>
          <w:szCs w:val="36"/>
        </w:rPr>
      </w:pPr>
    </w:p>
    <w:p w14:paraId="7D4FA453" w14:textId="77777777" w:rsidR="008B7F6B" w:rsidRDefault="008B7F6B" w:rsidP="005D0182">
      <w:pPr>
        <w:spacing w:after="0" w:line="240" w:lineRule="auto"/>
        <w:rPr>
          <w:rFonts w:ascii="Gill Sans MT" w:hAnsi="Gill Sans MT"/>
          <w:sz w:val="36"/>
          <w:szCs w:val="36"/>
        </w:rPr>
      </w:pPr>
    </w:p>
    <w:p w14:paraId="735FEC73" w14:textId="77777777" w:rsidR="008B7F6B" w:rsidRDefault="008B7F6B" w:rsidP="005D0182">
      <w:pPr>
        <w:spacing w:after="0" w:line="240" w:lineRule="auto"/>
        <w:rPr>
          <w:rFonts w:ascii="Gill Sans MT" w:hAnsi="Gill Sans MT"/>
          <w:sz w:val="36"/>
          <w:szCs w:val="36"/>
        </w:rPr>
      </w:pPr>
    </w:p>
    <w:p w14:paraId="41FEF1FC" w14:textId="77777777" w:rsidR="008B7F6B" w:rsidRDefault="008B7F6B" w:rsidP="005D0182">
      <w:pPr>
        <w:spacing w:after="0" w:line="240" w:lineRule="auto"/>
        <w:rPr>
          <w:rFonts w:ascii="Gill Sans MT" w:hAnsi="Gill Sans MT"/>
          <w:sz w:val="36"/>
          <w:szCs w:val="36"/>
        </w:rPr>
      </w:pPr>
    </w:p>
    <w:p w14:paraId="6C963446" w14:textId="77777777" w:rsidR="008B7F6B" w:rsidRDefault="008B7F6B" w:rsidP="005D0182">
      <w:pPr>
        <w:spacing w:after="0" w:line="240" w:lineRule="auto"/>
        <w:rPr>
          <w:rFonts w:ascii="Gill Sans MT" w:hAnsi="Gill Sans MT"/>
          <w:sz w:val="36"/>
          <w:szCs w:val="36"/>
        </w:rPr>
      </w:pPr>
    </w:p>
    <w:p w14:paraId="59605891" w14:textId="77777777" w:rsidR="008B7F6B" w:rsidRDefault="008B7F6B" w:rsidP="005D0182">
      <w:pPr>
        <w:spacing w:after="0" w:line="240" w:lineRule="auto"/>
        <w:rPr>
          <w:rFonts w:ascii="Gill Sans MT" w:hAnsi="Gill Sans MT"/>
          <w:sz w:val="36"/>
          <w:szCs w:val="36"/>
        </w:rPr>
      </w:pPr>
    </w:p>
    <w:p w14:paraId="3161062A" w14:textId="3C8BF3B2" w:rsidR="00EB3442" w:rsidRPr="002E2B5B" w:rsidRDefault="00356986" w:rsidP="0015655A">
      <w:pPr>
        <w:spacing w:after="0"/>
        <w:jc w:val="center"/>
        <w:rPr>
          <w:rFonts w:ascii="Gill Sans MT" w:hAnsi="Gill Sans MT"/>
          <w:sz w:val="36"/>
          <w:szCs w:val="36"/>
        </w:rPr>
      </w:pPr>
      <w:r w:rsidRPr="002E2B5B">
        <w:rPr>
          <w:rFonts w:ascii="Gill Sans MT" w:hAnsi="Gill Sans MT"/>
          <w:sz w:val="36"/>
          <w:szCs w:val="36"/>
        </w:rPr>
        <w:lastRenderedPageBreak/>
        <w:t>Section I.</w:t>
      </w:r>
    </w:p>
    <w:p w14:paraId="0ED8BCDB" w14:textId="585A544D" w:rsidR="00BD3AF8" w:rsidRPr="002E2B5B" w:rsidRDefault="00E927A4" w:rsidP="0015655A">
      <w:pPr>
        <w:spacing w:after="0"/>
        <w:jc w:val="center"/>
        <w:rPr>
          <w:rFonts w:ascii="Gill Sans MT" w:hAnsi="Gill Sans MT"/>
          <w:sz w:val="36"/>
          <w:szCs w:val="36"/>
        </w:rPr>
      </w:pPr>
      <w:r>
        <w:rPr>
          <w:rFonts w:ascii="Gill Sans MT" w:hAnsi="Gill Sans MT"/>
          <w:sz w:val="36"/>
          <w:szCs w:val="36"/>
        </w:rPr>
        <w:t xml:space="preserve">Visioning the Farmers Market </w:t>
      </w:r>
    </w:p>
    <w:p w14:paraId="5F2FD5A6" w14:textId="77777777" w:rsidR="00E67697" w:rsidRPr="002E2B5B" w:rsidRDefault="00E67697" w:rsidP="0015655A">
      <w:pPr>
        <w:spacing w:after="0"/>
        <w:rPr>
          <w:rFonts w:ascii="Gill Sans MT" w:eastAsia="Calibri" w:hAnsi="Gill Sans MT" w:cs="Times New Roman"/>
          <w:b/>
          <w:color w:val="973C34"/>
          <w:sz w:val="24"/>
          <w:szCs w:val="24"/>
        </w:rPr>
      </w:pPr>
    </w:p>
    <w:p w14:paraId="354880B9" w14:textId="77777777" w:rsidR="00C50CC6" w:rsidRDefault="00C50CC6" w:rsidP="0015655A">
      <w:pPr>
        <w:spacing w:after="0"/>
        <w:rPr>
          <w:rFonts w:ascii="Gill Sans MT" w:eastAsia="Calibri" w:hAnsi="Gill Sans MT" w:cs="Times New Roman"/>
          <w:b/>
          <w:color w:val="973C34"/>
          <w:sz w:val="24"/>
          <w:szCs w:val="24"/>
        </w:rPr>
      </w:pPr>
    </w:p>
    <w:p w14:paraId="4E1BA285" w14:textId="2C88903D" w:rsidR="00BD3AF8" w:rsidRDefault="00E927A4" w:rsidP="0015655A">
      <w:pPr>
        <w:spacing w:after="0"/>
        <w:rPr>
          <w:rFonts w:ascii="Gill Sans MT" w:eastAsia="Calibri" w:hAnsi="Gill Sans MT" w:cs="Times New Roman"/>
          <w:b/>
          <w:color w:val="973C34"/>
          <w:sz w:val="24"/>
          <w:szCs w:val="24"/>
        </w:rPr>
      </w:pPr>
      <w:r>
        <w:rPr>
          <w:rFonts w:ascii="Gill Sans MT" w:eastAsia="Calibri" w:hAnsi="Gill Sans MT" w:cs="Times New Roman"/>
          <w:b/>
          <w:color w:val="973C34"/>
          <w:sz w:val="24"/>
          <w:szCs w:val="24"/>
        </w:rPr>
        <w:t>OVERVIEW</w:t>
      </w:r>
    </w:p>
    <w:p w14:paraId="6B5467E6" w14:textId="17916A82" w:rsidR="0086031E" w:rsidRPr="003805F3" w:rsidRDefault="0086031E" w:rsidP="0015655A">
      <w:pPr>
        <w:spacing w:after="0"/>
        <w:contextualSpacing/>
        <w:rPr>
          <w:rFonts w:ascii="Times New Roman" w:hAnsi="Times New Roman" w:cs="Times New Roman"/>
        </w:rPr>
      </w:pPr>
      <w:r w:rsidRPr="00745A2E">
        <w:rPr>
          <w:rFonts w:ascii="Times New Roman" w:hAnsi="Times New Roman" w:cs="Times New Roman"/>
        </w:rPr>
        <w:t xml:space="preserve">Farmers markets </w:t>
      </w:r>
      <w:r w:rsidR="00332C9D">
        <w:rPr>
          <w:rFonts w:ascii="Times New Roman" w:hAnsi="Times New Roman" w:cs="Times New Roman"/>
        </w:rPr>
        <w:t>can increase community access to locally-grown/produced foods, such as fruits, vegetables and prepared foods. They can also bring activity into an area, and</w:t>
      </w:r>
      <w:r w:rsidRPr="00745A2E">
        <w:rPr>
          <w:rFonts w:ascii="Times New Roman" w:hAnsi="Times New Roman" w:cs="Times New Roman"/>
        </w:rPr>
        <w:t xml:space="preserve"> increase income for farmers</w:t>
      </w:r>
      <w:r w:rsidR="00332C9D">
        <w:rPr>
          <w:rFonts w:ascii="Times New Roman" w:hAnsi="Times New Roman" w:cs="Times New Roman"/>
        </w:rPr>
        <w:t xml:space="preserve"> and vendors</w:t>
      </w:r>
      <w:r>
        <w:rPr>
          <w:rFonts w:ascii="Times New Roman" w:hAnsi="Times New Roman" w:cs="Times New Roman"/>
        </w:rPr>
        <w:t xml:space="preserve">. </w:t>
      </w:r>
      <w:r w:rsidR="00332C9D">
        <w:rPr>
          <w:rFonts w:ascii="Times New Roman" w:hAnsi="Times New Roman" w:cs="Times New Roman"/>
        </w:rPr>
        <w:t>Farmers markets</w:t>
      </w:r>
      <w:r w:rsidRPr="00745A2E">
        <w:rPr>
          <w:rFonts w:ascii="Times New Roman" w:hAnsi="Times New Roman" w:cs="Times New Roman"/>
        </w:rPr>
        <w:t xml:space="preserve"> can also increase a sense of community, improve connections between farmers and community members, and increase </w:t>
      </w:r>
      <w:r w:rsidR="00332C9D">
        <w:rPr>
          <w:rFonts w:ascii="Times New Roman" w:hAnsi="Times New Roman" w:cs="Times New Roman"/>
        </w:rPr>
        <w:t>how much local food is grown and eaten in the community</w:t>
      </w:r>
      <w:r>
        <w:rPr>
          <w:rFonts w:ascii="Times New Roman" w:hAnsi="Times New Roman" w:cs="Times New Roman"/>
        </w:rPr>
        <w:t xml:space="preserve">. </w:t>
      </w:r>
      <w:r w:rsidR="00594A55">
        <w:rPr>
          <w:rFonts w:ascii="Times New Roman" w:hAnsi="Times New Roman" w:cs="Times New Roman"/>
        </w:rPr>
        <w:t>T</w:t>
      </w:r>
      <w:r w:rsidR="00332C9D">
        <w:rPr>
          <w:rFonts w:ascii="Times New Roman" w:hAnsi="Times New Roman" w:cs="Times New Roman"/>
        </w:rPr>
        <w:t xml:space="preserve">o start working towards your community’s farmers market, think about your vision for the market. </w:t>
      </w:r>
      <w:r w:rsidR="00EE0A11">
        <w:rPr>
          <w:rFonts w:ascii="Times New Roman" w:hAnsi="Times New Roman" w:cs="Times New Roman"/>
        </w:rPr>
        <w:t xml:space="preserve">This section will help the Community Advisory </w:t>
      </w:r>
      <w:r w:rsidR="00EE0A11" w:rsidRPr="003805F3">
        <w:rPr>
          <w:rFonts w:ascii="Times New Roman" w:hAnsi="Times New Roman" w:cs="Times New Roman"/>
        </w:rPr>
        <w:t xml:space="preserve">Board </w:t>
      </w:r>
      <w:r w:rsidR="004108F6" w:rsidRPr="003805F3">
        <w:rPr>
          <w:rFonts w:ascii="Times New Roman" w:hAnsi="Times New Roman" w:cs="Times New Roman"/>
        </w:rPr>
        <w:t xml:space="preserve">(CAB) </w:t>
      </w:r>
      <w:r w:rsidR="00332C9D" w:rsidRPr="003805F3">
        <w:rPr>
          <w:rFonts w:ascii="Times New Roman" w:hAnsi="Times New Roman" w:cs="Times New Roman"/>
        </w:rPr>
        <w:t xml:space="preserve">start to think through your goals for the market, list potential community partners, and look for </w:t>
      </w:r>
      <w:r w:rsidR="00916F2B" w:rsidRPr="003805F3">
        <w:rPr>
          <w:rFonts w:ascii="Times New Roman" w:hAnsi="Times New Roman" w:cs="Times New Roman"/>
        </w:rPr>
        <w:t>local and state-</w:t>
      </w:r>
      <w:r w:rsidR="00594A55" w:rsidRPr="003805F3">
        <w:rPr>
          <w:rFonts w:ascii="Times New Roman" w:hAnsi="Times New Roman" w:cs="Times New Roman"/>
        </w:rPr>
        <w:t>level policies</w:t>
      </w:r>
      <w:r w:rsidR="00332C9D" w:rsidRPr="003805F3">
        <w:rPr>
          <w:rFonts w:ascii="Times New Roman" w:hAnsi="Times New Roman" w:cs="Times New Roman"/>
        </w:rPr>
        <w:t>/guidelines that could impact a farmers market in your community</w:t>
      </w:r>
      <w:r w:rsidR="00594A55" w:rsidRPr="003805F3">
        <w:rPr>
          <w:rFonts w:ascii="Times New Roman" w:hAnsi="Times New Roman" w:cs="Times New Roman"/>
        </w:rPr>
        <w:t xml:space="preserve">. </w:t>
      </w:r>
    </w:p>
    <w:p w14:paraId="397F0855" w14:textId="58147C1A" w:rsidR="00C50CC6" w:rsidRPr="003805F3" w:rsidRDefault="00C50CC6" w:rsidP="0015655A">
      <w:pPr>
        <w:spacing w:after="0"/>
        <w:rPr>
          <w:rFonts w:ascii="Times New Roman" w:hAnsi="Times New Roman" w:cs="Times New Roman"/>
        </w:rPr>
      </w:pPr>
    </w:p>
    <w:p w14:paraId="7FBC2B9F" w14:textId="6B9B17F7" w:rsidR="00916F2B" w:rsidRPr="003805F3" w:rsidRDefault="00FA4AC8" w:rsidP="0015655A">
      <w:pPr>
        <w:spacing w:after="0"/>
        <w:rPr>
          <w:rFonts w:ascii="Times New Roman" w:hAnsi="Times New Roman" w:cs="Times New Roman"/>
          <w:b/>
        </w:rPr>
      </w:pPr>
      <w:r w:rsidRPr="003805F3">
        <w:rPr>
          <w:rFonts w:ascii="Times New Roman" w:hAnsi="Times New Roman" w:cs="Times New Roman"/>
          <w:b/>
        </w:rPr>
        <w:t>Your Organization</w:t>
      </w:r>
    </w:p>
    <w:p w14:paraId="05C05BF2" w14:textId="1280B195" w:rsidR="00916F2B" w:rsidRPr="003805F3" w:rsidRDefault="00916F2B" w:rsidP="0015655A">
      <w:pPr>
        <w:spacing w:after="0"/>
        <w:rPr>
          <w:rFonts w:ascii="Times New Roman" w:hAnsi="Times New Roman" w:cs="Times New Roman"/>
          <w:b/>
        </w:rPr>
      </w:pPr>
      <w:r w:rsidRPr="003805F3">
        <w:rPr>
          <w:rFonts w:ascii="Times New Roman" w:eastAsia="Calibri" w:hAnsi="Times New Roman" w:cs="Times New Roman"/>
          <w:noProof/>
        </w:rPr>
        <mc:AlternateContent>
          <mc:Choice Requires="wps">
            <w:drawing>
              <wp:anchor distT="45720" distB="45720" distL="114300" distR="114300" simplePos="0" relativeHeight="251663360" behindDoc="0" locked="0" layoutInCell="1" allowOverlap="1" wp14:anchorId="621F2285" wp14:editId="6C62E634">
                <wp:simplePos x="0" y="0"/>
                <wp:positionH relativeFrom="margin">
                  <wp:align>left</wp:align>
                </wp:positionH>
                <wp:positionV relativeFrom="paragraph">
                  <wp:posOffset>68580</wp:posOffset>
                </wp:positionV>
                <wp:extent cx="3695700" cy="1524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52400"/>
                        </a:xfrm>
                        <a:prstGeom prst="rect">
                          <a:avLst/>
                        </a:prstGeom>
                        <a:solidFill>
                          <a:srgbClr val="FFFFFF"/>
                        </a:solidFill>
                        <a:ln w="9525">
                          <a:solidFill>
                            <a:srgbClr val="000000"/>
                          </a:solidFill>
                          <a:miter lim="800000"/>
                          <a:headEnd/>
                          <a:tailEnd/>
                        </a:ln>
                      </wps:spPr>
                      <wps:txbx>
                        <w:txbxContent>
                          <w:p w14:paraId="01E83A7F" w14:textId="77472072" w:rsidR="00F4770B" w:rsidRPr="00EC11E2" w:rsidRDefault="00F4770B" w:rsidP="00916F2B">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F2285" id="_x0000_s1028" type="#_x0000_t202" style="position:absolute;margin-left:0;margin-top:5.4pt;width:291pt;height:1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CKJAIAAEsEAAAOAAAAZHJzL2Uyb0RvYy54bWysVNtu2zAMfR+wfxD0vtjxkrYx4hRdugwD&#10;ugvQ7gNkWY6FSaImKbG7rx8lu2l2exnmB4EUqUPykPT6etCKHIXzEkxF57OcEmE4NNLsK/rlYffq&#10;ihIfmGmYAiMq+ig8vd68fLHubSkK6EA1whEEMb7sbUW7EGyZZZ53QjM/AysMGltwmgVU3T5rHOsR&#10;XausyPOLrAfXWAdceI+3t6ORbhJ+2woePrWtF4GoimJuIZ0unXU8s82alXvHbCf5lAb7hyw0kwaD&#10;nqBuWWDk4ORvUFpyBx7aMOOgM2hbyUWqAauZ579Uc98xK1ItSI63J5r8/4PlH4+fHZFNRQtKDNPY&#10;ogcxBPIGBlJEdnrrS3S6t+gWBrzGLqdKvb0D/tUTA9uOmb24cQ76TrAGs5vHl9nZ0xHHR5C6/wAN&#10;hmGHAAloaJ2O1CEZBNGxS4+nzsRUOF6+vlgtL3M0cbTNl8UC5RiClU+vrfPhnQBNolBRh51P6Ox4&#10;58Po+uQSg3lQstlJpZLi9vVWOXJkOCW79E3oP7kpQ/qKrpbFciTgrxB5+v4EoWXAcVdSV/Tq5MTK&#10;SNtb02CarAxMqlHG6pSZeIzUjSSGoR6mhqF/5LiG5hGJdTBON24jCh2475T0ONkV9d8OzAlK1HuD&#10;zVnNF4u4CklZLC8LVNy5pT63MMMRqqKBklHchrQ+MVUDN9jEViZ+nzOZUsaJTR2atiuuxLmevJ7/&#10;AZsfAAAA//8DAFBLAwQUAAYACAAAACEAK609LdwAAAAGAQAADwAAAGRycy9kb3ducmV2LnhtbEyP&#10;wU7DMBBE70j8g7WVuCDq0JYS0jgVQgLBDQqCqxtvkwh7HWw3Tf+e7QmOM7OaeVuuR2fFgCF2nhRc&#10;TzMQSLU3HTUKPt4fr3IQMWky2npCBUeMsK7Oz0pdGH+gNxw2qRFcQrHQCtqU+kLKWLfodJz6Homz&#10;nQ9OJ5ahkSboA5c7K2dZtpROd8QLre7xocX6e7N3CvLF8/AVX+avn/VyZ+/S5e3w9BOUupiM9ysQ&#10;Ccf0dwwnfEaHipm2fk8mCquAH0nsZszP6U0+Y2OrYL7IQVal/I9f/QIAAP//AwBQSwECLQAUAAYA&#10;CAAAACEAtoM4kv4AAADhAQAAEwAAAAAAAAAAAAAAAAAAAAAAW0NvbnRlbnRfVHlwZXNdLnhtbFBL&#10;AQItABQABgAIAAAAIQA4/SH/1gAAAJQBAAALAAAAAAAAAAAAAAAAAC8BAABfcmVscy8ucmVsc1BL&#10;AQItABQABgAIAAAAIQCLraCKJAIAAEsEAAAOAAAAAAAAAAAAAAAAAC4CAABkcnMvZTJvRG9jLnht&#10;bFBLAQItABQABgAIAAAAIQArrT0t3AAAAAYBAAAPAAAAAAAAAAAAAAAAAH4EAABkcnMvZG93bnJl&#10;di54bWxQSwUGAAAAAAQABADzAAAAhwUAAAAA&#10;">
                <v:textbox>
                  <w:txbxContent>
                    <w:p w14:paraId="01E83A7F" w14:textId="77472072" w:rsidR="00F4770B" w:rsidRPr="00EC11E2" w:rsidRDefault="00F4770B" w:rsidP="00916F2B">
                      <w:pPr>
                        <w:spacing w:after="0" w:line="240" w:lineRule="auto"/>
                        <w:jc w:val="center"/>
                        <w:rPr>
                          <w:rFonts w:ascii="Gill Sans MT" w:hAnsi="Gill Sans MT"/>
                        </w:rPr>
                      </w:pPr>
                    </w:p>
                  </w:txbxContent>
                </v:textbox>
                <w10:wrap type="square" anchorx="margin"/>
              </v:shape>
            </w:pict>
          </mc:Fallback>
        </mc:AlternateContent>
      </w:r>
    </w:p>
    <w:p w14:paraId="20A7D354" w14:textId="7650BD72" w:rsidR="00916F2B" w:rsidRPr="003805F3" w:rsidRDefault="00916F2B" w:rsidP="0015655A">
      <w:pPr>
        <w:spacing w:after="0"/>
        <w:rPr>
          <w:rFonts w:ascii="Times New Roman" w:hAnsi="Times New Roman" w:cs="Times New Roman"/>
          <w:b/>
        </w:rPr>
      </w:pPr>
    </w:p>
    <w:p w14:paraId="2A70E93A" w14:textId="32B3BBCB" w:rsidR="00916F2B" w:rsidRPr="003805F3" w:rsidRDefault="00916F2B" w:rsidP="0015655A">
      <w:pPr>
        <w:spacing w:after="0"/>
        <w:rPr>
          <w:rFonts w:ascii="Times New Roman" w:hAnsi="Times New Roman" w:cs="Times New Roman"/>
          <w:b/>
        </w:rPr>
      </w:pPr>
      <w:r w:rsidRPr="003805F3">
        <w:rPr>
          <w:rFonts w:ascii="Times New Roman" w:hAnsi="Times New Roman" w:cs="Times New Roman"/>
          <w:b/>
        </w:rPr>
        <w:t>Your Community N</w:t>
      </w:r>
      <w:r w:rsidR="00FA4AC8" w:rsidRPr="003805F3">
        <w:rPr>
          <w:rFonts w:ascii="Times New Roman" w:hAnsi="Times New Roman" w:cs="Times New Roman"/>
          <w:b/>
        </w:rPr>
        <w:t>am</w:t>
      </w:r>
      <w:r w:rsidRPr="003805F3">
        <w:rPr>
          <w:rFonts w:ascii="Times New Roman" w:eastAsia="Calibri" w:hAnsi="Times New Roman" w:cs="Times New Roman"/>
          <w:noProof/>
        </w:rPr>
        <mc:AlternateContent>
          <mc:Choice Requires="wps">
            <w:drawing>
              <wp:anchor distT="45720" distB="45720" distL="114300" distR="114300" simplePos="0" relativeHeight="251665408" behindDoc="0" locked="0" layoutInCell="1" allowOverlap="1" wp14:anchorId="28C0BCB0" wp14:editId="05136EED">
                <wp:simplePos x="0" y="0"/>
                <wp:positionH relativeFrom="margin">
                  <wp:posOffset>0</wp:posOffset>
                </wp:positionH>
                <wp:positionV relativeFrom="paragraph">
                  <wp:posOffset>226060</wp:posOffset>
                </wp:positionV>
                <wp:extent cx="3695700" cy="1524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52400"/>
                        </a:xfrm>
                        <a:prstGeom prst="rect">
                          <a:avLst/>
                        </a:prstGeom>
                        <a:solidFill>
                          <a:srgbClr val="FFFFFF"/>
                        </a:solidFill>
                        <a:ln w="9525">
                          <a:solidFill>
                            <a:srgbClr val="000000"/>
                          </a:solidFill>
                          <a:miter lim="800000"/>
                          <a:headEnd/>
                          <a:tailEnd/>
                        </a:ln>
                      </wps:spPr>
                      <wps:txbx>
                        <w:txbxContent>
                          <w:p w14:paraId="2E817609" w14:textId="77777777" w:rsidR="00F4770B" w:rsidRPr="00EC11E2" w:rsidRDefault="00F4770B" w:rsidP="00916F2B">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0BCB0" id="Text Box 4" o:spid="_x0000_s1029" type="#_x0000_t202" style="position:absolute;margin-left:0;margin-top:17.8pt;width:291pt;height:1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AaKJQIAAEsEAAAOAAAAZHJzL2Uyb0RvYy54bWysVNtu2zAMfR+wfxD0vthJnbYx4hRdugwD&#10;ugvQ7gNkWY6FSaImKbGzry8lp2l2exnmB4EUqUPykPTyZtCK7IXzEkxFp5OcEmE4NNJsK/r1cfPm&#10;mhIfmGmYAiMqehCe3qxev1r2thQz6EA1whEEMb7sbUW7EGyZZZ53QjM/ASsMGltwmgVU3TZrHOsR&#10;XatslueXWQ+usQ648B5v70YjXSX8thU8fG5bLwJRFcXcQjpdOut4ZqslK7eO2U7yYxrsH7LQTBoM&#10;eoK6Y4GRnZO/QWnJHXhow4SDzqBtJRepBqxmmv9SzUPHrEi1IDnenmjy/w+Wf9p/cUQ2FS0oMUxj&#10;ix7FEMhbGEgR2emtL9HpwaJbGPAau5wq9fYe+DdPDKw7Zrbi1jnoO8EazG4aX2ZnT0ccH0Hq/iM0&#10;GIbtAiSgoXU6UodkEETHLh1OnYmpcLy8uFzMr3I0cbRN57MC5RiClc+vrfPhvQBNolBRh51P6Gx/&#10;78Po+uwSg3lQstlIpZLitvVaObJnOCWb9B3Rf3JThvQVXcxn85GAv0Lk6fsThJYBx11JXdHrkxMr&#10;I23vTINpsjIwqUYZq1PmyGOkbiQxDPWQGnYRA0SOa2gOSKyDcbpxG1HowP2gpMfJrqj/vmNOUKI+&#10;GGzOYloUcRWSUsyvZqi4c0t9bmGGI1RFAyWjuA5pfWKqBm6xia1M/L5kckwZJzZ16LhdcSXO9eT1&#10;8g9YPQEAAP//AwBQSwMEFAAGAAgAAAAhACFCj27dAAAABgEAAA8AAABkcnMvZG93bnJldi54bWxM&#10;j0FPwzAMhe9I/IfISFwQS9lY6UrTCSGB2A0GgmvWeG1F4pQk68q/x5zg5udnvfe5Wk/OihFD7D0p&#10;uJplIJAab3pqFby9PlwWIGLSZLT1hAq+McK6Pj2pdGn8kV5w3KZWcAjFUivoUhpKKWPTodNx5gck&#10;9vY+OJ1YhlaaoI8c7qycZ1kune6JGzo94H2Hzef24BQU10/jR9wsnt+bfG9X6eJmfPwKSp2fTXe3&#10;IBJO6e8YfvEZHWpm2vkDmSisAn4kKVgscxDsLos5L3Y8rHKQdSX/49c/AAAA//8DAFBLAQItABQA&#10;BgAIAAAAIQC2gziS/gAAAOEBAAATAAAAAAAAAAAAAAAAAAAAAABbQ29udGVudF9UeXBlc10ueG1s&#10;UEsBAi0AFAAGAAgAAAAhADj9If/WAAAAlAEAAAsAAAAAAAAAAAAAAAAALwEAAF9yZWxzLy5yZWxz&#10;UEsBAi0AFAAGAAgAAAAhAArwBoolAgAASwQAAA4AAAAAAAAAAAAAAAAALgIAAGRycy9lMm9Eb2Mu&#10;eG1sUEsBAi0AFAAGAAgAAAAhACFCj27dAAAABgEAAA8AAAAAAAAAAAAAAAAAfwQAAGRycy9kb3du&#10;cmV2LnhtbFBLBQYAAAAABAAEAPMAAACJBQAAAAA=&#10;">
                <v:textbox>
                  <w:txbxContent>
                    <w:p w14:paraId="2E817609" w14:textId="77777777" w:rsidR="00F4770B" w:rsidRPr="00EC11E2" w:rsidRDefault="00F4770B" w:rsidP="00916F2B">
                      <w:pPr>
                        <w:spacing w:after="0" w:line="240" w:lineRule="auto"/>
                        <w:jc w:val="center"/>
                        <w:rPr>
                          <w:rFonts w:ascii="Gill Sans MT" w:hAnsi="Gill Sans MT"/>
                        </w:rPr>
                      </w:pPr>
                    </w:p>
                  </w:txbxContent>
                </v:textbox>
                <w10:wrap type="square" anchorx="margin"/>
              </v:shape>
            </w:pict>
          </mc:Fallback>
        </mc:AlternateContent>
      </w:r>
      <w:r w:rsidR="00FA4AC8" w:rsidRPr="003805F3">
        <w:rPr>
          <w:rFonts w:ascii="Times New Roman" w:hAnsi="Times New Roman" w:cs="Times New Roman"/>
          <w:b/>
        </w:rPr>
        <w:t>e</w:t>
      </w:r>
    </w:p>
    <w:p w14:paraId="75C0C92E" w14:textId="77777777" w:rsidR="00916F2B" w:rsidRPr="003805F3" w:rsidRDefault="00916F2B" w:rsidP="0015655A">
      <w:pPr>
        <w:spacing w:after="0"/>
        <w:rPr>
          <w:rFonts w:ascii="Times New Roman" w:hAnsi="Times New Roman" w:cs="Times New Roman"/>
          <w:b/>
        </w:rPr>
      </w:pPr>
    </w:p>
    <w:p w14:paraId="456F2239" w14:textId="242AE0DD" w:rsidR="00916F2B" w:rsidRPr="003805F3" w:rsidRDefault="00916F2B" w:rsidP="0015655A">
      <w:pPr>
        <w:spacing w:after="0"/>
        <w:rPr>
          <w:rFonts w:ascii="Times New Roman" w:hAnsi="Times New Roman" w:cs="Times New Roman"/>
          <w:b/>
        </w:rPr>
      </w:pPr>
    </w:p>
    <w:p w14:paraId="39D8EC02" w14:textId="490066C0" w:rsidR="00916F2B" w:rsidRPr="003805F3" w:rsidRDefault="00FA4AC8" w:rsidP="0015655A">
      <w:pPr>
        <w:spacing w:after="0"/>
        <w:rPr>
          <w:rFonts w:ascii="Times New Roman" w:hAnsi="Times New Roman" w:cs="Times New Roman"/>
          <w:b/>
        </w:rPr>
      </w:pPr>
      <w:r w:rsidRPr="003805F3">
        <w:rPr>
          <w:rFonts w:ascii="Times New Roman" w:hAnsi="Times New Roman" w:cs="Times New Roman"/>
          <w:b/>
        </w:rPr>
        <w:t>Today’s Date</w:t>
      </w:r>
      <w:r w:rsidR="00916F2B" w:rsidRPr="003805F3">
        <w:rPr>
          <w:rFonts w:ascii="Times New Roman" w:eastAsia="Calibri" w:hAnsi="Times New Roman" w:cs="Times New Roman"/>
          <w:noProof/>
        </w:rPr>
        <mc:AlternateContent>
          <mc:Choice Requires="wps">
            <w:drawing>
              <wp:anchor distT="45720" distB="45720" distL="114300" distR="114300" simplePos="0" relativeHeight="251667456" behindDoc="0" locked="0" layoutInCell="1" allowOverlap="1" wp14:anchorId="0B6CA5E8" wp14:editId="62255B6B">
                <wp:simplePos x="0" y="0"/>
                <wp:positionH relativeFrom="margin">
                  <wp:posOffset>0</wp:posOffset>
                </wp:positionH>
                <wp:positionV relativeFrom="paragraph">
                  <wp:posOffset>236220</wp:posOffset>
                </wp:positionV>
                <wp:extent cx="3695700" cy="1524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52400"/>
                        </a:xfrm>
                        <a:prstGeom prst="rect">
                          <a:avLst/>
                        </a:prstGeom>
                        <a:solidFill>
                          <a:srgbClr val="FFFFFF"/>
                        </a:solidFill>
                        <a:ln w="9525">
                          <a:solidFill>
                            <a:srgbClr val="000000"/>
                          </a:solidFill>
                          <a:miter lim="800000"/>
                          <a:headEnd/>
                          <a:tailEnd/>
                        </a:ln>
                      </wps:spPr>
                      <wps:txbx>
                        <w:txbxContent>
                          <w:p w14:paraId="56BA92AF" w14:textId="77777777" w:rsidR="00F4770B" w:rsidRPr="00EC11E2" w:rsidRDefault="00F4770B" w:rsidP="00916F2B">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CA5E8" id="Text Box 5" o:spid="_x0000_s1030" type="#_x0000_t202" style="position:absolute;margin-left:0;margin-top:18.6pt;width:291pt;height:1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fgJQIAAEsEAAAOAAAAZHJzL2Uyb0RvYy54bWysVNtu2zAMfR+wfxD0vjjJ4rYx4hRdugwD&#10;ugvQ7gNoWY6FSaInKbG7rx8lp2l2exnmB4EUqUPykPTqejCaHaTzCm3JZ5MpZ9IKrJXdlfzLw/bV&#10;FWc+gK1Bo5Ulf5SeX69fvlj1XSHn2KKupWMEYn3RdyVvQ+iKLPOilQb8BDtpydigMxBIdbusdtAT&#10;utHZfDq9yHp0dedQSO/p9nY08nXCbxopwqem8TIwXXLKLaTTpbOKZ7ZeQbFz0LVKHNOAf8jCgLIU&#10;9AR1CwHY3qnfoIwSDj02YSLQZNg0SshUA1Uzm/5SzX0LnUy1EDm+O9Hk/x+s+Hj47JiqS55zZsFQ&#10;ix7kENgbHFge2ek7X5DTfUduYaBr6nKq1Hd3KL56ZnHTgt3JG+ewbyXUlN0svszOno44PoJU/Qes&#10;KQzsAyagoXEmUkdkMEKnLj2eOhNTEXT5+mKZX07JJMg2y+cLkmMIKJ5ed86HdxINi0LJHXU+ocPh&#10;zofR9cklBvOoVb1VWifF7aqNduwANCXb9B3Rf3LTlvUlX+bzfCTgrxDT9P0JwqhA466VKfnVyQmK&#10;SNtbW1OaUARQepSpOm2PPEbqRhLDUA2pYYsYIHJcYf1IxDocp5u2kYQW3XfOeprskvtve3CSM/3e&#10;UnOWs8UirkJSFvnlnBR3bqnOLWAFQZU8cDaKm5DWJ6Zq8Yaa2KjE73Mmx5RpYlOHjtsVV+JcT17P&#10;/4D1DwAAAP//AwBQSwMEFAAGAAgAAAAhAHpr44PdAAAABgEAAA8AAABkcnMvZG93bnJldi54bWxM&#10;j8FOwzAQRO9I/IO1SFxQ6zSFNIRsKoQEojdoEVzdxE0i7HWw3TT8PcsJjjszmnlbridrxKh96B0h&#10;LOYJCE21a3pqEd52j7McRIiKGmUcaYRvHWBdnZ+VqmjciV71uI2t4BIKhULoYhwKKUPdaavC3A2a&#10;2Ds4b1Xk07ey8erE5dbINEkyaVVPvNCpQT90uv7cHi1Cfv08foTN8uW9zg7mNl6txqcvj3h5Md3f&#10;gYh6in9h+MVndKiYae+O1ARhEPiRiLBcpSDYvclTFvYI2SIFWZXyP371AwAA//8DAFBLAQItABQA&#10;BgAIAAAAIQC2gziS/gAAAOEBAAATAAAAAAAAAAAAAAAAAAAAAABbQ29udGVudF9UeXBlc10ueG1s&#10;UEsBAi0AFAAGAAgAAAAhADj9If/WAAAAlAEAAAsAAAAAAAAAAAAAAAAALwEAAF9yZWxzLy5yZWxz&#10;UEsBAi0AFAAGAAgAAAAhAM+tB+AlAgAASwQAAA4AAAAAAAAAAAAAAAAALgIAAGRycy9lMm9Eb2Mu&#10;eG1sUEsBAi0AFAAGAAgAAAAhAHpr44PdAAAABgEAAA8AAAAAAAAAAAAAAAAAfwQAAGRycy9kb3du&#10;cmV2LnhtbFBLBQYAAAAABAAEAPMAAACJBQAAAAA=&#10;">
                <v:textbox>
                  <w:txbxContent>
                    <w:p w14:paraId="56BA92AF" w14:textId="77777777" w:rsidR="00F4770B" w:rsidRPr="00EC11E2" w:rsidRDefault="00F4770B" w:rsidP="00916F2B">
                      <w:pPr>
                        <w:spacing w:after="0" w:line="240" w:lineRule="auto"/>
                        <w:jc w:val="center"/>
                        <w:rPr>
                          <w:rFonts w:ascii="Gill Sans MT" w:hAnsi="Gill Sans MT"/>
                        </w:rPr>
                      </w:pPr>
                    </w:p>
                  </w:txbxContent>
                </v:textbox>
                <w10:wrap type="square" anchorx="margin"/>
              </v:shape>
            </w:pict>
          </mc:Fallback>
        </mc:AlternateContent>
      </w:r>
    </w:p>
    <w:p w14:paraId="31908741" w14:textId="77777777" w:rsidR="00916F2B" w:rsidRPr="003805F3" w:rsidRDefault="00916F2B" w:rsidP="0015655A">
      <w:pPr>
        <w:spacing w:after="0"/>
        <w:rPr>
          <w:rFonts w:ascii="Times New Roman" w:hAnsi="Times New Roman" w:cs="Times New Roman"/>
          <w:b/>
        </w:rPr>
      </w:pPr>
    </w:p>
    <w:p w14:paraId="122DA109" w14:textId="18B18409" w:rsidR="00916F2B" w:rsidRPr="003805F3" w:rsidRDefault="00916F2B" w:rsidP="0015655A">
      <w:pPr>
        <w:spacing w:after="0"/>
        <w:rPr>
          <w:rFonts w:ascii="Times New Roman" w:hAnsi="Times New Roman" w:cs="Times New Roman"/>
          <w:b/>
        </w:rPr>
      </w:pPr>
    </w:p>
    <w:p w14:paraId="2B3FFAA4" w14:textId="5EFE5A11" w:rsidR="00916F2B" w:rsidRDefault="00916F2B" w:rsidP="0015655A">
      <w:pPr>
        <w:spacing w:after="0"/>
        <w:rPr>
          <w:rFonts w:ascii="Times New Roman" w:hAnsi="Times New Roman" w:cs="Times New Roman"/>
          <w:b/>
        </w:rPr>
      </w:pPr>
      <w:r w:rsidRPr="003805F3">
        <w:rPr>
          <w:rFonts w:ascii="Times New Roman" w:hAnsi="Times New Roman" w:cs="Times New Roman"/>
          <w:b/>
        </w:rPr>
        <w:t>Names of Individuals/Organizations Preparing This P</w:t>
      </w:r>
      <w:r w:rsidR="00FA4AC8" w:rsidRPr="003805F3">
        <w:rPr>
          <w:rFonts w:ascii="Times New Roman" w:hAnsi="Times New Roman" w:cs="Times New Roman"/>
          <w:b/>
        </w:rPr>
        <w:t>lan</w:t>
      </w:r>
      <w:r w:rsidRPr="004E0641">
        <w:rPr>
          <w:rFonts w:ascii="Times New Roman" w:eastAsia="Calibri" w:hAnsi="Times New Roman" w:cs="Times New Roman"/>
          <w:noProof/>
        </w:rPr>
        <mc:AlternateContent>
          <mc:Choice Requires="wps">
            <w:drawing>
              <wp:anchor distT="45720" distB="45720" distL="114300" distR="114300" simplePos="0" relativeHeight="251669504" behindDoc="0" locked="0" layoutInCell="1" allowOverlap="1" wp14:anchorId="4651113E" wp14:editId="2F0F423A">
                <wp:simplePos x="0" y="0"/>
                <wp:positionH relativeFrom="margin">
                  <wp:posOffset>0</wp:posOffset>
                </wp:positionH>
                <wp:positionV relativeFrom="paragraph">
                  <wp:posOffset>235585</wp:posOffset>
                </wp:positionV>
                <wp:extent cx="3695700" cy="15240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52400"/>
                        </a:xfrm>
                        <a:prstGeom prst="rect">
                          <a:avLst/>
                        </a:prstGeom>
                        <a:solidFill>
                          <a:srgbClr val="FFFFFF"/>
                        </a:solidFill>
                        <a:ln w="9525">
                          <a:solidFill>
                            <a:srgbClr val="000000"/>
                          </a:solidFill>
                          <a:miter lim="800000"/>
                          <a:headEnd/>
                          <a:tailEnd/>
                        </a:ln>
                      </wps:spPr>
                      <wps:txbx>
                        <w:txbxContent>
                          <w:p w14:paraId="65C2B242" w14:textId="77777777" w:rsidR="00F4770B" w:rsidRPr="00EC11E2" w:rsidRDefault="00F4770B" w:rsidP="00916F2B">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1113E" id="Text Box 7" o:spid="_x0000_s1031" type="#_x0000_t202" style="position:absolute;margin-left:0;margin-top:18.55pt;width:291pt;height:1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5EJQIAAEsEAAAOAAAAZHJzL2Uyb0RvYy54bWysVNtu2zAMfR+wfxD0vtjJ4qYx4hRdugwD&#10;ugvQ7gNkWY6FSaImKbGzrx8lp2l2exnmB4EUqUPykPTqZtCKHITzEkxFp5OcEmE4NNLsKvrlcfvq&#10;mhIfmGmYAiMqehSe3qxfvlj1thQz6EA1whEEMb7sbUW7EGyZZZ53QjM/ASsMGltwmgVU3S5rHOsR&#10;XatsludXWQ+usQ648B5v70YjXSf8thU8fGpbLwJRFcXcQjpdOut4ZusVK3eO2U7yUxrsH7LQTBoM&#10;eoa6Y4GRvZO/QWnJHXhow4SDzqBtJRepBqxmmv9SzUPHrEi1IDnenmny/w+Wfzx8dkQ2FV1QYpjG&#10;Fj2KIZA3MJBFZKe3vkSnB4tuYcBr7HKq1Nt74F89MbDpmNmJW+eg7wRrMLtpfJldPB1xfASp+w/Q&#10;YBi2D5CAhtbpSB2SQRAdu3Q8dyamwvHy9dWyWORo4mibFrM5yjEEK59eW+fDOwGaRKGiDjuf0Nnh&#10;3ofR9cklBvOgZLOVSiXF7eqNcuTAcEq26Tuh/+SmDOkruixmxUjAXyHy9P0JQsuA466kruj12YmV&#10;kba3psE0WRmYVKOM1Slz4jFSN5IYhnpIDStigMhxDc0RiXUwTjduIwoduO+U9DjZFfXf9swJStR7&#10;g81ZTufzuApJmReLGSru0lJfWpjhCFXRQMkobkJan5iqgVtsYisTv8+ZnFLGiU0dOm1XXIlLPXk9&#10;/wPWPwAAAP//AwBQSwMEFAAGAAgAAAAhAC2WVUTdAAAABgEAAA8AAABkcnMvZG93bnJldi54bWxM&#10;j8FOwzAQRO9I/IO1SFxQ66SFNIRsKoQEojdoEVzdZJtE2Otgu2n4e8wJjjszmnlbriejxUjO95YR&#10;0nkCgri2Tc8twtvucZaD8EFxo7RlQvgmD+vq/KxURWNP/ErjNrQilrAvFEIXwlBI6euOjPJzOxBH&#10;72CdUSGerpWNU6dYbrRcJEkmjeo5LnRqoIeO6s/t0SDk18/jh98sX97r7KBvw9VqfPpyiJcX0/0d&#10;iEBT+AvDL35Ehyoy7e2RGy80QnwkICxXKYjo3uSLKOwRsjQFWZXyP371AwAA//8DAFBLAQItABQA&#10;BgAIAAAAIQC2gziS/gAAAOEBAAATAAAAAAAAAAAAAAAAAAAAAABbQ29udGVudF9UeXBlc10ueG1s&#10;UEsBAi0AFAAGAAgAAAAhADj9If/WAAAAlAEAAAsAAAAAAAAAAAAAAAAALwEAAF9yZWxzLy5yZWxz&#10;UEsBAi0AFAAGAAgAAAAhACy8LkQlAgAASwQAAA4AAAAAAAAAAAAAAAAALgIAAGRycy9lMm9Eb2Mu&#10;eG1sUEsBAi0AFAAGAAgAAAAhAC2WVUTdAAAABgEAAA8AAAAAAAAAAAAAAAAAfwQAAGRycy9kb3du&#10;cmV2LnhtbFBLBQYAAAAABAAEAPMAAACJBQAAAAA=&#10;">
                <v:textbox>
                  <w:txbxContent>
                    <w:p w14:paraId="65C2B242" w14:textId="77777777" w:rsidR="00F4770B" w:rsidRPr="00EC11E2" w:rsidRDefault="00F4770B" w:rsidP="00916F2B">
                      <w:pPr>
                        <w:spacing w:after="0" w:line="240" w:lineRule="auto"/>
                        <w:jc w:val="center"/>
                        <w:rPr>
                          <w:rFonts w:ascii="Gill Sans MT" w:hAnsi="Gill Sans MT"/>
                        </w:rPr>
                      </w:pPr>
                    </w:p>
                  </w:txbxContent>
                </v:textbox>
                <w10:wrap type="square" anchorx="margin"/>
              </v:shape>
            </w:pict>
          </mc:Fallback>
        </mc:AlternateContent>
      </w:r>
    </w:p>
    <w:p w14:paraId="4D872B1B" w14:textId="77777777" w:rsidR="00916F2B" w:rsidRDefault="00916F2B" w:rsidP="0015655A">
      <w:pPr>
        <w:spacing w:after="0"/>
        <w:rPr>
          <w:rFonts w:ascii="Times New Roman" w:hAnsi="Times New Roman" w:cs="Times New Roman"/>
          <w:b/>
        </w:rPr>
      </w:pPr>
    </w:p>
    <w:p w14:paraId="65979B93" w14:textId="77777777" w:rsidR="00916F2B" w:rsidRDefault="00916F2B" w:rsidP="0015655A">
      <w:pPr>
        <w:spacing w:after="0"/>
        <w:rPr>
          <w:rFonts w:ascii="Times New Roman" w:hAnsi="Times New Roman" w:cs="Times New Roman"/>
          <w:b/>
        </w:rPr>
      </w:pPr>
    </w:p>
    <w:p w14:paraId="02E73416" w14:textId="77777777" w:rsidR="00916F2B" w:rsidRDefault="00916F2B" w:rsidP="0015655A">
      <w:pPr>
        <w:spacing w:after="0"/>
        <w:rPr>
          <w:rFonts w:ascii="Gill Sans MT" w:eastAsia="Calibri" w:hAnsi="Gill Sans MT" w:cs="Times New Roman"/>
          <w:b/>
          <w:color w:val="973C34"/>
          <w:sz w:val="24"/>
          <w:szCs w:val="24"/>
        </w:rPr>
      </w:pPr>
    </w:p>
    <w:p w14:paraId="27F67C27" w14:textId="4E9FCD07" w:rsidR="00916F2B" w:rsidRDefault="00916F2B" w:rsidP="0015655A">
      <w:pPr>
        <w:spacing w:after="0"/>
        <w:rPr>
          <w:rFonts w:ascii="Gill Sans MT" w:eastAsia="Calibri" w:hAnsi="Gill Sans MT" w:cs="Times New Roman"/>
          <w:b/>
          <w:color w:val="973C34"/>
          <w:sz w:val="24"/>
          <w:szCs w:val="24"/>
        </w:rPr>
      </w:pPr>
      <w:r>
        <w:rPr>
          <w:rFonts w:ascii="Gill Sans MT" w:eastAsia="Calibri" w:hAnsi="Gill Sans MT" w:cs="Times New Roman"/>
          <w:b/>
          <w:color w:val="973C34"/>
          <w:sz w:val="24"/>
          <w:szCs w:val="24"/>
        </w:rPr>
        <w:t>VISIONING</w:t>
      </w:r>
      <w:r w:rsidR="00951B1D">
        <w:rPr>
          <w:rFonts w:ascii="Gill Sans MT" w:eastAsia="Calibri" w:hAnsi="Gill Sans MT" w:cs="Times New Roman"/>
          <w:b/>
          <w:color w:val="973C34"/>
          <w:sz w:val="24"/>
          <w:szCs w:val="24"/>
        </w:rPr>
        <w:t xml:space="preserve"> WORKSHEET</w:t>
      </w:r>
    </w:p>
    <w:p w14:paraId="2E9CC0DE" w14:textId="17A97A39" w:rsidR="00951B1D" w:rsidRPr="000168D3" w:rsidRDefault="00951B1D" w:rsidP="0015655A">
      <w:pPr>
        <w:spacing w:after="0"/>
        <w:rPr>
          <w:rFonts w:ascii="Times New Roman" w:eastAsia="Calibri" w:hAnsi="Times New Roman" w:cs="Times New Roman"/>
        </w:rPr>
      </w:pPr>
      <w:r w:rsidRPr="000168D3">
        <w:rPr>
          <w:rFonts w:ascii="Times New Roman" w:eastAsia="Calibri" w:hAnsi="Times New Roman" w:cs="Times New Roman"/>
        </w:rPr>
        <w:t>This worksheet is designed as a guide to visioning farmers markets in your community. Fill in the spaces below each question to help formalize ideas of what your community’s farmers markets could look like.</w:t>
      </w:r>
    </w:p>
    <w:p w14:paraId="2DAF42B8" w14:textId="77777777" w:rsidR="000168D3" w:rsidRPr="00951B1D" w:rsidRDefault="000168D3" w:rsidP="0015655A">
      <w:pPr>
        <w:spacing w:after="0"/>
        <w:rPr>
          <w:rFonts w:ascii="Times New Roman" w:eastAsia="Calibri" w:hAnsi="Times New Roman" w:cs="Times New Roman"/>
          <w:color w:val="973C34"/>
        </w:rPr>
      </w:pPr>
    </w:p>
    <w:p w14:paraId="18F32806" w14:textId="487768A6" w:rsidR="00C50CC6" w:rsidRPr="00C50CC6" w:rsidRDefault="00C50CC6" w:rsidP="0015655A">
      <w:pPr>
        <w:spacing w:after="0"/>
        <w:rPr>
          <w:rFonts w:ascii="Times New Roman" w:eastAsia="Calibri" w:hAnsi="Times New Roman" w:cs="Times New Roman"/>
          <w:b/>
          <w:color w:val="973C34"/>
          <w:sz w:val="24"/>
          <w:szCs w:val="24"/>
        </w:rPr>
      </w:pPr>
      <w:r w:rsidRPr="00C50CC6">
        <w:rPr>
          <w:rFonts w:ascii="Times New Roman" w:hAnsi="Times New Roman" w:cs="Times New Roman"/>
          <w:b/>
        </w:rPr>
        <w:t>Farmers Market Goals</w:t>
      </w:r>
    </w:p>
    <w:p w14:paraId="4E83BB7C" w14:textId="43E59320" w:rsidR="00C50CC6" w:rsidRDefault="00332C9D" w:rsidP="0015655A">
      <w:pPr>
        <w:spacing w:after="0"/>
        <w:rPr>
          <w:rFonts w:ascii="Times New Roman" w:eastAsia="Calibri" w:hAnsi="Times New Roman" w:cs="Times New Roman"/>
        </w:rPr>
      </w:pPr>
      <w:r>
        <w:rPr>
          <w:rFonts w:ascii="Times New Roman" w:eastAsia="Calibri" w:hAnsi="Times New Roman" w:cs="Times New Roman"/>
        </w:rPr>
        <w:t>Some q</w:t>
      </w:r>
      <w:r w:rsidR="00726DA9">
        <w:rPr>
          <w:rFonts w:ascii="Times New Roman" w:eastAsia="Calibri" w:hAnsi="Times New Roman" w:cs="Times New Roman"/>
        </w:rPr>
        <w:t xml:space="preserve">uestions to </w:t>
      </w:r>
      <w:r w:rsidR="00052CE8">
        <w:rPr>
          <w:rFonts w:ascii="Times New Roman" w:eastAsia="Calibri" w:hAnsi="Times New Roman" w:cs="Times New Roman"/>
        </w:rPr>
        <w:t xml:space="preserve">consider as </w:t>
      </w:r>
      <w:r w:rsidR="00EE0A11">
        <w:rPr>
          <w:rFonts w:ascii="Times New Roman" w:eastAsia="Calibri" w:hAnsi="Times New Roman" w:cs="Times New Roman"/>
        </w:rPr>
        <w:t>the CAB</w:t>
      </w:r>
      <w:r w:rsidR="00052CE8">
        <w:rPr>
          <w:rFonts w:ascii="Times New Roman" w:eastAsia="Calibri" w:hAnsi="Times New Roman" w:cs="Times New Roman"/>
        </w:rPr>
        <w:t xml:space="preserve"> think</w:t>
      </w:r>
      <w:r w:rsidR="00EE0A11">
        <w:rPr>
          <w:rFonts w:ascii="Times New Roman" w:eastAsia="Calibri" w:hAnsi="Times New Roman" w:cs="Times New Roman"/>
        </w:rPr>
        <w:t>s</w:t>
      </w:r>
      <w:r w:rsidR="00052CE8">
        <w:rPr>
          <w:rFonts w:ascii="Times New Roman" w:eastAsia="Calibri" w:hAnsi="Times New Roman" w:cs="Times New Roman"/>
        </w:rPr>
        <w:t xml:space="preserve"> through </w:t>
      </w:r>
      <w:r w:rsidR="00EE0A11">
        <w:rPr>
          <w:rFonts w:ascii="Times New Roman" w:eastAsia="Calibri" w:hAnsi="Times New Roman" w:cs="Times New Roman"/>
        </w:rPr>
        <w:t>the</w:t>
      </w:r>
      <w:r w:rsidR="00052CE8">
        <w:rPr>
          <w:rFonts w:ascii="Times New Roman" w:eastAsia="Calibri" w:hAnsi="Times New Roman" w:cs="Times New Roman"/>
        </w:rPr>
        <w:t xml:space="preserve"> community’s</w:t>
      </w:r>
      <w:r w:rsidR="00726DA9">
        <w:rPr>
          <w:rFonts w:ascii="Times New Roman" w:eastAsia="Calibri" w:hAnsi="Times New Roman" w:cs="Times New Roman"/>
        </w:rPr>
        <w:t xml:space="preserve"> farmers market include: </w:t>
      </w:r>
      <w:r w:rsidR="007B203A">
        <w:rPr>
          <w:rFonts w:ascii="Times New Roman" w:eastAsia="Calibri" w:hAnsi="Times New Roman" w:cs="Times New Roman"/>
        </w:rPr>
        <w:t xml:space="preserve">What </w:t>
      </w:r>
      <w:r>
        <w:rPr>
          <w:rFonts w:ascii="Times New Roman" w:eastAsia="Calibri" w:hAnsi="Times New Roman" w:cs="Times New Roman"/>
        </w:rPr>
        <w:t>do you</w:t>
      </w:r>
      <w:r w:rsidR="007B203A">
        <w:rPr>
          <w:rFonts w:ascii="Times New Roman" w:eastAsia="Calibri" w:hAnsi="Times New Roman" w:cs="Times New Roman"/>
        </w:rPr>
        <w:t xml:space="preserve"> hope </w:t>
      </w:r>
      <w:r>
        <w:rPr>
          <w:rFonts w:ascii="Times New Roman" w:eastAsia="Calibri" w:hAnsi="Times New Roman" w:cs="Times New Roman"/>
        </w:rPr>
        <w:t xml:space="preserve">the </w:t>
      </w:r>
      <w:r w:rsidR="00052CE8">
        <w:rPr>
          <w:rFonts w:ascii="Times New Roman" w:eastAsia="Calibri" w:hAnsi="Times New Roman" w:cs="Times New Roman"/>
        </w:rPr>
        <w:t>farmers market</w:t>
      </w:r>
      <w:r w:rsidR="007B203A">
        <w:rPr>
          <w:rFonts w:ascii="Times New Roman" w:eastAsia="Calibri" w:hAnsi="Times New Roman" w:cs="Times New Roman"/>
        </w:rPr>
        <w:t xml:space="preserve"> w</w:t>
      </w:r>
      <w:r w:rsidR="009B46B4">
        <w:rPr>
          <w:rFonts w:ascii="Times New Roman" w:eastAsia="Calibri" w:hAnsi="Times New Roman" w:cs="Times New Roman"/>
        </w:rPr>
        <w:t>ill</w:t>
      </w:r>
      <w:r w:rsidR="007B203A">
        <w:rPr>
          <w:rFonts w:ascii="Times New Roman" w:eastAsia="Calibri" w:hAnsi="Times New Roman" w:cs="Times New Roman"/>
        </w:rPr>
        <w:t xml:space="preserve"> provide</w:t>
      </w:r>
      <w:r>
        <w:rPr>
          <w:rFonts w:ascii="Times New Roman" w:eastAsia="Calibri" w:hAnsi="Times New Roman" w:cs="Times New Roman"/>
        </w:rPr>
        <w:t xml:space="preserve"> for the community</w:t>
      </w:r>
      <w:r w:rsidR="007B203A">
        <w:rPr>
          <w:rFonts w:ascii="Times New Roman" w:eastAsia="Calibri" w:hAnsi="Times New Roman" w:cs="Times New Roman"/>
        </w:rPr>
        <w:t xml:space="preserve">? Why would </w:t>
      </w:r>
      <w:r>
        <w:rPr>
          <w:rFonts w:ascii="Times New Roman" w:eastAsia="Calibri" w:hAnsi="Times New Roman" w:cs="Times New Roman"/>
        </w:rPr>
        <w:t>you</w:t>
      </w:r>
      <w:r w:rsidR="0086031E">
        <w:rPr>
          <w:rFonts w:ascii="Times New Roman" w:eastAsia="Calibri" w:hAnsi="Times New Roman" w:cs="Times New Roman"/>
        </w:rPr>
        <w:t xml:space="preserve"> like to have </w:t>
      </w:r>
      <w:r>
        <w:rPr>
          <w:rFonts w:ascii="Times New Roman" w:eastAsia="Calibri" w:hAnsi="Times New Roman" w:cs="Times New Roman"/>
        </w:rPr>
        <w:t>a farmers market in your community</w:t>
      </w:r>
      <w:r w:rsidR="0086031E">
        <w:rPr>
          <w:rFonts w:ascii="Times New Roman" w:eastAsia="Calibri" w:hAnsi="Times New Roman" w:cs="Times New Roman"/>
        </w:rPr>
        <w:t>?</w:t>
      </w:r>
      <w:r w:rsidR="007B203A">
        <w:rPr>
          <w:rFonts w:ascii="Times New Roman" w:eastAsia="Calibri" w:hAnsi="Times New Roman" w:cs="Times New Roman"/>
        </w:rPr>
        <w:t xml:space="preserve"> </w:t>
      </w:r>
      <w:r w:rsidR="0086031E">
        <w:rPr>
          <w:rFonts w:ascii="Times New Roman" w:eastAsia="Calibri" w:hAnsi="Times New Roman" w:cs="Times New Roman"/>
        </w:rPr>
        <w:t xml:space="preserve">Some of your goals may conflict with each other, and you may want to list them in order of importance to determine which goals are most valuable. </w:t>
      </w:r>
      <w:r w:rsidR="00726DA9">
        <w:rPr>
          <w:rFonts w:ascii="Times New Roman" w:eastAsia="Calibri" w:hAnsi="Times New Roman" w:cs="Times New Roman"/>
        </w:rPr>
        <w:t xml:space="preserve">Some </w:t>
      </w:r>
      <w:r w:rsidR="0086031E">
        <w:rPr>
          <w:rFonts w:ascii="Times New Roman" w:eastAsia="Calibri" w:hAnsi="Times New Roman" w:cs="Times New Roman"/>
        </w:rPr>
        <w:t>example</w:t>
      </w:r>
      <w:r w:rsidR="00726DA9">
        <w:rPr>
          <w:rFonts w:ascii="Times New Roman" w:eastAsia="Calibri" w:hAnsi="Times New Roman" w:cs="Times New Roman"/>
        </w:rPr>
        <w:t>s</w:t>
      </w:r>
      <w:r w:rsidR="0086031E">
        <w:rPr>
          <w:rFonts w:ascii="Times New Roman" w:eastAsia="Calibri" w:hAnsi="Times New Roman" w:cs="Times New Roman"/>
        </w:rPr>
        <w:t xml:space="preserve"> of goals for a </w:t>
      </w:r>
      <w:r w:rsidR="007B203A">
        <w:rPr>
          <w:rFonts w:ascii="Times New Roman" w:eastAsia="Calibri" w:hAnsi="Times New Roman" w:cs="Times New Roman"/>
        </w:rPr>
        <w:t xml:space="preserve">local </w:t>
      </w:r>
      <w:r w:rsidR="00C50CC6">
        <w:rPr>
          <w:rFonts w:ascii="Times New Roman" w:eastAsia="Calibri" w:hAnsi="Times New Roman" w:cs="Times New Roman"/>
        </w:rPr>
        <w:t>fa</w:t>
      </w:r>
      <w:r w:rsidR="00052CE8">
        <w:rPr>
          <w:rFonts w:ascii="Times New Roman" w:eastAsia="Calibri" w:hAnsi="Times New Roman" w:cs="Times New Roman"/>
        </w:rPr>
        <w:t>rmers market are included below</w:t>
      </w:r>
      <w:r w:rsidR="0086031E">
        <w:rPr>
          <w:rFonts w:ascii="Times New Roman" w:eastAsia="Calibri" w:hAnsi="Times New Roman" w:cs="Times New Roman"/>
        </w:rPr>
        <w:t>:</w:t>
      </w:r>
    </w:p>
    <w:p w14:paraId="261BD5BF" w14:textId="77777777" w:rsidR="0086031E" w:rsidRDefault="0086031E" w:rsidP="0015655A">
      <w:pPr>
        <w:spacing w:after="0"/>
        <w:rPr>
          <w:rFonts w:ascii="Times New Roman" w:eastAsia="Calibri" w:hAnsi="Times New Roman" w:cs="Times New Roman"/>
        </w:rPr>
      </w:pPr>
    </w:p>
    <w:p w14:paraId="7EABB4A0" w14:textId="1CBEB77F" w:rsidR="0086031E" w:rsidRPr="004108F6" w:rsidRDefault="0086031E" w:rsidP="0015655A">
      <w:pPr>
        <w:spacing w:after="0"/>
        <w:ind w:left="720"/>
        <w:rPr>
          <w:rFonts w:ascii="Times New Roman" w:eastAsia="Calibri" w:hAnsi="Times New Roman" w:cs="Times New Roman"/>
          <w:i/>
          <w:color w:val="5A1000"/>
        </w:rPr>
      </w:pPr>
      <w:r w:rsidRPr="004108F6">
        <w:rPr>
          <w:rFonts w:ascii="Times New Roman" w:eastAsia="Calibri" w:hAnsi="Times New Roman" w:cs="Times New Roman"/>
          <w:i/>
          <w:color w:val="5A1000"/>
        </w:rPr>
        <w:t>Our community would like to start a farmers market in order to:</w:t>
      </w:r>
    </w:p>
    <w:p w14:paraId="79A90AA3" w14:textId="21F9A253" w:rsidR="0086031E" w:rsidRPr="004108F6" w:rsidRDefault="009C61F8" w:rsidP="0015655A">
      <w:pPr>
        <w:spacing w:after="0"/>
        <w:ind w:left="720"/>
        <w:rPr>
          <w:rFonts w:ascii="Times New Roman" w:eastAsia="Calibri" w:hAnsi="Times New Roman" w:cs="Times New Roman"/>
          <w:i/>
          <w:color w:val="5A1000"/>
        </w:rPr>
      </w:pPr>
      <w:r>
        <w:rPr>
          <w:rFonts w:ascii="Times New Roman" w:eastAsia="Calibri" w:hAnsi="Times New Roman" w:cs="Times New Roman"/>
          <w:i/>
          <w:color w:val="5A1000"/>
        </w:rPr>
        <w:t xml:space="preserve">Goal 1: </w:t>
      </w:r>
      <w:r w:rsidR="00916F2B" w:rsidRPr="004108F6">
        <w:rPr>
          <w:rFonts w:ascii="Times New Roman" w:eastAsia="Calibri" w:hAnsi="Times New Roman" w:cs="Times New Roman"/>
          <w:i/>
          <w:color w:val="5A1000"/>
        </w:rPr>
        <w:t xml:space="preserve"> Promote</w:t>
      </w:r>
      <w:r w:rsidR="0086031E" w:rsidRPr="004108F6">
        <w:rPr>
          <w:rFonts w:ascii="Times New Roman" w:eastAsia="Calibri" w:hAnsi="Times New Roman" w:cs="Times New Roman"/>
          <w:i/>
          <w:color w:val="5A1000"/>
        </w:rPr>
        <w:t xml:space="preserve"> fresh fruits and vegetables</w:t>
      </w:r>
    </w:p>
    <w:p w14:paraId="4EECE2CF" w14:textId="0810D526" w:rsidR="0086031E" w:rsidRPr="004108F6" w:rsidRDefault="009C61F8" w:rsidP="0015655A">
      <w:pPr>
        <w:spacing w:after="0"/>
        <w:ind w:left="720"/>
        <w:rPr>
          <w:rFonts w:ascii="Times New Roman" w:eastAsia="Calibri" w:hAnsi="Times New Roman" w:cs="Times New Roman"/>
          <w:i/>
          <w:color w:val="5A1000"/>
        </w:rPr>
      </w:pPr>
      <w:r>
        <w:rPr>
          <w:rFonts w:ascii="Times New Roman" w:eastAsia="Calibri" w:hAnsi="Times New Roman" w:cs="Times New Roman"/>
          <w:i/>
          <w:color w:val="5A1000"/>
        </w:rPr>
        <w:t xml:space="preserve">Goal 2: </w:t>
      </w:r>
      <w:r w:rsidR="0086031E" w:rsidRPr="004108F6">
        <w:rPr>
          <w:rFonts w:ascii="Times New Roman" w:eastAsia="Calibri" w:hAnsi="Times New Roman" w:cs="Times New Roman"/>
          <w:i/>
          <w:color w:val="5A1000"/>
        </w:rPr>
        <w:t xml:space="preserve"> Promote local farming/gardening </w:t>
      </w:r>
    </w:p>
    <w:p w14:paraId="10D00007" w14:textId="038555BB" w:rsidR="0086031E" w:rsidRPr="004108F6" w:rsidRDefault="009C61F8" w:rsidP="0015655A">
      <w:pPr>
        <w:spacing w:after="0"/>
        <w:ind w:left="720"/>
        <w:rPr>
          <w:rFonts w:ascii="Times New Roman" w:eastAsia="Calibri" w:hAnsi="Times New Roman" w:cs="Times New Roman"/>
          <w:i/>
          <w:color w:val="5A1000"/>
        </w:rPr>
      </w:pPr>
      <w:r>
        <w:rPr>
          <w:rFonts w:ascii="Times New Roman" w:eastAsia="Calibri" w:hAnsi="Times New Roman" w:cs="Times New Roman"/>
          <w:i/>
          <w:color w:val="5A1000"/>
        </w:rPr>
        <w:t xml:space="preserve">Goal 3: </w:t>
      </w:r>
      <w:r w:rsidR="0086031E" w:rsidRPr="004108F6">
        <w:rPr>
          <w:rFonts w:ascii="Times New Roman" w:eastAsia="Calibri" w:hAnsi="Times New Roman" w:cs="Times New Roman"/>
          <w:i/>
          <w:color w:val="5A1000"/>
        </w:rPr>
        <w:t xml:space="preserve"> Fi</w:t>
      </w:r>
      <w:r w:rsidR="00332C9D" w:rsidRPr="004108F6">
        <w:rPr>
          <w:rFonts w:ascii="Times New Roman" w:eastAsia="Calibri" w:hAnsi="Times New Roman" w:cs="Times New Roman"/>
          <w:i/>
          <w:color w:val="5A1000"/>
        </w:rPr>
        <w:t>nancially support local farmers, vendors, and artists</w:t>
      </w:r>
    </w:p>
    <w:p w14:paraId="3F5A9341" w14:textId="42B486B1" w:rsidR="0086031E" w:rsidRPr="00FF0B07" w:rsidRDefault="009C61F8" w:rsidP="00FF0B07">
      <w:pPr>
        <w:spacing w:after="120"/>
        <w:ind w:left="720"/>
        <w:rPr>
          <w:rFonts w:ascii="Times New Roman" w:eastAsia="Calibri" w:hAnsi="Times New Roman" w:cs="Times New Roman"/>
          <w:i/>
          <w:color w:val="5A1000"/>
        </w:rPr>
      </w:pPr>
      <w:r>
        <w:rPr>
          <w:rFonts w:ascii="Times New Roman" w:eastAsia="Calibri" w:hAnsi="Times New Roman" w:cs="Times New Roman"/>
          <w:i/>
          <w:color w:val="5A1000"/>
        </w:rPr>
        <w:t>Goal 4:</w:t>
      </w:r>
      <w:r w:rsidR="0086031E" w:rsidRPr="004108F6">
        <w:rPr>
          <w:rFonts w:ascii="Times New Roman" w:eastAsia="Calibri" w:hAnsi="Times New Roman" w:cs="Times New Roman"/>
          <w:i/>
          <w:color w:val="5A1000"/>
        </w:rPr>
        <w:t xml:space="preserve"> Educate our community on the importance of a healthy diet</w:t>
      </w:r>
    </w:p>
    <w:p w14:paraId="3BECB196" w14:textId="77777777" w:rsidR="006B47C7" w:rsidRDefault="006B47C7" w:rsidP="008D34C7">
      <w:pPr>
        <w:spacing w:after="0"/>
        <w:contextualSpacing/>
        <w:rPr>
          <w:ins w:id="0" w:author="Reese Cuddy" w:date="2017-09-15T13:51:00Z"/>
          <w:rFonts w:ascii="Times New Roman" w:hAnsi="Times New Roman" w:cs="Times New Roman"/>
        </w:rPr>
      </w:pPr>
    </w:p>
    <w:p w14:paraId="04F72B29" w14:textId="77777777" w:rsidR="008D34C7" w:rsidRDefault="008D34C7" w:rsidP="008D34C7">
      <w:pPr>
        <w:spacing w:after="0"/>
        <w:contextualSpacing/>
        <w:rPr>
          <w:rFonts w:ascii="Times New Roman" w:hAnsi="Times New Roman" w:cs="Times New Roman"/>
        </w:rPr>
      </w:pPr>
      <w:r w:rsidRPr="004E0641">
        <w:rPr>
          <w:rFonts w:ascii="Times New Roman" w:eastAsia="Calibri" w:hAnsi="Times New Roman" w:cs="Times New Roman"/>
          <w:noProof/>
        </w:rPr>
        <mc:AlternateContent>
          <mc:Choice Requires="wps">
            <w:drawing>
              <wp:anchor distT="45720" distB="45720" distL="114300" distR="114300" simplePos="0" relativeHeight="251712512" behindDoc="0" locked="0" layoutInCell="1" allowOverlap="1" wp14:anchorId="22F4A7A2" wp14:editId="5735899A">
                <wp:simplePos x="0" y="0"/>
                <wp:positionH relativeFrom="margin">
                  <wp:posOffset>645795</wp:posOffset>
                </wp:positionH>
                <wp:positionV relativeFrom="paragraph">
                  <wp:posOffset>151765</wp:posOffset>
                </wp:positionV>
                <wp:extent cx="3695700" cy="163830"/>
                <wp:effectExtent l="0" t="0" r="19050" b="2667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086629F5" w14:textId="77777777" w:rsidR="00F4770B" w:rsidRPr="00DD3AE7" w:rsidRDefault="00F4770B" w:rsidP="008D34C7">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4A7A2" id="Text Box 29" o:spid="_x0000_s1032" type="#_x0000_t202" style="position:absolute;margin-left:50.85pt;margin-top:11.95pt;width:291pt;height:12.9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k5JwIAAE0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smKEsM0&#10;avQk+kDeQk/wCPnprC8w7NFiYOjxHHVOtXr7APybJwa2LTN7ceccdK1gNeY3jjezq6sDjo8gVfcR&#10;anyHHQIkoL5xOpKHdBBER52eL9rEXDgeTher+U2OLo6+8WK6nCbxMlacb1vnw3sBmsRNSR1qn9DZ&#10;8cGHmA0rziHxMQ9K1jupVDLcvtoqR44M+2SXvlTAizBlSFfS1XwyHwj4K0Sevj9BaBmw4ZXUJV1e&#10;glgRaXtn6tSOgUk17DFlZU48RuoGEkNf9UmyxVmeCupnJNbB0N84j7hpwf2gpMPeLqn/fmBOUKI+&#10;GBRnNZ7N4jAkYza/maDhrj3VtYcZjlAlDZQM221IAxR5M3CHIjYy8RvVHjI5pYw9m2g/zVccims7&#10;Rf36C2x+AgAA//8DAFBLAwQUAAYACAAAACEA49SNdt8AAAAJAQAADwAAAGRycy9kb3ducmV2Lnht&#10;bEyPy07DMBBF90j8gzVIbBB12lR5EadCSCDYQUHt1o3dJMIeB9tNw98zrGB5Z47unKk3szVs0j4M&#10;DgUsFwkwja1TA3YCPt4fbwtgIUpU0jjUAr51gE1zeVHLSrkzvulpGztGJRgqKaCPcaw4D22vrQwL&#10;N2qk3dF5KyNF33Hl5ZnKreGrJMm4lQPShV6O+qHX7ef2ZAUU6+dpH17S112bHU0Zb/Lp6csLcX01&#10;398Bi3qOfzD86pM6NOR0cCdUgRnKyTInVMAqLYERkBUpDQ4C1mUOvKn5/w+aHwAAAP//AwBQSwEC&#10;LQAUAAYACAAAACEAtoM4kv4AAADhAQAAEwAAAAAAAAAAAAAAAAAAAAAAW0NvbnRlbnRfVHlwZXNd&#10;LnhtbFBLAQItABQABgAIAAAAIQA4/SH/1gAAAJQBAAALAAAAAAAAAAAAAAAAAC8BAABfcmVscy8u&#10;cmVsc1BLAQItABQABgAIAAAAIQAMGKk5JwIAAE0EAAAOAAAAAAAAAAAAAAAAAC4CAABkcnMvZTJv&#10;RG9jLnhtbFBLAQItABQABgAIAAAAIQDj1I123wAAAAkBAAAPAAAAAAAAAAAAAAAAAIEEAABkcnMv&#10;ZG93bnJldi54bWxQSwUGAAAAAAQABADzAAAAjQUAAAAA&#10;">
                <v:textbox>
                  <w:txbxContent>
                    <w:p w14:paraId="086629F5" w14:textId="77777777" w:rsidR="00F4770B" w:rsidRPr="00DD3AE7" w:rsidRDefault="00F4770B" w:rsidP="008D34C7">
                      <w:pPr>
                        <w:spacing w:after="0" w:line="240" w:lineRule="auto"/>
                        <w:rPr>
                          <w:rFonts w:ascii="Times New Roman" w:hAnsi="Times New Roman" w:cs="Times New Roman"/>
                        </w:rPr>
                      </w:pPr>
                    </w:p>
                  </w:txbxContent>
                </v:textbox>
                <w10:wrap type="square" anchorx="margin"/>
              </v:shape>
            </w:pict>
          </mc:Fallback>
        </mc:AlternateContent>
      </w:r>
    </w:p>
    <w:p w14:paraId="193F6C49" w14:textId="2BBCC022" w:rsidR="008D34C7" w:rsidRPr="008D34C7" w:rsidRDefault="008D34C7" w:rsidP="008D34C7">
      <w:pPr>
        <w:spacing w:after="0" w:line="360" w:lineRule="auto"/>
        <w:rPr>
          <w:rFonts w:ascii="Times New Roman" w:hAnsi="Times New Roman" w:cs="Times New Roman"/>
        </w:rPr>
      </w:pPr>
      <w:r w:rsidRPr="008D34C7">
        <w:rPr>
          <w:rFonts w:ascii="Times New Roman" w:eastAsia="Calibri" w:hAnsi="Times New Roman" w:cs="Times New Roman"/>
          <w:noProof/>
        </w:rPr>
        <w:lastRenderedPageBreak/>
        <mc:AlternateContent>
          <mc:Choice Requires="wps">
            <w:drawing>
              <wp:anchor distT="45720" distB="45720" distL="114300" distR="114300" simplePos="0" relativeHeight="251713536" behindDoc="0" locked="0" layoutInCell="1" allowOverlap="1" wp14:anchorId="2136DFF9" wp14:editId="4E878E3D">
                <wp:simplePos x="0" y="0"/>
                <wp:positionH relativeFrom="margin">
                  <wp:posOffset>647964</wp:posOffset>
                </wp:positionH>
                <wp:positionV relativeFrom="paragraph">
                  <wp:posOffset>217170</wp:posOffset>
                </wp:positionV>
                <wp:extent cx="3695700" cy="163830"/>
                <wp:effectExtent l="0" t="0" r="19050" b="2667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52645493" w14:textId="77777777" w:rsidR="00F4770B" w:rsidRPr="00DD3AE7" w:rsidRDefault="00F4770B" w:rsidP="008D34C7">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6DFF9" id="Text Box 30" o:spid="_x0000_s1033" type="#_x0000_t202" style="position:absolute;margin-left:51pt;margin-top:17.1pt;width:291pt;height:12.9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Y2JQIAAE0EAAAOAAAAZHJzL2Uyb0RvYy54bWysVNuO2yAQfa/Uf0C8N879YsVZbbNNVWl7&#10;kXb7ARjjGBUYCiR2+vUdcJJG2/alqh8QwwyHM2dmvL7rtCJH4bwEU9DRYEiJMBwqafYF/fq8e7Ok&#10;xAdmKqbAiIKehKd3m9ev1q3NxRgaUJVwBEGMz1tb0CYEm2eZ543QzA/ACoPOGpxmAU23zyrHWkTX&#10;KhsPh/OsBVdZB1x4j6cPvZNuEn5dCx4+17UXgaiCIreQVpfWMq7ZZs3yvWO2kfxMg/0DC82kwUev&#10;UA8sMHJw8jcoLbkDD3UYcNAZ1LXkIuWA2YyGL7J5apgVKRcUx9urTP7/wfJPxy+OyKqgE5THMI01&#10;ehZdIG+hI3iE+rTW5xj2ZDEwdHiOdU65evsI/JsnBrYNM3tx7xy0jWAV8hvFm9nN1R7HR5Cy/QgV&#10;vsMOARJQVzsdxUM5CKIjkdO1NpELx8PJfDVbDNHF0TeaT5Y9uYzll9vW+fBegCZxU1CHtU/o7Pjo&#10;Q2TD8ktIfMyDktVOKpUMty+3ypEjwz7ZpS8l8CJMGdIWdDUbz3oB/goxTN+fILQM2PBK6oIur0Es&#10;j7K9M1Vqx8Ck6vdIWZmzjlG6XsTQlV0q2eJSnhKqEwrroO9vnEfcNOB+UNJibxfUfz8wJyhRHwwW&#10;ZzWaTuMwJGM6W4zRcLee8tbDDEeoggZK+u02pAGKuhm4xyLWMukbq90zOVPGnk2yn+crDsWtnaJ+&#10;/QU2PwEAAP//AwBQSwMEFAAGAAgAAAAhAKKP/rLeAAAACQEAAA8AAABkcnMvZG93bnJldi54bWxM&#10;j81OwzAQhO9IvIO1SFxQa5NGIYQ4FUICwa2UCq5uvE0i/BNsNw1vz3KC287uaPabej1bwyYMcfBO&#10;wvVSAEPXej24TsLu7XFRAotJOa2MdyjhGyOsm/OzWlXan9wrTtvUMQpxsVIS+pTGivPY9mhVXPoR&#10;Hd0OPliVSIaO66BOFG4Nz4QouFWDow+9GvGhx/Zze7QSyvx5+ogvq817WxzMbbq6mZ6+gpSXF/P9&#10;HbCEc/ozwy8+oUNDTHt/dDoyQ1pk1CVJWOUZMDIUZU6LPQ1CAG9q/r9B8wMAAP//AwBQSwECLQAU&#10;AAYACAAAACEAtoM4kv4AAADhAQAAEwAAAAAAAAAAAAAAAAAAAAAAW0NvbnRlbnRfVHlwZXNdLnht&#10;bFBLAQItABQABgAIAAAAIQA4/SH/1gAAAJQBAAALAAAAAAAAAAAAAAAAAC8BAABfcmVscy8ucmVs&#10;c1BLAQItABQABgAIAAAAIQBRfmY2JQIAAE0EAAAOAAAAAAAAAAAAAAAAAC4CAABkcnMvZTJvRG9j&#10;LnhtbFBLAQItABQABgAIAAAAIQCij/6y3gAAAAkBAAAPAAAAAAAAAAAAAAAAAH8EAABkcnMvZG93&#10;bnJldi54bWxQSwUGAAAAAAQABADzAAAAigUAAAAA&#10;">
                <v:textbox>
                  <w:txbxContent>
                    <w:p w14:paraId="52645493" w14:textId="77777777" w:rsidR="00F4770B" w:rsidRPr="00DD3AE7" w:rsidRDefault="00F4770B" w:rsidP="008D34C7">
                      <w:pPr>
                        <w:spacing w:after="0" w:line="240" w:lineRule="auto"/>
                        <w:rPr>
                          <w:rFonts w:ascii="Times New Roman" w:hAnsi="Times New Roman" w:cs="Times New Roman"/>
                        </w:rPr>
                      </w:pPr>
                    </w:p>
                  </w:txbxContent>
                </v:textbox>
                <w10:wrap type="square" anchorx="margin"/>
              </v:shape>
            </w:pict>
          </mc:Fallback>
        </mc:AlternateContent>
      </w:r>
      <w:r w:rsidRPr="008D34C7">
        <w:rPr>
          <w:rFonts w:ascii="Times New Roman" w:hAnsi="Times New Roman" w:cs="Times New Roman"/>
        </w:rPr>
        <w:t>G</w:t>
      </w:r>
      <w:r>
        <w:rPr>
          <w:rFonts w:ascii="Times New Roman" w:hAnsi="Times New Roman" w:cs="Times New Roman"/>
        </w:rPr>
        <w:t>oal</w:t>
      </w:r>
      <w:r w:rsidRPr="008D34C7">
        <w:rPr>
          <w:rFonts w:ascii="Times New Roman" w:hAnsi="Times New Roman" w:cs="Times New Roman"/>
        </w:rPr>
        <w:t xml:space="preserve"> 1:</w:t>
      </w:r>
      <w:r w:rsidRPr="008D34C7">
        <w:rPr>
          <w:rFonts w:ascii="Times New Roman" w:eastAsia="Calibri" w:hAnsi="Times New Roman" w:cs="Times New Roman"/>
          <w:noProof/>
        </w:rPr>
        <w:t xml:space="preserve"> </w:t>
      </w:r>
    </w:p>
    <w:p w14:paraId="3129DC53" w14:textId="068956D7" w:rsidR="008D34C7" w:rsidRPr="008D34C7" w:rsidRDefault="008D34C7" w:rsidP="008D34C7">
      <w:pPr>
        <w:spacing w:after="0" w:line="360" w:lineRule="auto"/>
        <w:rPr>
          <w:rFonts w:ascii="Times New Roman" w:hAnsi="Times New Roman" w:cs="Times New Roman"/>
        </w:rPr>
      </w:pPr>
      <w:r w:rsidRPr="008D34C7">
        <w:rPr>
          <w:rFonts w:ascii="Times New Roman" w:hAnsi="Times New Roman" w:cs="Times New Roman"/>
        </w:rPr>
        <w:t>G</w:t>
      </w:r>
      <w:r>
        <w:rPr>
          <w:rFonts w:ascii="Times New Roman" w:hAnsi="Times New Roman" w:cs="Times New Roman"/>
        </w:rPr>
        <w:t>oal</w:t>
      </w:r>
      <w:r w:rsidRPr="008D34C7">
        <w:rPr>
          <w:rFonts w:ascii="Times New Roman" w:hAnsi="Times New Roman" w:cs="Times New Roman"/>
        </w:rPr>
        <w:t xml:space="preserve"> 2:</w:t>
      </w:r>
    </w:p>
    <w:p w14:paraId="2DF631A6" w14:textId="6EA08A42" w:rsidR="008D34C7" w:rsidRPr="008D34C7" w:rsidRDefault="008D34C7" w:rsidP="008D34C7">
      <w:pPr>
        <w:spacing w:after="0" w:line="360" w:lineRule="auto"/>
        <w:rPr>
          <w:rFonts w:ascii="Times New Roman" w:hAnsi="Times New Roman" w:cs="Times New Roman"/>
        </w:rPr>
      </w:pPr>
      <w:r w:rsidRPr="008D34C7">
        <w:rPr>
          <w:rFonts w:ascii="Times New Roman" w:eastAsia="Calibri" w:hAnsi="Times New Roman" w:cs="Times New Roman"/>
          <w:noProof/>
        </w:rPr>
        <mc:AlternateContent>
          <mc:Choice Requires="wps">
            <w:drawing>
              <wp:anchor distT="45720" distB="45720" distL="114300" distR="114300" simplePos="0" relativeHeight="251715584" behindDoc="0" locked="0" layoutInCell="1" allowOverlap="1" wp14:anchorId="39FEAA87" wp14:editId="07EA6D67">
                <wp:simplePos x="0" y="0"/>
                <wp:positionH relativeFrom="margin">
                  <wp:posOffset>640979</wp:posOffset>
                </wp:positionH>
                <wp:positionV relativeFrom="paragraph">
                  <wp:posOffset>215265</wp:posOffset>
                </wp:positionV>
                <wp:extent cx="3695700" cy="163830"/>
                <wp:effectExtent l="0" t="0" r="19050" b="2667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37CFC414" w14:textId="77777777" w:rsidR="00F4770B" w:rsidRPr="00DD3AE7" w:rsidRDefault="00F4770B" w:rsidP="008D34C7">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EAA87" id="Text Box 32" o:spid="_x0000_s1034" type="#_x0000_t202" style="position:absolute;margin-left:50.45pt;margin-top:16.95pt;width:291pt;height:12.9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XBuJwIAAE0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umEEsM0&#10;avQk+kDeQk/wCPnprC8w7NFiYOjxHHVOtXr7APybJwa2LTN7ceccdK1gNeY3jjezq6sDjo8gVfcR&#10;anyHHQIkoL5xOpKHdBBER52eL9rEXDgeTher+U2OLo6+8WK6nCbxMlacb1vnw3sBmsRNSR1qn9DZ&#10;8cGHmA0rziHxMQ9K1jupVDLcvtoqR44M+2SXvlTAizBlSFfS1XwyHwj4K0Sevj9BaBmw4ZXUJV1e&#10;glgRaXtn6tSOgUk17DFlZU48RuoGEkNf9Umy5VmeCupnJNbB0N84j7hpwf2gpMPeLqn/fmBOUKI+&#10;GBRnNZ7N4jAkYza/maDhrj3VtYcZjlAlDZQM221IAxR5M3CHIjYy8RvVHjI5pYw9m2g/zVccims7&#10;Rf36C2x+AgAA//8DAFBLAwQUAAYACAAAACEAnqDnzt8AAAAJAQAADwAAAGRycy9kb3ducmV2Lnht&#10;bEyPzU7DMBCE70i8g7VIXBC1aSBNQpwKIYHoDQqCqxtvkwj/BNtNw9uznOC0O5rR7Lf1eraGTRji&#10;4J2Eq4UAhq71enCdhLfXh8sCWEzKaWW8QwnfGGHdnJ7UqtL+6F5w2qaOUYmLlZLQpzRWnMe2R6vi&#10;wo/oyNv7YFUiGTqugzpSuTV8KUTOrRocXejViPc9tp/bg5VQXD9NH3GTPb+3+d6U6WI1PX4FKc/P&#10;5rtbYAnn9BeGX3xCh4aYdv7gdGSGtBAlRSVkGU0K5MWSlp2Em3IFvKn5/w+aHwAAAP//AwBQSwEC&#10;LQAUAAYACAAAACEAtoM4kv4AAADhAQAAEwAAAAAAAAAAAAAAAAAAAAAAW0NvbnRlbnRfVHlwZXNd&#10;LnhtbFBLAQItABQABgAIAAAAIQA4/SH/1gAAAJQBAAALAAAAAAAAAAAAAAAAAC8BAABfcmVscy8u&#10;cmVsc1BLAQItABQABgAIAAAAIQC59XBuJwIAAE0EAAAOAAAAAAAAAAAAAAAAAC4CAABkcnMvZTJv&#10;RG9jLnhtbFBLAQItABQABgAIAAAAIQCeoOfO3wAAAAkBAAAPAAAAAAAAAAAAAAAAAIEEAABkcnMv&#10;ZG93bnJldi54bWxQSwUGAAAAAAQABADzAAAAjQUAAAAA&#10;">
                <v:textbox>
                  <w:txbxContent>
                    <w:p w14:paraId="37CFC414" w14:textId="77777777" w:rsidR="00F4770B" w:rsidRPr="00DD3AE7" w:rsidRDefault="00F4770B" w:rsidP="008D34C7">
                      <w:pPr>
                        <w:spacing w:after="0" w:line="240" w:lineRule="auto"/>
                        <w:rPr>
                          <w:rFonts w:ascii="Times New Roman" w:hAnsi="Times New Roman" w:cs="Times New Roman"/>
                        </w:rPr>
                      </w:pPr>
                    </w:p>
                  </w:txbxContent>
                </v:textbox>
                <w10:wrap type="square" anchorx="margin"/>
              </v:shape>
            </w:pict>
          </mc:Fallback>
        </mc:AlternateContent>
      </w:r>
      <w:r w:rsidRPr="008D34C7">
        <w:rPr>
          <w:rFonts w:ascii="Times New Roman" w:eastAsia="Calibri" w:hAnsi="Times New Roman" w:cs="Times New Roman"/>
          <w:noProof/>
        </w:rPr>
        <mc:AlternateContent>
          <mc:Choice Requires="wps">
            <w:drawing>
              <wp:anchor distT="45720" distB="45720" distL="114300" distR="114300" simplePos="0" relativeHeight="251714560" behindDoc="0" locked="0" layoutInCell="1" allowOverlap="1" wp14:anchorId="60C22DC7" wp14:editId="1FE4FC84">
                <wp:simplePos x="0" y="0"/>
                <wp:positionH relativeFrom="margin">
                  <wp:posOffset>647700</wp:posOffset>
                </wp:positionH>
                <wp:positionV relativeFrom="paragraph">
                  <wp:posOffset>383</wp:posOffset>
                </wp:positionV>
                <wp:extent cx="3695700" cy="163830"/>
                <wp:effectExtent l="0" t="0" r="19050" b="2667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13BDE404" w14:textId="77777777" w:rsidR="00F4770B" w:rsidRPr="00DD3AE7" w:rsidRDefault="00F4770B" w:rsidP="008D34C7">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22DC7" id="Text Box 31" o:spid="_x0000_s1035" type="#_x0000_t202" style="position:absolute;margin-left:51pt;margin-top:.05pt;width:291pt;height:12.9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VJKQIAAE0EAAAOAAAAZHJzL2Uyb0RvYy54bWysVNuO2yAQfa/Uf0C8N3aum1hxVttsU1Xa&#10;XqTdfgDGOEYFhgKJvf36DjhJ09tLVT8ghhkOM+fMeH3ba0WOwnkJpqTjUU6JMBxqafYl/fy0e7Wk&#10;xAdmaqbAiJI+C09vNy9frDtbiAm0oGrhCIIYX3S2pG0Itsgyz1uhmR+BFQadDTjNAppun9WOdYiu&#10;VTbJ80XWgautAy68x9P7wUk3Cb9pBA8fm8aLQFRJMbeQVpfWKq7ZZs2KvWO2lfyUBvuHLDSTBh+9&#10;QN2zwMjByd+gtOQOPDRhxEFn0DSSi1QDVjPOf6nmsWVWpFqQHG8vNPn/B8s/HD85IuuSTseUGKZR&#10;oyfRB/IaeoJHyE9nfYFhjxYDQ4/nqHOq1dsH4F88MbBtmdmLO+egawWrMb90M7u6OuD4CFJ176HG&#10;d9ghQALqG6cjeUgHQXTU6fmiTcyF4+F0sZrf5Oji6BsvpstpEi9jxfm2dT68FaBJ3JTUofYJnR0f&#10;fMA6MPQcEh/zoGS9k0olw+2rrXLkyLBPdumLpeOVn8KUIV1JV/PJfCDgrxB5+v4EoWXAhldSl3R5&#10;CWJFpO2NqVM7BibVsMf3lcE0Io+RuoHE0Fd9kmx1lqeC+hmJdTD0N84jblpw3yjpsLdL6r8emBOU&#10;qHcGxVmNZ7M4DMmYzW8maLhrT3XtYYYjVEkDJcN2G9IARd4M3KGIjUz8xiyHTE4pY88mDk/zFYfi&#10;2k5RP/4Cm+8AAAD//wMAUEsDBBQABgAIAAAAIQCbFkZn3AAAAAcBAAAPAAAAZHJzL2Rvd25yZXYu&#10;eG1sTI/BTsMwEETvSPyDtUhcUOsQSkhDnAohgegNWgRXN9kmEfY62G4a/p7tCY6jt5p5W64ma8SI&#10;PvSOFFzPExBItWt6ahW8b59mOYgQNTXaOEIFPxhgVZ2flbpo3JHecNzEVnAJhUIr6GIcCilD3aHV&#10;Ye4GJGZ7562OHH0rG6+PXG6NTJMkk1b3xAudHvCxw/prc7AK8sXL+BnWN68fdbY3y3h1Nz5/e6Uu&#10;L6aHexARp/h3DCd9VoeKnXbuQE0QhnOS8i/xBATjLF9w3ClIb5cgq1L+969+AQAA//8DAFBLAQIt&#10;ABQABgAIAAAAIQC2gziS/gAAAOEBAAATAAAAAAAAAAAAAAAAAAAAAABbQ29udGVudF9UeXBlc10u&#10;eG1sUEsBAi0AFAAGAAgAAAAhADj9If/WAAAAlAEAAAsAAAAAAAAAAAAAAAAALwEAAF9yZWxzLy5y&#10;ZWxzUEsBAi0AFAAGAAgAAAAhAApwhUkpAgAATQQAAA4AAAAAAAAAAAAAAAAALgIAAGRycy9lMm9E&#10;b2MueG1sUEsBAi0AFAAGAAgAAAAhAJsWRmfcAAAABwEAAA8AAAAAAAAAAAAAAAAAgwQAAGRycy9k&#10;b3ducmV2LnhtbFBLBQYAAAAABAAEAPMAAACMBQAAAAA=&#10;">
                <v:textbox>
                  <w:txbxContent>
                    <w:p w14:paraId="13BDE404" w14:textId="77777777" w:rsidR="00F4770B" w:rsidRPr="00DD3AE7" w:rsidRDefault="00F4770B" w:rsidP="008D34C7">
                      <w:pPr>
                        <w:spacing w:after="0" w:line="240" w:lineRule="auto"/>
                        <w:rPr>
                          <w:rFonts w:ascii="Times New Roman" w:hAnsi="Times New Roman" w:cs="Times New Roman"/>
                        </w:rPr>
                      </w:pPr>
                    </w:p>
                  </w:txbxContent>
                </v:textbox>
                <w10:wrap type="square" anchorx="margin"/>
              </v:shape>
            </w:pict>
          </mc:Fallback>
        </mc:AlternateContent>
      </w:r>
      <w:r w:rsidRPr="008D34C7">
        <w:rPr>
          <w:rFonts w:ascii="Times New Roman" w:hAnsi="Times New Roman" w:cs="Times New Roman"/>
        </w:rPr>
        <w:t>G</w:t>
      </w:r>
      <w:r>
        <w:rPr>
          <w:rFonts w:ascii="Times New Roman" w:hAnsi="Times New Roman" w:cs="Times New Roman"/>
        </w:rPr>
        <w:t>oal</w:t>
      </w:r>
      <w:r w:rsidRPr="008D34C7">
        <w:rPr>
          <w:rFonts w:ascii="Times New Roman" w:hAnsi="Times New Roman" w:cs="Times New Roman"/>
        </w:rPr>
        <w:t xml:space="preserve"> 3:</w:t>
      </w:r>
    </w:p>
    <w:p w14:paraId="58DB6A72" w14:textId="71B4028A" w:rsidR="008D34C7" w:rsidRPr="008D34C7" w:rsidRDefault="008D34C7" w:rsidP="008D34C7">
      <w:pPr>
        <w:spacing w:after="0" w:line="360" w:lineRule="auto"/>
        <w:rPr>
          <w:rFonts w:ascii="Times New Roman" w:hAnsi="Times New Roman" w:cs="Times New Roman"/>
        </w:rPr>
      </w:pPr>
      <w:r w:rsidRPr="008D34C7">
        <w:rPr>
          <w:rFonts w:ascii="Times New Roman" w:eastAsia="Calibri" w:hAnsi="Times New Roman" w:cs="Times New Roman"/>
          <w:noProof/>
        </w:rPr>
        <mc:AlternateContent>
          <mc:Choice Requires="wps">
            <w:drawing>
              <wp:anchor distT="45720" distB="45720" distL="114300" distR="114300" simplePos="0" relativeHeight="251716608" behindDoc="0" locked="0" layoutInCell="1" allowOverlap="1" wp14:anchorId="3FEE614D" wp14:editId="1229B5FC">
                <wp:simplePos x="0" y="0"/>
                <wp:positionH relativeFrom="margin">
                  <wp:posOffset>647964</wp:posOffset>
                </wp:positionH>
                <wp:positionV relativeFrom="paragraph">
                  <wp:posOffset>208280</wp:posOffset>
                </wp:positionV>
                <wp:extent cx="3695700" cy="163830"/>
                <wp:effectExtent l="0" t="0" r="19050" b="2667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3BE915F7" w14:textId="77777777" w:rsidR="00F4770B" w:rsidRPr="00DD3AE7" w:rsidRDefault="00F4770B" w:rsidP="008D34C7">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E614D" id="Text Box 33" o:spid="_x0000_s1036" type="#_x0000_t202" style="position:absolute;margin-left:51pt;margin-top:16.4pt;width:291pt;height:12.9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6GKAIAAE4EAAAOAAAAZHJzL2Uyb0RvYy54bWysVNtu2zAMfR+wfxD0vjjOrYkRp+jSZRjQ&#10;XYB2HyDLcixMEjVJid19fSk5TYNuexnmB0EUqaPDQ9Lr614rchTOSzAlzUdjSoThUEuzL+n3h927&#10;JSU+MFMzBUaU9FF4er15+2bd2UJMoAVVC0cQxPiisyVtQ7BFlnneCs38CKww6GzAaRbQdPusdqxD&#10;dK2yyXi8yDpwtXXAhfd4ejs46SbhN43g4WvTeBGIKilyC2l1aa3imm3WrNg7ZlvJTzTYP7DQTBp8&#10;9Ax1ywIjByd/g9KSO/DQhBEHnUHTSC5SDphNPn6VzX3LrEi5oDjenmXy/w+Wfzl+c0TWJZ1OKTFM&#10;Y40eRB/Ie+gJHqE+nfUFht1bDAw9nmOdU67e3gH/4YmBbcvMXtw4B10rWI388ngzu7g64PgIUnWf&#10;ocZ32CFAAuobp6N4KAdBdKzT47k2kQvHw+liNb8ao4ujL19Ml9NUvIwVz7et8+GjAE3ipqQOa5/Q&#10;2fHOh8iGFc8h8TEPStY7qVQy3L7aKkeODPtkl76UwKswZUhX0tV8Mh8E+CvEOH1/gtAyYMMrqUu6&#10;PAexIsr2wdSpHQOTatgjZWVOOkbpBhFDX/WpZHmSIIpcQf2IyjoYGhwHEjctuF+UdNjcJfU/D8wJ&#10;StQng9VZ5bNZnIZkzOZXEzTcpae69DDDEaqkgZJhuw1pgqJwBm6wio1MAr8wOXHGpk26nwYsTsWl&#10;naJefgObJwAAAP//AwBQSwMEFAAGAAgAAAAhAGWwFfzeAAAACQEAAA8AAABkcnMvZG93bnJldi54&#10;bWxMj8FOwzAQRO9I/IO1SFwQdUhLCCFOhZBAcIOC4OrG2yTCXgfbTcPfs5zgOLOj2Xn1enZWTBji&#10;4EnBxSIDgdR6M1Cn4O31/rwEEZMmo60nVPCNEdbN8VGtK+MP9ILTJnWCSyhWWkGf0lhJGdsenY4L&#10;PyLxbeeD04ll6KQJ+sDlzso8ywrp9ED8odcj3vXYfm72TkG5epw+4tPy+b0tdvY6nV1ND19BqdOT&#10;+fYGRMI5/YXhdz5Ph4Y3bf2eTBSWdZYzS1KwzBmBA0W5YmOr4LIsQDa1/E/Q/AAAAP//AwBQSwEC&#10;LQAUAAYACAAAACEAtoM4kv4AAADhAQAAEwAAAAAAAAAAAAAAAAAAAAAAW0NvbnRlbnRfVHlwZXNd&#10;LnhtbFBLAQItABQABgAIAAAAIQA4/SH/1gAAAJQBAAALAAAAAAAAAAAAAAAAAC8BAABfcmVscy8u&#10;cmVsc1BLAQItABQABgAIAAAAIQDhWI6GKAIAAE4EAAAOAAAAAAAAAAAAAAAAAC4CAABkcnMvZTJv&#10;RG9jLnhtbFBLAQItABQABgAIAAAAIQBlsBX83gAAAAkBAAAPAAAAAAAAAAAAAAAAAIIEAABkcnMv&#10;ZG93bnJldi54bWxQSwUGAAAAAAQABADzAAAAjQUAAAAA&#10;">
                <v:textbox>
                  <w:txbxContent>
                    <w:p w14:paraId="3BE915F7" w14:textId="77777777" w:rsidR="00F4770B" w:rsidRPr="00DD3AE7" w:rsidRDefault="00F4770B" w:rsidP="008D34C7">
                      <w:pPr>
                        <w:spacing w:after="0" w:line="240" w:lineRule="auto"/>
                        <w:rPr>
                          <w:rFonts w:ascii="Times New Roman" w:hAnsi="Times New Roman" w:cs="Times New Roman"/>
                        </w:rPr>
                      </w:pPr>
                    </w:p>
                  </w:txbxContent>
                </v:textbox>
                <w10:wrap type="square" anchorx="margin"/>
              </v:shape>
            </w:pict>
          </mc:Fallback>
        </mc:AlternateContent>
      </w:r>
      <w:r w:rsidRPr="008D34C7">
        <w:rPr>
          <w:rFonts w:ascii="Times New Roman" w:hAnsi="Times New Roman" w:cs="Times New Roman"/>
        </w:rPr>
        <w:t>G</w:t>
      </w:r>
      <w:r>
        <w:rPr>
          <w:rFonts w:ascii="Times New Roman" w:hAnsi="Times New Roman" w:cs="Times New Roman"/>
        </w:rPr>
        <w:t>oal</w:t>
      </w:r>
      <w:r w:rsidRPr="008D34C7">
        <w:rPr>
          <w:rFonts w:ascii="Times New Roman" w:hAnsi="Times New Roman" w:cs="Times New Roman"/>
        </w:rPr>
        <w:t xml:space="preserve"> 4:</w:t>
      </w:r>
      <w:r w:rsidRPr="008D34C7">
        <w:rPr>
          <w:rFonts w:ascii="Times New Roman" w:eastAsia="Calibri" w:hAnsi="Times New Roman" w:cs="Times New Roman"/>
          <w:noProof/>
        </w:rPr>
        <w:t xml:space="preserve"> </w:t>
      </w:r>
    </w:p>
    <w:p w14:paraId="748F79A4" w14:textId="3701BACC" w:rsidR="008D34C7" w:rsidRPr="008D34C7" w:rsidRDefault="008D34C7" w:rsidP="008D34C7">
      <w:pPr>
        <w:spacing w:after="0" w:line="360" w:lineRule="auto"/>
        <w:rPr>
          <w:rFonts w:ascii="Times New Roman" w:hAnsi="Times New Roman" w:cs="Times New Roman"/>
        </w:rPr>
      </w:pPr>
      <w:r w:rsidRPr="008D34C7">
        <w:rPr>
          <w:rFonts w:ascii="Times New Roman" w:eastAsia="Calibri" w:hAnsi="Times New Roman" w:cs="Times New Roman"/>
          <w:noProof/>
        </w:rPr>
        <mc:AlternateContent>
          <mc:Choice Requires="wps">
            <w:drawing>
              <wp:anchor distT="45720" distB="45720" distL="114300" distR="114300" simplePos="0" relativeHeight="251717632" behindDoc="0" locked="0" layoutInCell="1" allowOverlap="1" wp14:anchorId="21B78F45" wp14:editId="76A908D5">
                <wp:simplePos x="0" y="0"/>
                <wp:positionH relativeFrom="margin">
                  <wp:posOffset>639709</wp:posOffset>
                </wp:positionH>
                <wp:positionV relativeFrom="paragraph">
                  <wp:posOffset>198755</wp:posOffset>
                </wp:positionV>
                <wp:extent cx="3695700" cy="163830"/>
                <wp:effectExtent l="0" t="0" r="19050" b="2667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2A06D5F1" w14:textId="77777777" w:rsidR="00F4770B" w:rsidRPr="00DD3AE7" w:rsidRDefault="00F4770B" w:rsidP="008D34C7">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78F45" id="Text Box 34" o:spid="_x0000_s1037" type="#_x0000_t202" style="position:absolute;margin-left:50.35pt;margin-top:15.65pt;width:291pt;height:12.9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qkKAIAAE4EAAAOAAAAZHJzL2Uyb0RvYy54bWysVNtu2zAMfR+wfxD0vjjOrYkRp+jSZRjQ&#10;XYB2HyDLcixMEjVJid19fSk5TYNuexnmB0EUqaPDQ9Lr614rchTOSzAlzUdjSoThUEuzL+n3h927&#10;JSU+MFMzBUaU9FF4er15+2bd2UJMoAVVC0cQxPiisyVtQ7BFlnneCs38CKww6GzAaRbQdPusdqxD&#10;dK2yyXi8yDpwtXXAhfd4ejs46SbhN43g4WvTeBGIKilyC2l1aa3imm3WrNg7ZlvJTzTYP7DQTBp8&#10;9Ax1ywIjByd/g9KSO/DQhBEHnUHTSC5SDphNPn6VzX3LrEi5oDjenmXy/w+Wfzl+c0TWJZ3OKDFM&#10;Y40eRB/Ie+gJHqE+nfUFht1bDAw9nmOdU67e3gH/4YmBbcvMXtw4B10rWI388ngzu7g64PgIUnWf&#10;ocZ32CFAAuobp6N4KAdBdKzT47k2kQvHw+liNb8ao4ujL19Ml9NUvIwVz7et8+GjAE3ipqQOa5/Q&#10;2fHOh8iGFc8h8TEPStY7qVQy3L7aKkeODPtkl76UwKswZUhX0tV8Mh8E+CvEOH1/gtAyYMMrqUu6&#10;PAexIsr2wdSpHQOTatgjZWVOOkbpBhFDX/WpZHlSOYpcQf2IyjoYGhwHEjctuF+UdNjcJfU/D8wJ&#10;StQng9VZ5bNZnIZkzOZXEzTcpae69DDDEaqkgZJhuw1pgqJwBm6wio1MAr8wOXHGpk26nwYsTsWl&#10;naJefgObJwAAAP//AwBQSwMEFAAGAAgAAAAhAIAJeRnfAAAACQEAAA8AAABkcnMvZG93bnJldi54&#10;bWxMj8FOwzAMhu9IvENkJC5oS7pCW0rTCSGB2A02BNeszdqKxClJ1pW3x5zg+Nuffn+u1rM1bNI+&#10;DA4lJEsBTGPj2gE7CW+7x0UBLESFrTIOtYRvHWBdn59VqmzdCV/1tI0doxIMpZLQxziWnIem11aF&#10;pRs10u7gvFWRou9469WJyq3hKyEybtWAdKFXo37odfO5PVoJxfXz9BE26ct7kx3MbbzKp6cvL+Xl&#10;xXx/ByzqOf7B8KtP6lCT094dsQ3MUBYiJ1RCmqTACMiKFQ32Em7yBHhd8f8f1D8AAAD//wMAUEsB&#10;Ai0AFAAGAAgAAAAhALaDOJL+AAAA4QEAABMAAAAAAAAAAAAAAAAAAAAAAFtDb250ZW50X1R5cGVz&#10;XS54bWxQSwECLQAUAAYACAAAACEAOP0h/9YAAACUAQAACwAAAAAAAAAAAAAAAAAvAQAAX3JlbHMv&#10;LnJlbHNQSwECLQAUAAYACAAAACEAoD7apCgCAABOBAAADgAAAAAAAAAAAAAAAAAuAgAAZHJzL2Uy&#10;b0RvYy54bWxQSwECLQAUAAYACAAAACEAgAl5Gd8AAAAJAQAADwAAAAAAAAAAAAAAAACCBAAAZHJz&#10;L2Rvd25yZXYueG1sUEsFBgAAAAAEAAQA8wAAAI4FAAAAAA==&#10;">
                <v:textbox>
                  <w:txbxContent>
                    <w:p w14:paraId="2A06D5F1" w14:textId="77777777" w:rsidR="00F4770B" w:rsidRPr="00DD3AE7" w:rsidRDefault="00F4770B" w:rsidP="008D34C7">
                      <w:pPr>
                        <w:spacing w:after="0" w:line="240" w:lineRule="auto"/>
                        <w:rPr>
                          <w:rFonts w:ascii="Times New Roman" w:hAnsi="Times New Roman" w:cs="Times New Roman"/>
                        </w:rPr>
                      </w:pPr>
                    </w:p>
                  </w:txbxContent>
                </v:textbox>
                <w10:wrap type="square" anchorx="margin"/>
              </v:shape>
            </w:pict>
          </mc:Fallback>
        </mc:AlternateContent>
      </w:r>
      <w:r w:rsidRPr="008D34C7">
        <w:rPr>
          <w:rFonts w:ascii="Times New Roman" w:hAnsi="Times New Roman" w:cs="Times New Roman"/>
        </w:rPr>
        <w:t>G</w:t>
      </w:r>
      <w:r>
        <w:rPr>
          <w:rFonts w:ascii="Times New Roman" w:hAnsi="Times New Roman" w:cs="Times New Roman"/>
        </w:rPr>
        <w:t>oal</w:t>
      </w:r>
      <w:r w:rsidRPr="008D34C7">
        <w:rPr>
          <w:rFonts w:ascii="Times New Roman" w:hAnsi="Times New Roman" w:cs="Times New Roman"/>
        </w:rPr>
        <w:t xml:space="preserve"> 5:</w:t>
      </w:r>
      <w:r w:rsidRPr="008D34C7">
        <w:rPr>
          <w:rFonts w:ascii="Times New Roman" w:eastAsia="Calibri" w:hAnsi="Times New Roman" w:cs="Times New Roman"/>
          <w:noProof/>
        </w:rPr>
        <w:t xml:space="preserve"> </w:t>
      </w:r>
    </w:p>
    <w:p w14:paraId="3F3A8DCD" w14:textId="4CF7EC9B" w:rsidR="008D34C7" w:rsidRPr="008D34C7" w:rsidRDefault="008D34C7" w:rsidP="008D34C7">
      <w:pPr>
        <w:spacing w:after="0" w:line="360" w:lineRule="auto"/>
        <w:rPr>
          <w:rFonts w:ascii="Times New Roman" w:hAnsi="Times New Roman" w:cs="Times New Roman"/>
        </w:rPr>
      </w:pPr>
      <w:r w:rsidRPr="008D34C7">
        <w:rPr>
          <w:rFonts w:ascii="Times New Roman" w:eastAsia="Calibri" w:hAnsi="Times New Roman" w:cs="Times New Roman"/>
          <w:noProof/>
        </w:rPr>
        <mc:AlternateContent>
          <mc:Choice Requires="wps">
            <w:drawing>
              <wp:anchor distT="45720" distB="45720" distL="114300" distR="114300" simplePos="0" relativeHeight="251718656" behindDoc="0" locked="0" layoutInCell="1" allowOverlap="1" wp14:anchorId="0EE7B591" wp14:editId="385BCA12">
                <wp:simplePos x="0" y="0"/>
                <wp:positionH relativeFrom="margin">
                  <wp:posOffset>647964</wp:posOffset>
                </wp:positionH>
                <wp:positionV relativeFrom="paragraph">
                  <wp:posOffset>208280</wp:posOffset>
                </wp:positionV>
                <wp:extent cx="3695700" cy="163830"/>
                <wp:effectExtent l="0" t="0" r="19050" b="2667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31F4F6A1" w14:textId="77777777" w:rsidR="00F4770B" w:rsidRPr="00DD3AE7" w:rsidRDefault="00F4770B" w:rsidP="008D34C7">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7B591" id="Text Box 35" o:spid="_x0000_s1038" type="#_x0000_t202" style="position:absolute;margin-left:51pt;margin-top:16.4pt;width:291pt;height:12.9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vFKAIAAE4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umcEsM0&#10;avQk+kDeQk/wCPnprC8w7NFiYOjxHHVOtXr7APybJwa2LTN7ceccdK1gNeY3jjezq6sDjo8gVfcR&#10;anyHHQIkoL5xOpKHdBBER52eL9rEXDgeTher+U2OLo6+8WK6nCbxMlacb1vnw3sBmsRNSR1qn9DZ&#10;8cGHmA0rziHxMQ9K1jupVDLcvtoqR44M+2SXvlTAizBlSFfS1XwyHwj4K0Sevj9BaBmw4ZXUJV1e&#10;glgRaXtn6tSOgUk17DFlZU48RuoGEkNf9Umy8eSsTwX1MzLrYGhwHEjctOB+UNJhc5fUfz8wJyhR&#10;HwyqsxrPZnEakjGb30zQcNee6trDDEeokgZKhu02pAmKxBm4QxUbmQiOcg+ZnHLGpk28nwYsTsW1&#10;naJ+/QY2PwEAAP//AwBQSwMEFAAGAAgAAAAhAGWwFfzeAAAACQEAAA8AAABkcnMvZG93bnJldi54&#10;bWxMj8FOwzAQRO9I/IO1SFwQdUhLCCFOhZBAcIOC4OrG2yTCXgfbTcPfs5zgOLOj2Xn1enZWTBji&#10;4EnBxSIDgdR6M1Cn4O31/rwEEZMmo60nVPCNEdbN8VGtK+MP9ILTJnWCSyhWWkGf0lhJGdsenY4L&#10;PyLxbeeD04ll6KQJ+sDlzso8ywrp9ED8odcj3vXYfm72TkG5epw+4tPy+b0tdvY6nV1ND19BqdOT&#10;+fYGRMI5/YXhdz5Ph4Y3bf2eTBSWdZYzS1KwzBmBA0W5YmOr4LIsQDa1/E/Q/AAAAP//AwBQSwEC&#10;LQAUAAYACAAAACEAtoM4kv4AAADhAQAAEwAAAAAAAAAAAAAAAAAAAAAAW0NvbnRlbnRfVHlwZXNd&#10;LnhtbFBLAQItABQABgAIAAAAIQA4/SH/1gAAAJQBAAALAAAAAAAAAAAAAAAAAC8BAABfcmVscy8u&#10;cmVsc1BLAQItABQABgAIAAAAIQD8pOvFKAIAAE4EAAAOAAAAAAAAAAAAAAAAAC4CAABkcnMvZTJv&#10;RG9jLnhtbFBLAQItABQABgAIAAAAIQBlsBX83gAAAAkBAAAPAAAAAAAAAAAAAAAAAIIEAABkcnMv&#10;ZG93bnJldi54bWxQSwUGAAAAAAQABADzAAAAjQUAAAAA&#10;">
                <v:textbox>
                  <w:txbxContent>
                    <w:p w14:paraId="31F4F6A1" w14:textId="77777777" w:rsidR="00F4770B" w:rsidRPr="00DD3AE7" w:rsidRDefault="00F4770B" w:rsidP="008D34C7">
                      <w:pPr>
                        <w:spacing w:after="0" w:line="240" w:lineRule="auto"/>
                        <w:rPr>
                          <w:rFonts w:ascii="Times New Roman" w:hAnsi="Times New Roman" w:cs="Times New Roman"/>
                        </w:rPr>
                      </w:pPr>
                    </w:p>
                  </w:txbxContent>
                </v:textbox>
                <w10:wrap type="square" anchorx="margin"/>
              </v:shape>
            </w:pict>
          </mc:Fallback>
        </mc:AlternateContent>
      </w:r>
      <w:r w:rsidRPr="008D34C7">
        <w:rPr>
          <w:rFonts w:ascii="Times New Roman" w:hAnsi="Times New Roman" w:cs="Times New Roman"/>
        </w:rPr>
        <w:t>G</w:t>
      </w:r>
      <w:r>
        <w:rPr>
          <w:rFonts w:ascii="Times New Roman" w:hAnsi="Times New Roman" w:cs="Times New Roman"/>
        </w:rPr>
        <w:t>oal</w:t>
      </w:r>
      <w:r w:rsidRPr="008D34C7">
        <w:rPr>
          <w:rFonts w:ascii="Times New Roman" w:hAnsi="Times New Roman" w:cs="Times New Roman"/>
        </w:rPr>
        <w:t xml:space="preserve"> 6:</w:t>
      </w:r>
    </w:p>
    <w:p w14:paraId="445EC9D0" w14:textId="4D79D459" w:rsidR="008D34C7" w:rsidRPr="008D34C7" w:rsidRDefault="008D34C7" w:rsidP="008D34C7">
      <w:pPr>
        <w:spacing w:after="0" w:line="360" w:lineRule="auto"/>
        <w:rPr>
          <w:rFonts w:ascii="Times New Roman" w:hAnsi="Times New Roman" w:cs="Times New Roman"/>
        </w:rPr>
      </w:pPr>
      <w:r w:rsidRPr="008D34C7">
        <w:rPr>
          <w:rFonts w:ascii="Times New Roman" w:eastAsia="Calibri" w:hAnsi="Times New Roman" w:cs="Times New Roman"/>
          <w:noProof/>
        </w:rPr>
        <mc:AlternateContent>
          <mc:Choice Requires="wps">
            <w:drawing>
              <wp:anchor distT="45720" distB="45720" distL="114300" distR="114300" simplePos="0" relativeHeight="251719680" behindDoc="0" locked="0" layoutInCell="1" allowOverlap="1" wp14:anchorId="60D8CF76" wp14:editId="77BF70C6">
                <wp:simplePos x="0" y="0"/>
                <wp:positionH relativeFrom="margin">
                  <wp:posOffset>639709</wp:posOffset>
                </wp:positionH>
                <wp:positionV relativeFrom="paragraph">
                  <wp:posOffset>225425</wp:posOffset>
                </wp:positionV>
                <wp:extent cx="3695700" cy="163830"/>
                <wp:effectExtent l="0" t="0" r="19050" b="2667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0E054951" w14:textId="77777777" w:rsidR="00F4770B" w:rsidRPr="00DD3AE7" w:rsidRDefault="00F4770B" w:rsidP="008D34C7">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8CF76" id="Text Box 36" o:spid="_x0000_s1039" type="#_x0000_t202" style="position:absolute;margin-left:50.35pt;margin-top:17.75pt;width:291pt;height:12.9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eEJKAIAAE4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umCEsM0&#10;avQk+kDeQk/wCPnprC8w7NFiYOjxHHVOtXr7APybJwa2LTN7ceccdK1gNeY3jjezq6sDjo8gVfcR&#10;anyHHQIkoL5xOpKHdBBER52eL9rEXDgeTher+U2OLo6+8WK6nCbxMlacb1vnw3sBmsRNSR1qn9DZ&#10;8cGHmA0rziHxMQ9K1jupVDLcvtoqR44M+2SXvlTAizBlSFfS1XwyHwj4K0Sevj9BaBmw4ZXUJV1e&#10;glgRaXtn6tSOgUk17DFlZU48RuoGEkNf9Umy8fSsTwX1MzLrYGhwHEjctOB+UNJhc5fUfz8wJyhR&#10;HwyqsxrPZnEakjGb30zQcNee6trDDEeokgZKhu02pAmKxBm4QxUbmQiOcg+ZnHLGpk28nwYsTsW1&#10;naJ+/QY2PwEAAP//AwBQSwMEFAAGAAgAAAAhAASxYzXfAAAACQEAAA8AAABkcnMvZG93bnJldi54&#10;bWxMj8FOwzAQRO9I/IO1SFwQtdvQNIQ4FUICwQ3aCq5u7CYR9jrYbhr+nuUEt53d0eybaj05y0YT&#10;Yu9RwnwmgBlsvO6xlbDbPl4XwGJSqJX1aCR8mwjr+vysUqX2J3wz4ya1jEIwlkpCl9JQch6bzjgV&#10;Z34wSLeDD04lkqHlOqgThTvLF0Lk3Kke6UOnBvPQmeZzc3QSipvn8SO+ZK/vTX6wt+lqNT59BSkv&#10;L6b7O2DJTOnPDL/4hA41Me39EXVklrQQK7JKyJZLYGTIiwUt9jTMM+B1xf83qH8AAAD//wMAUEsB&#10;Ai0AFAAGAAgAAAAhALaDOJL+AAAA4QEAABMAAAAAAAAAAAAAAAAAAAAAAFtDb250ZW50X1R5cGVz&#10;XS54bWxQSwECLQAUAAYACAAAACEAOP0h/9YAAACUAQAACwAAAAAAAAAAAAAAAAAvAQAAX3JlbHMv&#10;LnJlbHNQSwECLQAUAAYACAAAACEA0tnhCSgCAABOBAAADgAAAAAAAAAAAAAAAAAuAgAAZHJzL2Uy&#10;b0RvYy54bWxQSwECLQAUAAYACAAAACEABLFjNd8AAAAJAQAADwAAAAAAAAAAAAAAAACCBAAAZHJz&#10;L2Rvd25yZXYueG1sUEsFBgAAAAAEAAQA8wAAAI4FAAAAAA==&#10;">
                <v:textbox>
                  <w:txbxContent>
                    <w:p w14:paraId="0E054951" w14:textId="77777777" w:rsidR="00F4770B" w:rsidRPr="00DD3AE7" w:rsidRDefault="00F4770B" w:rsidP="008D34C7">
                      <w:pPr>
                        <w:spacing w:after="0" w:line="240" w:lineRule="auto"/>
                        <w:rPr>
                          <w:rFonts w:ascii="Times New Roman" w:hAnsi="Times New Roman" w:cs="Times New Roman"/>
                        </w:rPr>
                      </w:pPr>
                    </w:p>
                  </w:txbxContent>
                </v:textbox>
                <w10:wrap type="square" anchorx="margin"/>
              </v:shape>
            </w:pict>
          </mc:Fallback>
        </mc:AlternateContent>
      </w:r>
      <w:r w:rsidRPr="008D34C7">
        <w:rPr>
          <w:rFonts w:ascii="Times New Roman" w:hAnsi="Times New Roman" w:cs="Times New Roman"/>
        </w:rPr>
        <w:t>G</w:t>
      </w:r>
      <w:r>
        <w:rPr>
          <w:rFonts w:ascii="Times New Roman" w:hAnsi="Times New Roman" w:cs="Times New Roman"/>
        </w:rPr>
        <w:t>oal</w:t>
      </w:r>
      <w:r w:rsidRPr="008D34C7">
        <w:rPr>
          <w:rFonts w:ascii="Times New Roman" w:hAnsi="Times New Roman" w:cs="Times New Roman"/>
        </w:rPr>
        <w:t xml:space="preserve"> 7:</w:t>
      </w:r>
      <w:r w:rsidRPr="008D34C7">
        <w:rPr>
          <w:rFonts w:ascii="Times New Roman" w:eastAsia="Calibri" w:hAnsi="Times New Roman" w:cs="Times New Roman"/>
          <w:noProof/>
        </w:rPr>
        <w:t xml:space="preserve"> </w:t>
      </w:r>
    </w:p>
    <w:p w14:paraId="03711053" w14:textId="265AA497" w:rsidR="008D34C7" w:rsidRPr="008D34C7" w:rsidRDefault="008D34C7" w:rsidP="008D34C7">
      <w:pPr>
        <w:spacing w:after="0" w:line="360" w:lineRule="auto"/>
        <w:rPr>
          <w:rFonts w:ascii="Times New Roman" w:hAnsi="Times New Roman" w:cs="Times New Roman"/>
        </w:rPr>
      </w:pPr>
      <w:r w:rsidRPr="008D34C7">
        <w:rPr>
          <w:rFonts w:ascii="Times New Roman" w:eastAsia="Calibri" w:hAnsi="Times New Roman" w:cs="Times New Roman"/>
          <w:noProof/>
        </w:rPr>
        <mc:AlternateContent>
          <mc:Choice Requires="wps">
            <w:drawing>
              <wp:anchor distT="45720" distB="45720" distL="114300" distR="114300" simplePos="0" relativeHeight="251720704" behindDoc="0" locked="0" layoutInCell="1" allowOverlap="1" wp14:anchorId="0C1D822B" wp14:editId="4894AC2F">
                <wp:simplePos x="0" y="0"/>
                <wp:positionH relativeFrom="margin">
                  <wp:posOffset>639709</wp:posOffset>
                </wp:positionH>
                <wp:positionV relativeFrom="paragraph">
                  <wp:posOffset>206375</wp:posOffset>
                </wp:positionV>
                <wp:extent cx="3695700" cy="163830"/>
                <wp:effectExtent l="0" t="0" r="19050" b="2667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03DEF4C4" w14:textId="77777777" w:rsidR="00F4770B" w:rsidRPr="00DD3AE7" w:rsidRDefault="00F4770B" w:rsidP="008D34C7">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D822B" id="Text Box 37" o:spid="_x0000_s1040" type="#_x0000_t202" style="position:absolute;margin-left:50.35pt;margin-top:16.25pt;width:291pt;height:12.9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gHKAIAAE4EAAAOAAAAZHJzL2Uyb0RvYy54bWysVNuO2yAQfa/Uf0C8N7ZzjxVntc02VaXt&#10;RdrtB2CMY1RgXCCx06/vgJM02rYvVf2AGGY4zJwz4/VdrxU5CuskmIJmo5QSYThU0uwL+vV592ZJ&#10;ifPMVEyBEQU9CUfvNq9frbs2F2NoQFXCEgQxLu/agjbet3mSON4IzdwIWmHQWYPVzKNp90llWYfo&#10;WiXjNJ0nHdiqtcCFc3j6MDjpJuLXteD+c1074YkqKObm42rjWoY12axZvresbSQ/p8H+IQvNpMFH&#10;r1APzDNysPI3KC25BQe1H3HQCdS15CLWgNVk6YtqnhrWilgLkuPaK03u/8HyT8cvlsiqoJMFJYZp&#10;1OhZ9J68hZ7gEfLTtS7HsKcWA32P56hzrNW1j8C/OWJg2zCzF/fWQtcIVmF+WbiZ3FwdcFwAKbuP&#10;UOE77OAhAvW11YE8pIMgOup0umoTcuF4OJmvZosUXRx92XyynETxEpZfbrfW+fcCNAmbglrUPqKz&#10;46PzIRuWX0LCYw6UrHZSqWjYfblVlhwZ9skufrGAF2HKkK6gq9l4NhDwV4g0fn+C0NJjwyupC7q8&#10;BrE80PbOVLEdPZNq2GPKypx5DNQNJPq+7KNk2fSiTwnVCZm1MDQ4DiRuGrA/KOmwuQvqvh+YFZSo&#10;DwbVWWXTaZiGaExnizEa9tZT3nqY4QhVUE/JsN36OEGBOAP3qGItI8FB7iGTc87YtJH384CFqbi1&#10;Y9Sv38DmJwAAAP//AwBQSwMEFAAGAAgAAAAhAMy384LeAAAACQEAAA8AAABkcnMvZG93bnJldi54&#10;bWxMj8FOwzAMhu9IvENkJC6IJbSsK6XphJBA7AYDwTVrsrYicUqSdeXtMSc4/van35/r9ewsm0yI&#10;g0cJVwsBzGDr9YCdhLfXh8sSWEwKtbIejYRvE2HdnJ7UqtL+iC9m2qaOUQnGSknoUxorzmPbG6fi&#10;wo8Gabf3walEMXRcB3Wkcmd5JkTBnRqQLvRqNPe9aT+3ByehvH6aPuImf35vi729SRer6fErSHl+&#10;Nt/dAktmTn8w/OqTOjTktPMH1JFZykKsCJWQZ0tgBBRlRoOdhGWZA29q/v+D5gcAAP//AwBQSwEC&#10;LQAUAAYACAAAACEAtoM4kv4AAADhAQAAEwAAAAAAAAAAAAAAAAAAAAAAW0NvbnRlbnRfVHlwZXNd&#10;LnhtbFBLAQItABQABgAIAAAAIQA4/SH/1gAAAJQBAAALAAAAAAAAAAAAAAAAAC8BAABfcmVscy8u&#10;cmVsc1BLAQItABQABgAIAAAAIQBEkIgHKAIAAE4EAAAOAAAAAAAAAAAAAAAAAC4CAABkcnMvZTJv&#10;RG9jLnhtbFBLAQItABQABgAIAAAAIQDMt/OC3gAAAAkBAAAPAAAAAAAAAAAAAAAAAIIEAABkcnMv&#10;ZG93bnJldi54bWxQSwUGAAAAAAQABADzAAAAjQUAAAAA&#10;">
                <v:textbox>
                  <w:txbxContent>
                    <w:p w14:paraId="03DEF4C4" w14:textId="77777777" w:rsidR="00F4770B" w:rsidRPr="00DD3AE7" w:rsidRDefault="00F4770B" w:rsidP="008D34C7">
                      <w:pPr>
                        <w:spacing w:after="0" w:line="240" w:lineRule="auto"/>
                        <w:rPr>
                          <w:rFonts w:ascii="Times New Roman" w:hAnsi="Times New Roman" w:cs="Times New Roman"/>
                        </w:rPr>
                      </w:pPr>
                    </w:p>
                  </w:txbxContent>
                </v:textbox>
                <w10:wrap type="square" anchorx="margin"/>
              </v:shape>
            </w:pict>
          </mc:Fallback>
        </mc:AlternateContent>
      </w:r>
      <w:r w:rsidRPr="008D34C7">
        <w:rPr>
          <w:rFonts w:ascii="Times New Roman" w:hAnsi="Times New Roman" w:cs="Times New Roman"/>
        </w:rPr>
        <w:t>G</w:t>
      </w:r>
      <w:r>
        <w:rPr>
          <w:rFonts w:ascii="Times New Roman" w:hAnsi="Times New Roman" w:cs="Times New Roman"/>
        </w:rPr>
        <w:t>oal</w:t>
      </w:r>
      <w:r w:rsidRPr="008D34C7">
        <w:rPr>
          <w:rFonts w:ascii="Times New Roman" w:hAnsi="Times New Roman" w:cs="Times New Roman"/>
        </w:rPr>
        <w:t xml:space="preserve"> 8:</w:t>
      </w:r>
      <w:r w:rsidRPr="008D34C7">
        <w:rPr>
          <w:rFonts w:ascii="Times New Roman" w:eastAsia="Calibri" w:hAnsi="Times New Roman" w:cs="Times New Roman"/>
          <w:noProof/>
        </w:rPr>
        <w:t xml:space="preserve"> </w:t>
      </w:r>
    </w:p>
    <w:p w14:paraId="238BF8E0" w14:textId="0BAE456F" w:rsidR="008D34C7" w:rsidRPr="008D34C7" w:rsidRDefault="008D34C7" w:rsidP="008D34C7">
      <w:pPr>
        <w:spacing w:after="0" w:line="360" w:lineRule="auto"/>
        <w:rPr>
          <w:rFonts w:ascii="Times New Roman" w:hAnsi="Times New Roman" w:cs="Times New Roman"/>
        </w:rPr>
      </w:pPr>
      <w:r w:rsidRPr="008D34C7">
        <w:rPr>
          <w:rFonts w:ascii="Times New Roman" w:eastAsia="Calibri" w:hAnsi="Times New Roman" w:cs="Times New Roman"/>
          <w:noProof/>
        </w:rPr>
        <mc:AlternateContent>
          <mc:Choice Requires="wps">
            <w:drawing>
              <wp:anchor distT="45720" distB="45720" distL="114300" distR="114300" simplePos="0" relativeHeight="251721728" behindDoc="0" locked="0" layoutInCell="1" allowOverlap="1" wp14:anchorId="11CD9D96" wp14:editId="52950B95">
                <wp:simplePos x="0" y="0"/>
                <wp:positionH relativeFrom="margin">
                  <wp:posOffset>647964</wp:posOffset>
                </wp:positionH>
                <wp:positionV relativeFrom="paragraph">
                  <wp:posOffset>198755</wp:posOffset>
                </wp:positionV>
                <wp:extent cx="3695700" cy="163830"/>
                <wp:effectExtent l="0" t="0" r="19050" b="2667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67500E43" w14:textId="77777777" w:rsidR="00F4770B" w:rsidRPr="00DD3AE7" w:rsidRDefault="00F4770B" w:rsidP="008D34C7">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D9D96" id="Text Box 38" o:spid="_x0000_s1041" type="#_x0000_t202" style="position:absolute;margin-left:51pt;margin-top:15.65pt;width:291pt;height:12.9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EiKAIAAE4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ikqZZhG&#10;jZ5EH8hb6AkeIT+d9QWGPVoMDD2eo86pVm8fgH/zxMC2ZWYv7pyDrhWsxvzG8WZ2dXXA8RGk6j5C&#10;je+wQ4AE1DdOR/KQDoLoqNPzRZuYC8fD6WI1v8nRxdE3XkyX0yRexorzbet8eC9Ak7gpqUPtEzo7&#10;PvgQs2HFOSQ+5kHJeieVSobbV1vlyJFhn+zSlwp4EaYM6Uq6mk/mAwF/hcjT9ycILQM2vJK6pMtL&#10;ECsibe9MndoxMKmGPaaszInHSN1AYuirPkk2np/1qaB+RmYdDA2OA4mbFtwPSjps7pL67wfmBCXq&#10;g0F1VuPZLE5DMmbzmwka7tpTXXuY4QhV0kDJsN2GNEGROAN3qGIjE8FR7iGTU87YtIn304DFqbi2&#10;U9Sv38DmJwAAAP//AwBQSwMEFAAGAAgAAAAhAL++lYTfAAAACQEAAA8AAABkcnMvZG93bnJldi54&#10;bWxMj8FOwzAQRO9I/IO1SFwQddKUNIQ4FUICwQ0Kgqsbb5OIeB1sNw1/z3KC48yOZt9Um9kOYkIf&#10;ekcK0kUCAqlxpqdWwdvr/WUBIkRNRg+OUME3BtjUpyeVLo070gtO29gKLqFQagVdjGMpZWg6tDos&#10;3IjEt73zVkeWvpXG6yOX20EukySXVvfEHzo94l2Hzef2YBUUq8fpIzxlz+9Nvh+u48V6evjySp2f&#10;zbc3ICLO8S8Mv/iMDjUz7dyBTBAD62TJW6KCLM1AcCAvVmzsFFytU5B1Jf8vqH8AAAD//wMAUEsB&#10;Ai0AFAAGAAgAAAAhALaDOJL+AAAA4QEAABMAAAAAAAAAAAAAAAAAAAAAAFtDb250ZW50X1R5cGVz&#10;XS54bWxQSwECLQAUAAYACAAAACEAOP0h/9YAAACUAQAACwAAAAAAAAAAAAAAAAAvAQAAX3JlbHMv&#10;LnJlbHNQSwECLQAUAAYACAAAACEAmsYRIigCAABOBAAADgAAAAAAAAAAAAAAAAAuAgAAZHJzL2Uy&#10;b0RvYy54bWxQSwECLQAUAAYACAAAACEAv76VhN8AAAAJAQAADwAAAAAAAAAAAAAAAACCBAAAZHJz&#10;L2Rvd25yZXYueG1sUEsFBgAAAAAEAAQA8wAAAI4FAAAAAA==&#10;">
                <v:textbox>
                  <w:txbxContent>
                    <w:p w14:paraId="67500E43" w14:textId="77777777" w:rsidR="00F4770B" w:rsidRPr="00DD3AE7" w:rsidRDefault="00F4770B" w:rsidP="008D34C7">
                      <w:pPr>
                        <w:spacing w:after="0" w:line="240" w:lineRule="auto"/>
                        <w:rPr>
                          <w:rFonts w:ascii="Times New Roman" w:hAnsi="Times New Roman" w:cs="Times New Roman"/>
                        </w:rPr>
                      </w:pPr>
                    </w:p>
                  </w:txbxContent>
                </v:textbox>
                <w10:wrap type="square" anchorx="margin"/>
              </v:shape>
            </w:pict>
          </mc:Fallback>
        </mc:AlternateContent>
      </w:r>
      <w:r w:rsidRPr="008D34C7">
        <w:rPr>
          <w:rFonts w:ascii="Times New Roman" w:hAnsi="Times New Roman" w:cs="Times New Roman"/>
        </w:rPr>
        <w:t>G</w:t>
      </w:r>
      <w:r>
        <w:rPr>
          <w:rFonts w:ascii="Times New Roman" w:hAnsi="Times New Roman" w:cs="Times New Roman"/>
        </w:rPr>
        <w:t>oal</w:t>
      </w:r>
      <w:r w:rsidRPr="008D34C7">
        <w:rPr>
          <w:rFonts w:ascii="Times New Roman" w:hAnsi="Times New Roman" w:cs="Times New Roman"/>
        </w:rPr>
        <w:t xml:space="preserve"> 9:</w:t>
      </w:r>
      <w:r w:rsidRPr="008D34C7">
        <w:rPr>
          <w:rFonts w:ascii="Times New Roman" w:eastAsia="Calibri" w:hAnsi="Times New Roman" w:cs="Times New Roman"/>
          <w:noProof/>
        </w:rPr>
        <w:t xml:space="preserve"> </w:t>
      </w:r>
    </w:p>
    <w:p w14:paraId="4BD7701B" w14:textId="45722749" w:rsidR="008D34C7" w:rsidRPr="008D34C7" w:rsidRDefault="008D34C7" w:rsidP="008D34C7">
      <w:pPr>
        <w:spacing w:after="0" w:line="360" w:lineRule="auto"/>
        <w:rPr>
          <w:rFonts w:ascii="Times New Roman" w:hAnsi="Times New Roman" w:cs="Times New Roman"/>
        </w:rPr>
      </w:pPr>
      <w:r w:rsidRPr="008D34C7">
        <w:rPr>
          <w:rFonts w:ascii="Times New Roman" w:hAnsi="Times New Roman" w:cs="Times New Roman"/>
        </w:rPr>
        <w:t>G</w:t>
      </w:r>
      <w:r>
        <w:rPr>
          <w:rFonts w:ascii="Times New Roman" w:hAnsi="Times New Roman" w:cs="Times New Roman"/>
        </w:rPr>
        <w:t>oal</w:t>
      </w:r>
      <w:r w:rsidRPr="008D34C7">
        <w:rPr>
          <w:rFonts w:ascii="Times New Roman" w:hAnsi="Times New Roman" w:cs="Times New Roman"/>
        </w:rPr>
        <w:t xml:space="preserve"> 10:</w:t>
      </w:r>
      <w:r w:rsidRPr="008D34C7">
        <w:rPr>
          <w:rFonts w:ascii="Times New Roman" w:eastAsia="Calibri" w:hAnsi="Times New Roman" w:cs="Times New Roman"/>
          <w:noProof/>
        </w:rPr>
        <w:t xml:space="preserve"> </w:t>
      </w:r>
    </w:p>
    <w:p w14:paraId="7F236A96" w14:textId="77777777" w:rsidR="00916F2B" w:rsidRDefault="00916F2B" w:rsidP="0015655A">
      <w:pPr>
        <w:spacing w:after="0"/>
        <w:rPr>
          <w:rFonts w:ascii="Times New Roman" w:hAnsi="Times New Roman" w:cs="Times New Roman"/>
          <w:b/>
        </w:rPr>
      </w:pPr>
    </w:p>
    <w:p w14:paraId="432CE695" w14:textId="418DFCAE" w:rsidR="00C50CC6" w:rsidRPr="00C50CC6" w:rsidRDefault="00C50CC6" w:rsidP="0015655A">
      <w:pPr>
        <w:spacing w:after="0"/>
        <w:rPr>
          <w:rFonts w:ascii="Times New Roman" w:eastAsia="Calibri" w:hAnsi="Times New Roman" w:cs="Times New Roman"/>
          <w:b/>
          <w:color w:val="973C34"/>
          <w:sz w:val="24"/>
          <w:szCs w:val="24"/>
        </w:rPr>
      </w:pPr>
      <w:r w:rsidRPr="00C50CC6">
        <w:rPr>
          <w:rFonts w:ascii="Times New Roman" w:hAnsi="Times New Roman" w:cs="Times New Roman"/>
          <w:b/>
        </w:rPr>
        <w:t>Farmers Market</w:t>
      </w:r>
      <w:r>
        <w:rPr>
          <w:rFonts w:ascii="Times New Roman" w:hAnsi="Times New Roman" w:cs="Times New Roman"/>
          <w:b/>
        </w:rPr>
        <w:t xml:space="preserve"> Description</w:t>
      </w:r>
    </w:p>
    <w:p w14:paraId="7336898C" w14:textId="70AB3525" w:rsidR="00C50CC6" w:rsidRDefault="00726DA9" w:rsidP="0015655A">
      <w:pPr>
        <w:spacing w:after="0"/>
        <w:rPr>
          <w:rFonts w:ascii="Times New Roman" w:hAnsi="Times New Roman" w:cs="Times New Roman"/>
        </w:rPr>
      </w:pPr>
      <w:r>
        <w:rPr>
          <w:rFonts w:ascii="Times New Roman" w:hAnsi="Times New Roman" w:cs="Times New Roman"/>
        </w:rPr>
        <w:t xml:space="preserve">After </w:t>
      </w:r>
      <w:r w:rsidR="00EE0A11">
        <w:rPr>
          <w:rFonts w:ascii="Times New Roman" w:hAnsi="Times New Roman" w:cs="Times New Roman"/>
        </w:rPr>
        <w:t>the CAB has</w:t>
      </w:r>
      <w:r>
        <w:rPr>
          <w:rFonts w:ascii="Times New Roman" w:hAnsi="Times New Roman" w:cs="Times New Roman"/>
        </w:rPr>
        <w:t xml:space="preserve"> </w:t>
      </w:r>
      <w:r w:rsidR="00332C9D">
        <w:rPr>
          <w:rFonts w:ascii="Times New Roman" w:hAnsi="Times New Roman" w:cs="Times New Roman"/>
        </w:rPr>
        <w:t>written down some goals for the farmers</w:t>
      </w:r>
      <w:r w:rsidR="00052CE8">
        <w:rPr>
          <w:rFonts w:ascii="Times New Roman" w:hAnsi="Times New Roman" w:cs="Times New Roman"/>
        </w:rPr>
        <w:t xml:space="preserve"> market</w:t>
      </w:r>
      <w:r>
        <w:rPr>
          <w:rFonts w:ascii="Times New Roman" w:hAnsi="Times New Roman" w:cs="Times New Roman"/>
        </w:rPr>
        <w:t xml:space="preserve">, </w:t>
      </w:r>
      <w:r w:rsidR="00C50CC6">
        <w:rPr>
          <w:rFonts w:ascii="Times New Roman" w:hAnsi="Times New Roman" w:cs="Times New Roman"/>
        </w:rPr>
        <w:t>w</w:t>
      </w:r>
      <w:r w:rsidR="00C50CC6" w:rsidRPr="00C50CC6">
        <w:rPr>
          <w:rFonts w:ascii="Times New Roman" w:hAnsi="Times New Roman" w:cs="Times New Roman"/>
        </w:rPr>
        <w:t>rite a des</w:t>
      </w:r>
      <w:r w:rsidR="00052CE8">
        <w:rPr>
          <w:rFonts w:ascii="Times New Roman" w:hAnsi="Times New Roman" w:cs="Times New Roman"/>
        </w:rPr>
        <w:t>cription of the farmers market</w:t>
      </w:r>
      <w:r w:rsidR="00DF3952">
        <w:rPr>
          <w:rFonts w:ascii="Times New Roman" w:hAnsi="Times New Roman" w:cs="Times New Roman"/>
        </w:rPr>
        <w:t xml:space="preserve"> </w:t>
      </w:r>
      <w:r w:rsidR="00C50CC6" w:rsidRPr="00C50CC6">
        <w:rPr>
          <w:rFonts w:ascii="Times New Roman" w:hAnsi="Times New Roman" w:cs="Times New Roman"/>
        </w:rPr>
        <w:t>that you</w:t>
      </w:r>
      <w:r w:rsidR="00594A55">
        <w:rPr>
          <w:rFonts w:ascii="Times New Roman" w:hAnsi="Times New Roman" w:cs="Times New Roman"/>
        </w:rPr>
        <w:t xml:space="preserve"> would</w:t>
      </w:r>
      <w:r w:rsidR="00C50CC6" w:rsidRPr="00C50CC6">
        <w:rPr>
          <w:rFonts w:ascii="Times New Roman" w:hAnsi="Times New Roman" w:cs="Times New Roman"/>
        </w:rPr>
        <w:t xml:space="preserve"> like to see in your community</w:t>
      </w:r>
      <w:r w:rsidR="00052CE8">
        <w:rPr>
          <w:rFonts w:ascii="Times New Roman" w:hAnsi="Times New Roman" w:cs="Times New Roman"/>
        </w:rPr>
        <w:t>, and how it relates to your goals</w:t>
      </w:r>
      <w:r w:rsidR="00C50CC6">
        <w:rPr>
          <w:rFonts w:ascii="Times New Roman" w:hAnsi="Times New Roman" w:cs="Times New Roman"/>
        </w:rPr>
        <w:t>.</w:t>
      </w:r>
      <w:r w:rsidR="0086031E">
        <w:rPr>
          <w:rFonts w:ascii="Times New Roman" w:hAnsi="Times New Roman" w:cs="Times New Roman"/>
        </w:rPr>
        <w:t xml:space="preserve"> A</w:t>
      </w:r>
      <w:r w:rsidR="00A636E2">
        <w:rPr>
          <w:rFonts w:ascii="Times New Roman" w:hAnsi="Times New Roman" w:cs="Times New Roman"/>
        </w:rPr>
        <w:t>n</w:t>
      </w:r>
      <w:r w:rsidR="0086031E">
        <w:rPr>
          <w:rFonts w:ascii="Times New Roman" w:hAnsi="Times New Roman" w:cs="Times New Roman"/>
        </w:rPr>
        <w:t xml:space="preserve"> </w:t>
      </w:r>
      <w:r w:rsidR="00A636E2">
        <w:rPr>
          <w:rFonts w:ascii="Times New Roman" w:hAnsi="Times New Roman" w:cs="Times New Roman"/>
        </w:rPr>
        <w:t xml:space="preserve">example of a </w:t>
      </w:r>
      <w:r w:rsidR="0086031E">
        <w:rPr>
          <w:rFonts w:ascii="Times New Roman" w:hAnsi="Times New Roman" w:cs="Times New Roman"/>
        </w:rPr>
        <w:t>farmers market description is included below:</w:t>
      </w:r>
    </w:p>
    <w:p w14:paraId="71128980" w14:textId="77777777" w:rsidR="0086031E" w:rsidRDefault="0086031E" w:rsidP="0015655A">
      <w:pPr>
        <w:spacing w:after="0"/>
        <w:rPr>
          <w:rFonts w:ascii="Times New Roman" w:hAnsi="Times New Roman" w:cs="Times New Roman"/>
        </w:rPr>
      </w:pPr>
    </w:p>
    <w:p w14:paraId="6F31E8E9" w14:textId="2635D30B" w:rsidR="0086031E" w:rsidRPr="004108F6" w:rsidRDefault="0086031E" w:rsidP="0015655A">
      <w:pPr>
        <w:spacing w:after="0"/>
        <w:ind w:left="720"/>
        <w:rPr>
          <w:rFonts w:ascii="Times New Roman" w:hAnsi="Times New Roman" w:cs="Times New Roman"/>
          <w:i/>
          <w:color w:val="5A1000"/>
        </w:rPr>
      </w:pPr>
      <w:r w:rsidRPr="004108F6">
        <w:rPr>
          <w:rFonts w:ascii="Times New Roman" w:hAnsi="Times New Roman" w:cs="Times New Roman"/>
          <w:i/>
          <w:color w:val="5A1000"/>
        </w:rPr>
        <w:t>At our farmers market</w:t>
      </w:r>
      <w:r w:rsidR="00DB2F6D" w:rsidRPr="004108F6">
        <w:rPr>
          <w:rFonts w:ascii="Times New Roman" w:hAnsi="Times New Roman" w:cs="Times New Roman"/>
          <w:i/>
          <w:color w:val="5A1000"/>
        </w:rPr>
        <w:t xml:space="preserve">, local farmers and vendors </w:t>
      </w:r>
      <w:r w:rsidRPr="004108F6">
        <w:rPr>
          <w:rFonts w:ascii="Times New Roman" w:hAnsi="Times New Roman" w:cs="Times New Roman"/>
          <w:i/>
          <w:color w:val="5A1000"/>
        </w:rPr>
        <w:t xml:space="preserve">will sell affordable healthy food and related items directly to our community members. We see the farmers market as a weekly gathering where the whole community is involved in either selling items, purchasing items, sampling new foods, </w:t>
      </w:r>
      <w:r w:rsidR="00D14367" w:rsidRPr="004108F6">
        <w:rPr>
          <w:rFonts w:ascii="Times New Roman" w:hAnsi="Times New Roman" w:cs="Times New Roman"/>
          <w:i/>
          <w:color w:val="5A1000"/>
        </w:rPr>
        <w:t>or participating in cooking demonstrations and wellness activities held during the market.</w:t>
      </w:r>
    </w:p>
    <w:p w14:paraId="1998A9E2" w14:textId="272AAB20" w:rsidR="00916F2B" w:rsidRPr="00916F2B" w:rsidRDefault="000168D3" w:rsidP="00916F2B">
      <w:pPr>
        <w:spacing w:after="0"/>
        <w:rPr>
          <w:rFonts w:ascii="Times New Roman" w:hAnsi="Times New Roman" w:cs="Times New Roman"/>
        </w:rPr>
      </w:pPr>
      <w:r w:rsidRPr="004E0641">
        <w:rPr>
          <w:rFonts w:ascii="Times New Roman" w:eastAsia="Calibri" w:hAnsi="Times New Roman" w:cs="Times New Roman"/>
          <w:noProof/>
        </w:rPr>
        <mc:AlternateContent>
          <mc:Choice Requires="wps">
            <w:drawing>
              <wp:anchor distT="45720" distB="45720" distL="114300" distR="114300" simplePos="0" relativeHeight="251673600" behindDoc="0" locked="0" layoutInCell="1" allowOverlap="1" wp14:anchorId="62B560C7" wp14:editId="70959AA5">
                <wp:simplePos x="0" y="0"/>
                <wp:positionH relativeFrom="margin">
                  <wp:posOffset>41227</wp:posOffset>
                </wp:positionH>
                <wp:positionV relativeFrom="paragraph">
                  <wp:posOffset>70150</wp:posOffset>
                </wp:positionV>
                <wp:extent cx="4589145" cy="577850"/>
                <wp:effectExtent l="0" t="0" r="20955"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577850"/>
                        </a:xfrm>
                        <a:prstGeom prst="rect">
                          <a:avLst/>
                        </a:prstGeom>
                        <a:solidFill>
                          <a:srgbClr val="FFFFFF"/>
                        </a:solidFill>
                        <a:ln w="9525">
                          <a:solidFill>
                            <a:srgbClr val="000000"/>
                          </a:solidFill>
                          <a:miter lim="800000"/>
                          <a:headEnd/>
                          <a:tailEnd/>
                        </a:ln>
                      </wps:spPr>
                      <wps:txbx>
                        <w:txbxContent>
                          <w:p w14:paraId="009DF186" w14:textId="77777777" w:rsidR="00F4770B" w:rsidRPr="00EC11E2" w:rsidRDefault="00F4770B" w:rsidP="00916F2B">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560C7" id="Text Box 9" o:spid="_x0000_s1042" type="#_x0000_t202" style="position:absolute;margin-left:3.25pt;margin-top:5.5pt;width:361.35pt;height:45.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GfJgIAAEwEAAAOAAAAZHJzL2Uyb0RvYy54bWysVNuO2jAQfa/Uf7D8XgKILBBtWG3ZUlXa&#10;XqTdfsDgOMSq43FtQ0K/vmMHKNq2L1XzYHk84+OZc2Zye9e3mh2k8wpNySejMWfSCKyU2ZX86/Pm&#10;zYIzH8BUoNHIkh+l53er169uO1vIKTaoK+kYgRhfdLbkTQi2yDIvGtmCH6GVhpw1uhYCmW6XVQ46&#10;Qm91Nh2Pb7IOXWUdCuk9nT4MTr5K+HUtRfhc114GpktOuYW0urRu45qtbqHYObCNEqc04B+yaEEZ&#10;evQC9QAB2N6p36BaJRx6rMNIYJthXSshUw1UzWT8opqnBqxMtRA53l5o8v8PVnw6fHFMVSVfcmag&#10;JYmeZR/YW+zZMrLTWV9Q0JOlsNDTMamcKvX2EcU3zwyuGzA7ee8cdo2EirKbxJvZ1dUBx0eQbfcR&#10;K3oG9gETUF+7NlJHZDBCJ5WOF2ViKoIOZ/liOZnlnAny5fP5Ik/SZVCcb1vnw3uJLYubkjtSPqHD&#10;4dGHmA0U55D4mEetqo3SOhlut11rxw5AXbJJXyrgRZg2rCOe8mk+EPBXiHH6/gTRqkDtrlVb8sUl&#10;CIpI2ztTpWYMoPSwp5S1OfEYqRtIDP22T4JNbs76bLE6ErMOh/amcaRNg+4HZx21dsn99z04yZn+&#10;YEgdYnIWZyEZs3w+JcNde7bXHjCCoEoeOBu265DmJxJn8J5UrFUiOMo9ZHLKmVo28X4arzgT13aK&#10;+vUTWP0EAAD//wMAUEsDBBQABgAIAAAAIQBWEGVN3gAAAAgBAAAPAAAAZHJzL2Rvd25yZXYueG1s&#10;TI/BTsMwEETvSPyDtUhcELUbIG1DnAohgegNCoKrG2+TCHsdYjcNf89yguPOjGbflOvJOzHiELtA&#10;GuYzBQKpDrajRsPb68PlEkRMhqxxgVDDN0ZYV6cnpSlsONILjtvUCC6hWBgNbUp9IWWsW/QmzkKP&#10;xN4+DN4kPodG2sEcudw7mSmVS2864g+t6fG+xfpze/AaltdP40fcXD2/1/nerdLFYnz8GrQ+P5vu&#10;bkEknNJfGH7xGR0qZtqFA9konIb8hoMsz3kR24tslYHYsaAyBbIq5f8B1Q8AAAD//wMAUEsBAi0A&#10;FAAGAAgAAAAhALaDOJL+AAAA4QEAABMAAAAAAAAAAAAAAAAAAAAAAFtDb250ZW50X1R5cGVzXS54&#10;bWxQSwECLQAUAAYACAAAACEAOP0h/9YAAACUAQAACwAAAAAAAAAAAAAAAAAvAQAAX3JlbHMvLnJl&#10;bHNQSwECLQAUAAYACAAAACEA3X9RnyYCAABMBAAADgAAAAAAAAAAAAAAAAAuAgAAZHJzL2Uyb0Rv&#10;Yy54bWxQSwECLQAUAAYACAAAACEAVhBlTd4AAAAIAQAADwAAAAAAAAAAAAAAAACABAAAZHJzL2Rv&#10;d25yZXYueG1sUEsFBgAAAAAEAAQA8wAAAIsFAAAAAA==&#10;">
                <v:textbox>
                  <w:txbxContent>
                    <w:p w14:paraId="009DF186" w14:textId="77777777" w:rsidR="00F4770B" w:rsidRPr="00EC11E2" w:rsidRDefault="00F4770B" w:rsidP="00916F2B">
                      <w:pPr>
                        <w:spacing w:after="0" w:line="240" w:lineRule="auto"/>
                        <w:jc w:val="center"/>
                        <w:rPr>
                          <w:rFonts w:ascii="Gill Sans MT" w:hAnsi="Gill Sans MT"/>
                        </w:rPr>
                      </w:pPr>
                    </w:p>
                  </w:txbxContent>
                </v:textbox>
                <w10:wrap type="square" anchorx="margin"/>
              </v:shape>
            </w:pict>
          </mc:Fallback>
        </mc:AlternateContent>
      </w:r>
    </w:p>
    <w:p w14:paraId="7E7A27FE" w14:textId="7ADDB9B7" w:rsidR="00B917AC" w:rsidRDefault="00B917AC" w:rsidP="00916F2B">
      <w:pPr>
        <w:spacing w:after="0"/>
        <w:rPr>
          <w:rFonts w:ascii="Times New Roman" w:hAnsi="Times New Roman" w:cs="Times New Roman"/>
        </w:rPr>
      </w:pPr>
    </w:p>
    <w:p w14:paraId="642E5C1B" w14:textId="32105448" w:rsidR="00916F2B" w:rsidRDefault="00916F2B" w:rsidP="00916F2B">
      <w:pPr>
        <w:spacing w:after="0"/>
        <w:rPr>
          <w:rFonts w:ascii="Times New Roman" w:hAnsi="Times New Roman" w:cs="Times New Roman"/>
        </w:rPr>
      </w:pPr>
    </w:p>
    <w:p w14:paraId="377E1078" w14:textId="77777777" w:rsidR="00916F2B" w:rsidRDefault="00916F2B" w:rsidP="00916F2B">
      <w:pPr>
        <w:spacing w:after="0"/>
        <w:rPr>
          <w:rFonts w:ascii="Times New Roman" w:hAnsi="Times New Roman" w:cs="Times New Roman"/>
        </w:rPr>
      </w:pPr>
    </w:p>
    <w:p w14:paraId="52E7F31F" w14:textId="77777777" w:rsidR="000168D3" w:rsidRDefault="000168D3" w:rsidP="00916F2B">
      <w:pPr>
        <w:spacing w:after="0"/>
        <w:rPr>
          <w:rFonts w:ascii="Times New Roman" w:hAnsi="Times New Roman" w:cs="Times New Roman"/>
        </w:rPr>
      </w:pPr>
    </w:p>
    <w:p w14:paraId="29D78091" w14:textId="741F0ADF" w:rsidR="00916F2B" w:rsidRPr="00916F2B" w:rsidRDefault="00916F2B" w:rsidP="00916F2B">
      <w:pPr>
        <w:spacing w:after="0"/>
        <w:rPr>
          <w:rFonts w:ascii="Gill Sans MT" w:eastAsia="Calibri" w:hAnsi="Gill Sans MT" w:cs="Times New Roman"/>
          <w:b/>
          <w:color w:val="973C34"/>
          <w:sz w:val="24"/>
          <w:szCs w:val="24"/>
        </w:rPr>
      </w:pPr>
      <w:r>
        <w:rPr>
          <w:rFonts w:ascii="Gill Sans MT" w:eastAsia="Calibri" w:hAnsi="Gill Sans MT" w:cs="Times New Roman"/>
          <w:b/>
          <w:color w:val="973C34"/>
          <w:sz w:val="24"/>
          <w:szCs w:val="24"/>
        </w:rPr>
        <w:t>IDENTIFY A LEAD ORGANIZATION</w:t>
      </w:r>
    </w:p>
    <w:p w14:paraId="568FC161" w14:textId="096DEA09" w:rsidR="009A00BE" w:rsidRDefault="00B917AC" w:rsidP="009A00BE">
      <w:pPr>
        <w:spacing w:after="0"/>
        <w:contextualSpacing/>
        <w:rPr>
          <w:rFonts w:ascii="Times New Roman" w:hAnsi="Times New Roman" w:cs="Times New Roman"/>
        </w:rPr>
      </w:pPr>
      <w:r w:rsidRPr="007B203A">
        <w:rPr>
          <w:rFonts w:ascii="Times New Roman" w:hAnsi="Times New Roman" w:cs="Times New Roman"/>
        </w:rPr>
        <w:t xml:space="preserve">Designate a lead organization who will take responsibility to guide the farmers </w:t>
      </w:r>
      <w:r>
        <w:rPr>
          <w:rFonts w:ascii="Times New Roman" w:hAnsi="Times New Roman" w:cs="Times New Roman"/>
        </w:rPr>
        <w:t>market</w:t>
      </w:r>
      <w:r w:rsidR="00052CE8">
        <w:rPr>
          <w:rFonts w:ascii="Times New Roman" w:hAnsi="Times New Roman" w:cs="Times New Roman"/>
        </w:rPr>
        <w:t xml:space="preserve">. </w:t>
      </w:r>
      <w:r w:rsidR="00BB1237">
        <w:rPr>
          <w:rFonts w:ascii="Times New Roman" w:hAnsi="Times New Roman" w:cs="Times New Roman"/>
        </w:rPr>
        <w:t xml:space="preserve">A lead organization may already be committed to the farmers market </w:t>
      </w:r>
      <w:r w:rsidR="00916F2B">
        <w:rPr>
          <w:rFonts w:ascii="Times New Roman" w:hAnsi="Times New Roman" w:cs="Times New Roman"/>
        </w:rPr>
        <w:t xml:space="preserve">because </w:t>
      </w:r>
      <w:r w:rsidR="00BB1237">
        <w:rPr>
          <w:rFonts w:ascii="Times New Roman" w:hAnsi="Times New Roman" w:cs="Times New Roman"/>
        </w:rPr>
        <w:t xml:space="preserve">it is in line with their organizational mission. </w:t>
      </w:r>
      <w:r w:rsidR="00052CE8">
        <w:rPr>
          <w:rFonts w:ascii="Times New Roman" w:hAnsi="Times New Roman" w:cs="Times New Roman"/>
        </w:rPr>
        <w:t xml:space="preserve">Decide on what the lead organization will </w:t>
      </w:r>
      <w:r w:rsidRPr="007B203A">
        <w:rPr>
          <w:rFonts w:ascii="Times New Roman" w:hAnsi="Times New Roman" w:cs="Times New Roman"/>
        </w:rPr>
        <w:t>do in their role as</w:t>
      </w:r>
      <w:r>
        <w:rPr>
          <w:rFonts w:ascii="Times New Roman" w:hAnsi="Times New Roman" w:cs="Times New Roman"/>
        </w:rPr>
        <w:t xml:space="preserve"> a leader. This organization may already be a part of the Community Advisory Board that guides the Feast for the Future programs.</w:t>
      </w:r>
      <w:r w:rsidR="009A00BE">
        <w:rPr>
          <w:rFonts w:ascii="Times New Roman" w:hAnsi="Times New Roman" w:cs="Times New Roman"/>
        </w:rPr>
        <w:t xml:space="preserve"> </w:t>
      </w:r>
      <w:r>
        <w:rPr>
          <w:rFonts w:ascii="Times New Roman" w:hAnsi="Times New Roman" w:cs="Times New Roman"/>
        </w:rPr>
        <w:t xml:space="preserve"> </w:t>
      </w:r>
      <w:r w:rsidR="009A00BE">
        <w:rPr>
          <w:rFonts w:ascii="Times New Roman" w:hAnsi="Times New Roman" w:cs="Times New Roman"/>
        </w:rPr>
        <w:t>Suggestions of organizations to approach to be the lead agency include tribal agricultural departments, natural resource departments, and health and wellness programs.  A sample job description is included</w:t>
      </w:r>
      <w:r w:rsidR="0037735F">
        <w:rPr>
          <w:rFonts w:ascii="Times New Roman" w:hAnsi="Times New Roman" w:cs="Times New Roman"/>
        </w:rPr>
        <w:t xml:space="preserve"> in the </w:t>
      </w:r>
      <w:r w:rsidR="004108F6" w:rsidRPr="009F10B8">
        <w:rPr>
          <w:rFonts w:ascii="Times New Roman" w:hAnsi="Times New Roman" w:cs="Times New Roman"/>
          <w:b/>
          <w:color w:val="0070C0"/>
        </w:rPr>
        <w:t>example farmers market guide</w:t>
      </w:r>
      <w:r w:rsidR="009A00BE">
        <w:rPr>
          <w:rFonts w:ascii="Times New Roman" w:hAnsi="Times New Roman" w:cs="Times New Roman"/>
        </w:rPr>
        <w:t xml:space="preserve">.  </w:t>
      </w:r>
    </w:p>
    <w:p w14:paraId="0E4ECFC3" w14:textId="353D1ABD" w:rsidR="009A00BE" w:rsidRDefault="009A00BE" w:rsidP="00B917AC">
      <w:pPr>
        <w:spacing w:after="0"/>
        <w:contextualSpacing/>
        <w:rPr>
          <w:rFonts w:ascii="Times New Roman" w:hAnsi="Times New Roman" w:cs="Times New Roman"/>
        </w:rPr>
      </w:pPr>
    </w:p>
    <w:p w14:paraId="1C2C65C6" w14:textId="7D662662" w:rsidR="009A00BE" w:rsidRPr="009A00BE" w:rsidRDefault="009A00BE" w:rsidP="00B917AC">
      <w:pPr>
        <w:spacing w:after="0"/>
        <w:contextualSpacing/>
        <w:rPr>
          <w:rFonts w:ascii="Times New Roman" w:hAnsi="Times New Roman" w:cs="Times New Roman"/>
          <w:b/>
        </w:rPr>
      </w:pPr>
      <w:r w:rsidRPr="009A00BE">
        <w:rPr>
          <w:rFonts w:ascii="Times New Roman" w:hAnsi="Times New Roman" w:cs="Times New Roman"/>
          <w:b/>
        </w:rPr>
        <w:t>Lead Organization Contact Information:</w:t>
      </w:r>
    </w:p>
    <w:p w14:paraId="1AA3C3F9" w14:textId="36FA7A9C" w:rsidR="009A00BE" w:rsidRDefault="004108F6" w:rsidP="00B917AC">
      <w:pPr>
        <w:spacing w:after="0"/>
        <w:contextualSpacing/>
        <w:rPr>
          <w:rFonts w:ascii="Times New Roman" w:hAnsi="Times New Roman" w:cs="Times New Roman"/>
        </w:rPr>
      </w:pPr>
      <w:r w:rsidRPr="004E0641">
        <w:rPr>
          <w:rFonts w:ascii="Times New Roman" w:eastAsia="Calibri" w:hAnsi="Times New Roman" w:cs="Times New Roman"/>
          <w:noProof/>
        </w:rPr>
        <mc:AlternateContent>
          <mc:Choice Requires="wps">
            <w:drawing>
              <wp:anchor distT="45720" distB="45720" distL="114300" distR="114300" simplePos="0" relativeHeight="251677696" behindDoc="0" locked="0" layoutInCell="1" allowOverlap="1" wp14:anchorId="4A97EBC1" wp14:editId="2AC80FA5">
                <wp:simplePos x="0" y="0"/>
                <wp:positionH relativeFrom="margin">
                  <wp:posOffset>1283335</wp:posOffset>
                </wp:positionH>
                <wp:positionV relativeFrom="paragraph">
                  <wp:posOffset>150507</wp:posOffset>
                </wp:positionV>
                <wp:extent cx="3695700" cy="198120"/>
                <wp:effectExtent l="0" t="0" r="19050" b="1143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98120"/>
                        </a:xfrm>
                        <a:prstGeom prst="rect">
                          <a:avLst/>
                        </a:prstGeom>
                        <a:solidFill>
                          <a:srgbClr val="FFFFFF"/>
                        </a:solidFill>
                        <a:ln w="9525">
                          <a:solidFill>
                            <a:srgbClr val="000000"/>
                          </a:solidFill>
                          <a:miter lim="800000"/>
                          <a:headEnd/>
                          <a:tailEnd/>
                        </a:ln>
                      </wps:spPr>
                      <wps:txbx>
                        <w:txbxContent>
                          <w:p w14:paraId="6E47CB91" w14:textId="77777777" w:rsidR="00F4770B" w:rsidRPr="00DD3AE7" w:rsidRDefault="00F4770B" w:rsidP="00DD3AE7">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7EBC1" id="Text Box 11" o:spid="_x0000_s1043" type="#_x0000_t202" style="position:absolute;margin-left:101.05pt;margin-top:11.85pt;width:291pt;height:15.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jJKQIAAE4EAAAOAAAAZHJzL2Uyb0RvYy54bWysVNuO2yAQfa/Uf0C8N3bSZJNYcVbbbFNV&#10;2l6k3X4AxjhGBYYCiZ1+/Q44SdPbS1U/IIYZDjPnzHh122tFDsJ5Caak41FOiTAcaml2Jf3ytH21&#10;oMQHZmqmwIiSHoWnt+uXL1adLcQEWlC1cARBjC86W9I2BFtkmeet0MyPwAqDzgacZgFNt8tqxzpE&#10;1yqb5PlN1oGrrQMuvMfT+8FJ1wm/aQQPn5rGi0BUSTG3kFaX1iqu2XrFip1jtpX8lAb7hyw0kwYf&#10;vUDds8DI3snfoLTkDjw0YcRBZ9A0kotUA1Yzzn+p5rFlVqRakBxvLzT5/wfLPx4+OyJr1G5MiWEa&#10;NXoSfSBvoCd4hPx01hcY9mgxMPR4jrGpVm8fgH/1xMCmZWYn7pyDrhWsxvzSzezq6oDjI0jVfYAa&#10;32H7AAmob5yO5CEdBNFRp+NFm5gLx8PXN8vZPEcXR994uRhPkngZK863rfPhnQBN4qakDrVP6Ozw&#10;4APWgaHnkPiYByXrrVQqGW5XbZQjB4Z9sk1fLB2v/BSmDOlKupxNZgMBf4XI0/cnCC0DNrySuqSL&#10;SxArIm1vTZ3aMTCphj2+rwymEXmM1A0khr7qB8nmZ30qqI/IrIOhwXEgcdOC+05Jh81dUv9tz5yg&#10;RL03qM5yPJ3GaUjGdDZHLom79lTXHmY4QpU0UDJsNyFNUCTOwB2q2MhEcExzyOSUMzZtIvE0YHEq&#10;ru0U9eM3sH4GAAD//wMAUEsDBBQABgAIAAAAIQB+vpuO4AAAAAkBAAAPAAAAZHJzL2Rvd25yZXYu&#10;eG1sTI/LTsMwEEX3SPyDNUhsUOs0DU0a4lQICUR30CLYurGbRNjjYLtp+HuGFezmcXTnTLWZrGGj&#10;9qF3KGAxT4BpbJzqsRXwtn+cFcBClKikcagFfOsAm/ryopKlcmd81eMutoxCMJRSQBfjUHIemk5b&#10;GeZu0Ei7o/NWRmp9y5WXZwq3hqdJsuJW9kgXOjnoh043n7uTFVBkz+NH2C5f3pvV0azjTT4+fXkh&#10;rq+m+ztgUU/xD4ZffVKHmpwO7oQqMCMgTdIFoVQsc2AE5EVGg4OA22wNvK74/w/qHwAAAP//AwBQ&#10;SwECLQAUAAYACAAAACEAtoM4kv4AAADhAQAAEwAAAAAAAAAAAAAAAAAAAAAAW0NvbnRlbnRfVHlw&#10;ZXNdLnhtbFBLAQItABQABgAIAAAAIQA4/SH/1gAAAJQBAAALAAAAAAAAAAAAAAAAAC8BAABfcmVs&#10;cy8ucmVsc1BLAQItABQABgAIAAAAIQAAupjJKQIAAE4EAAAOAAAAAAAAAAAAAAAAAC4CAABkcnMv&#10;ZTJvRG9jLnhtbFBLAQItABQABgAIAAAAIQB+vpuO4AAAAAkBAAAPAAAAAAAAAAAAAAAAAIMEAABk&#10;cnMvZG93bnJldi54bWxQSwUGAAAAAAQABADzAAAAkAUAAAAA&#10;">
                <v:textbox>
                  <w:txbxContent>
                    <w:p w14:paraId="6E47CB91" w14:textId="77777777" w:rsidR="00F4770B" w:rsidRPr="00DD3AE7" w:rsidRDefault="00F4770B" w:rsidP="00DD3AE7">
                      <w:pPr>
                        <w:spacing w:after="0" w:line="240" w:lineRule="auto"/>
                        <w:rPr>
                          <w:rFonts w:ascii="Times New Roman" w:hAnsi="Times New Roman" w:cs="Times New Roman"/>
                        </w:rPr>
                      </w:pPr>
                    </w:p>
                  </w:txbxContent>
                </v:textbox>
                <w10:wrap type="square" anchorx="margin"/>
              </v:shape>
            </w:pict>
          </mc:Fallback>
        </mc:AlternateContent>
      </w:r>
    </w:p>
    <w:p w14:paraId="0861B8A6" w14:textId="7E06C630" w:rsidR="004108F6" w:rsidRPr="004108F6" w:rsidRDefault="004108F6" w:rsidP="004108F6">
      <w:pPr>
        <w:spacing w:after="0" w:line="480" w:lineRule="auto"/>
        <w:rPr>
          <w:rFonts w:ascii="Times New Roman" w:hAnsi="Times New Roman" w:cs="Times New Roman"/>
        </w:rPr>
      </w:pPr>
      <w:r w:rsidRPr="004E0641">
        <w:rPr>
          <w:rFonts w:ascii="Times New Roman" w:eastAsia="Calibri" w:hAnsi="Times New Roman" w:cs="Times New Roman"/>
          <w:noProof/>
        </w:rPr>
        <mc:AlternateContent>
          <mc:Choice Requires="wps">
            <w:drawing>
              <wp:anchor distT="45720" distB="45720" distL="114300" distR="114300" simplePos="0" relativeHeight="251685888" behindDoc="0" locked="0" layoutInCell="1" allowOverlap="1" wp14:anchorId="044D97DE" wp14:editId="375D4C25">
                <wp:simplePos x="0" y="0"/>
                <wp:positionH relativeFrom="margin">
                  <wp:posOffset>1285240</wp:posOffset>
                </wp:positionH>
                <wp:positionV relativeFrom="paragraph">
                  <wp:posOffset>275961</wp:posOffset>
                </wp:positionV>
                <wp:extent cx="3695700" cy="198120"/>
                <wp:effectExtent l="0" t="0" r="19050" b="1143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98120"/>
                        </a:xfrm>
                        <a:prstGeom prst="rect">
                          <a:avLst/>
                        </a:prstGeom>
                        <a:solidFill>
                          <a:srgbClr val="FFFFFF"/>
                        </a:solidFill>
                        <a:ln w="9525">
                          <a:solidFill>
                            <a:srgbClr val="000000"/>
                          </a:solidFill>
                          <a:miter lim="800000"/>
                          <a:headEnd/>
                          <a:tailEnd/>
                        </a:ln>
                      </wps:spPr>
                      <wps:txbx>
                        <w:txbxContent>
                          <w:p w14:paraId="18841AEB" w14:textId="77777777" w:rsidR="00F4770B" w:rsidRPr="00DD3AE7" w:rsidRDefault="00F4770B" w:rsidP="004108F6">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D97DE" id="Text Box 13" o:spid="_x0000_s1044" type="#_x0000_t202" style="position:absolute;margin-left:101.2pt;margin-top:21.75pt;width:291pt;height:15.6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jKAIAAE4EAAAOAAAAZHJzL2Uyb0RvYy54bWysVNtu2zAMfR+wfxD0vthOkzYx4hRdugwD&#10;ugvQ7gNkWY6FSaImKbG7rx8lJ1nQbS/D/CBIJHVEnkN6dTtoRQ7CeQmmosUkp0QYDo00u4p+fdq+&#10;WVDiAzMNU2BERZ+Fp7fr169WvS3FFDpQjXAEQYwve1vRLgRbZpnnndDMT8AKg84WnGYBj26XNY71&#10;iK5VNs3z66wH11gHXHiP1vvRSdcJv20FD5/b1otAVEUxt5BWl9Y6rtl6xcqdY7aT/JgG+4csNJMG&#10;Hz1D3bPAyN7J36C05A48tGHCQWfQtpKLVANWU+QvqnnsmBWpFiTH2zNN/v/B8k+HL47IBrW7osQw&#10;jRo9iSGQtzAQNCE/vfUlhj1aDAwD2jE21ertA/BvnhjYdMzsxJ1z0HeCNZhfEW9mF1dHHB9B6v4j&#10;NPgO2wdIQEPrdCQP6SCIjjo9n7WJuXA0Xl0v5zc5ujj6iuWimCbxMlaeblvnw3sBmsRNRR1qn9DZ&#10;4cGHmA0rTyHxMQ9KNlupVDq4Xb1RjhwY9sk2famAF2HKkL6iy/l0PhLwV4g8fX+C0DJgwyupK7o4&#10;B7Ey0vbONKkdA5Nq3GPKyhx5jNSNJIahHkbJFid9amiekVkHY4PjQOKmA/eDkh6bu6L++545QYn6&#10;YFCdZTGbxWlIh9n8Brkk7tJTX3qY4QhV0UDJuN2ENEGROAN3qGIrE8FR7jGTY87YtIn344DFqbg8&#10;p6hfv4H1TwAAAP//AwBQSwMEFAAGAAgAAAAhAN6vJxnfAAAACQEAAA8AAABkcnMvZG93bnJldi54&#10;bWxMj8tOwzAQRfdI/IM1SGwQdUhNE0KcCiGB6A4Kgq0bu0mEPQ62m4a/Z1jBbh5Hd87U69lZNpkQ&#10;B48SrhYZMIOt1wN2Et5eHy5LYDEp1Mp6NBK+TYR1c3pSq0r7I76YaZs6RiEYKyWhT2msOI9tb5yK&#10;Cz8apN3eB6cStaHjOqgjhTvL8yxbcacGpAu9Gs19b9rP7cFJKMXT9BE3y+f3drW3N+mimB6/gpTn&#10;Z/PdLbBk5vQHw68+qUNDTjt/QB2ZlZBnuSBUglheAyOgKAUNdlSIAnhT8/8fND8AAAD//wMAUEsB&#10;Ai0AFAAGAAgAAAAhALaDOJL+AAAA4QEAABMAAAAAAAAAAAAAAAAAAAAAAFtDb250ZW50X1R5cGVz&#10;XS54bWxQSwECLQAUAAYACAAAACEAOP0h/9YAAACUAQAACwAAAAAAAAAAAAAAAAAvAQAAX3JlbHMv&#10;LnJlbHNQSwECLQAUAAYACAAAACEA/p4kIygCAABOBAAADgAAAAAAAAAAAAAAAAAuAgAAZHJzL2Uy&#10;b0RvYy54bWxQSwECLQAUAAYACAAAACEA3q8nGd8AAAAJAQAADwAAAAAAAAAAAAAAAACCBAAAZHJz&#10;L2Rvd25yZXYueG1sUEsFBgAAAAAEAAQA8wAAAI4FAAAAAA==&#10;">
                <v:textbox>
                  <w:txbxContent>
                    <w:p w14:paraId="18841AEB" w14:textId="77777777" w:rsidR="00F4770B" w:rsidRPr="00DD3AE7" w:rsidRDefault="00F4770B" w:rsidP="004108F6">
                      <w:pPr>
                        <w:spacing w:after="0" w:line="240" w:lineRule="auto"/>
                        <w:rPr>
                          <w:rFonts w:ascii="Times New Roman" w:hAnsi="Times New Roman" w:cs="Times New Roman"/>
                        </w:rPr>
                      </w:pPr>
                    </w:p>
                  </w:txbxContent>
                </v:textbox>
                <w10:wrap type="square" anchorx="margin"/>
              </v:shape>
            </w:pict>
          </mc:Fallback>
        </mc:AlternateContent>
      </w:r>
      <w:r w:rsidRPr="004108F6">
        <w:rPr>
          <w:rFonts w:ascii="Times New Roman" w:hAnsi="Times New Roman" w:cs="Times New Roman"/>
        </w:rPr>
        <w:t xml:space="preserve">Organization </w:t>
      </w:r>
      <w:r w:rsidR="008B106E">
        <w:rPr>
          <w:rFonts w:ascii="Times New Roman" w:hAnsi="Times New Roman" w:cs="Times New Roman"/>
        </w:rPr>
        <w:t>N</w:t>
      </w:r>
      <w:r w:rsidRPr="004108F6">
        <w:rPr>
          <w:rFonts w:ascii="Times New Roman" w:hAnsi="Times New Roman" w:cs="Times New Roman"/>
        </w:rPr>
        <w:t>ame:</w:t>
      </w:r>
    </w:p>
    <w:p w14:paraId="27F57C0B" w14:textId="0361DA7E" w:rsidR="004108F6" w:rsidRPr="004108F6" w:rsidRDefault="004108F6" w:rsidP="004108F6">
      <w:pPr>
        <w:spacing w:after="0" w:line="480" w:lineRule="auto"/>
        <w:rPr>
          <w:rFonts w:ascii="Times New Roman" w:hAnsi="Times New Roman" w:cs="Times New Roman"/>
        </w:rPr>
      </w:pPr>
      <w:r w:rsidRPr="004E0641">
        <w:rPr>
          <w:rFonts w:ascii="Times New Roman" w:eastAsia="Calibri" w:hAnsi="Times New Roman" w:cs="Times New Roman"/>
          <w:noProof/>
        </w:rPr>
        <mc:AlternateContent>
          <mc:Choice Requires="wps">
            <w:drawing>
              <wp:anchor distT="45720" distB="45720" distL="114300" distR="114300" simplePos="0" relativeHeight="251687936" behindDoc="0" locked="0" layoutInCell="1" allowOverlap="1" wp14:anchorId="0B0D92B1" wp14:editId="15E04BC4">
                <wp:simplePos x="0" y="0"/>
                <wp:positionH relativeFrom="margin">
                  <wp:posOffset>1286510</wp:posOffset>
                </wp:positionH>
                <wp:positionV relativeFrom="paragraph">
                  <wp:posOffset>305112</wp:posOffset>
                </wp:positionV>
                <wp:extent cx="3695700" cy="198120"/>
                <wp:effectExtent l="0" t="0" r="19050" b="1143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98120"/>
                        </a:xfrm>
                        <a:prstGeom prst="rect">
                          <a:avLst/>
                        </a:prstGeom>
                        <a:solidFill>
                          <a:srgbClr val="FFFFFF"/>
                        </a:solidFill>
                        <a:ln w="9525">
                          <a:solidFill>
                            <a:srgbClr val="000000"/>
                          </a:solidFill>
                          <a:miter lim="800000"/>
                          <a:headEnd/>
                          <a:tailEnd/>
                        </a:ln>
                      </wps:spPr>
                      <wps:txbx>
                        <w:txbxContent>
                          <w:p w14:paraId="7FE261E9" w14:textId="77777777" w:rsidR="00F4770B" w:rsidRPr="00DD3AE7" w:rsidRDefault="00F4770B" w:rsidP="004108F6">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D92B1" id="Text Box 15" o:spid="_x0000_s1045" type="#_x0000_t202" style="position:absolute;margin-left:101.3pt;margin-top:24pt;width:291pt;height:15.6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OhKAIAAE4EAAAOAAAAZHJzL2Uyb0RvYy54bWysVNtu2zAMfR+wfxD0vtjOkjYx4hRdugwD&#10;ugvQ7gNkWY6FSaImKbG7ry8lJ1nQbS/D/CBIJHVEnkN6dTNoRQ7CeQmmosUkp0QYDo00u4p+e9y+&#10;WVDiAzMNU2BERZ+Epzfr169WvS3FFDpQjXAEQYwve1vRLgRbZpnnndDMT8AKg84WnGYBj26XNY71&#10;iK5VNs3zq6wH11gHXHiP1rvRSdcJv20FD1/a1otAVEUxt5BWl9Y6rtl6xcqdY7aT/JgG+4csNJMG&#10;Hz1D3bHAyN7J36C05A48tGHCQWfQtpKLVANWU+QvqnnomBWpFiTH2zNN/v/B8s+Hr47IBrWbU2KY&#10;Ro0exRDIOxgImpCf3voSwx4sBoYB7RibavX2Hvh3TwxsOmZ24tY56DvBGsyviDezi6sjjo8gdf8J&#10;GnyH7QMkoKF1OpKHdBBER52eztrEXDga314t59c5ujj6iuWimCbxMlaeblvnwwcBmsRNRR1qn9DZ&#10;4d6HmA0rTyHxMQ9KNlupVDq4Xb1RjhwY9sk2famAF2HKkL6iy/l0PhLwV4g8fX+C0DJgwyupK7o4&#10;B7Ey0vbeNKkdA5Nq3GPKyhx5jNSNJIahHkbJlid9amiekFkHY4PjQOKmA/eTkh6bu6L+x545QYn6&#10;aFCdZTGbxWlIh9n8Grkk7tJTX3qY4QhV0UDJuN2ENEGROAO3qGIrE8FR7jGTY87YtIn344DFqbg8&#10;p6hfv4H1MwAAAP//AwBQSwMEFAAGAAgAAAAhAJN8UzPfAAAACQEAAA8AAABkcnMvZG93bnJldi54&#10;bWxMj0FPwzAMhe9I/IfISFwQSylV15WmE0ICwQ0G2q5Z47UVjVOSrCv/HnOCm+339Py9aj3bQUzo&#10;Q+9Iwc0iAYHUONNTq+Dj/fG6ABGiJqMHR6jgGwOs6/OzSpfGnegNp01sBYdQKLWCLsaxlDI0HVod&#10;Fm5EYu3gvNWRV99K4/WJw+0g0yTJpdU98YdOj/jQYfO5OVoFRfY87cLL7eu2yQ/DKl4tp6cvr9Tl&#10;xXx/ByLiHP/M8IvP6FAz094dyQQxKEiTNGergqzgTmxYFhkf9jysUpB1Jf83qH8AAAD//wMAUEsB&#10;Ai0AFAAGAAgAAAAhALaDOJL+AAAA4QEAABMAAAAAAAAAAAAAAAAAAAAAAFtDb250ZW50X1R5cGVz&#10;XS54bWxQSwECLQAUAAYACAAAACEAOP0h/9YAAACUAQAACwAAAAAAAAAAAAAAAAAvAQAAX3JlbHMv&#10;LnJlbHNQSwECLQAUAAYACAAAACEA1LyDoSgCAABOBAAADgAAAAAAAAAAAAAAAAAuAgAAZHJzL2Uy&#10;b0RvYy54bWxQSwECLQAUAAYACAAAACEAk3xTM98AAAAJAQAADwAAAAAAAAAAAAAAAACCBAAAZHJz&#10;L2Rvd25yZXYueG1sUEsFBgAAAAAEAAQA8wAAAI4FAAAAAA==&#10;">
                <v:textbox>
                  <w:txbxContent>
                    <w:p w14:paraId="7FE261E9" w14:textId="77777777" w:rsidR="00F4770B" w:rsidRPr="00DD3AE7" w:rsidRDefault="00F4770B" w:rsidP="004108F6">
                      <w:pPr>
                        <w:spacing w:after="0" w:line="240" w:lineRule="auto"/>
                        <w:rPr>
                          <w:rFonts w:ascii="Times New Roman" w:hAnsi="Times New Roman" w:cs="Times New Roman"/>
                        </w:rPr>
                      </w:pPr>
                    </w:p>
                  </w:txbxContent>
                </v:textbox>
                <w10:wrap type="square" anchorx="margin"/>
              </v:shape>
            </w:pict>
          </mc:Fallback>
        </mc:AlternateContent>
      </w:r>
      <w:r>
        <w:rPr>
          <w:rFonts w:ascii="Times New Roman" w:hAnsi="Times New Roman" w:cs="Times New Roman"/>
        </w:rPr>
        <w:t xml:space="preserve">                 </w:t>
      </w:r>
      <w:r w:rsidRPr="004108F6">
        <w:rPr>
          <w:rFonts w:ascii="Times New Roman" w:hAnsi="Times New Roman" w:cs="Times New Roman"/>
        </w:rPr>
        <w:t>Address:</w:t>
      </w:r>
      <w:r w:rsidRPr="004108F6">
        <w:rPr>
          <w:rFonts w:ascii="Times New Roman" w:eastAsia="Calibri" w:hAnsi="Times New Roman" w:cs="Times New Roman"/>
          <w:noProof/>
        </w:rPr>
        <w:t xml:space="preserve"> </w:t>
      </w:r>
    </w:p>
    <w:p w14:paraId="0FA46D45" w14:textId="6D072722" w:rsidR="004108F6" w:rsidRPr="004108F6" w:rsidRDefault="004108F6" w:rsidP="004108F6">
      <w:pPr>
        <w:spacing w:after="0" w:line="480" w:lineRule="auto"/>
        <w:rPr>
          <w:rFonts w:ascii="Times New Roman" w:hAnsi="Times New Roman" w:cs="Times New Roman"/>
        </w:rPr>
      </w:pPr>
      <w:r w:rsidRPr="004E0641">
        <w:rPr>
          <w:rFonts w:ascii="Times New Roman" w:eastAsia="Calibri" w:hAnsi="Times New Roman" w:cs="Times New Roman"/>
          <w:noProof/>
        </w:rPr>
        <mc:AlternateContent>
          <mc:Choice Requires="wps">
            <w:drawing>
              <wp:anchor distT="45720" distB="45720" distL="114300" distR="114300" simplePos="0" relativeHeight="251689984" behindDoc="0" locked="0" layoutInCell="1" allowOverlap="1" wp14:anchorId="28A8D2A3" wp14:editId="33713AE9">
                <wp:simplePos x="0" y="0"/>
                <wp:positionH relativeFrom="margin">
                  <wp:posOffset>1285336</wp:posOffset>
                </wp:positionH>
                <wp:positionV relativeFrom="paragraph">
                  <wp:posOffset>306873</wp:posOffset>
                </wp:positionV>
                <wp:extent cx="3695700" cy="198120"/>
                <wp:effectExtent l="0" t="0" r="19050" b="1143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98120"/>
                        </a:xfrm>
                        <a:prstGeom prst="rect">
                          <a:avLst/>
                        </a:prstGeom>
                        <a:solidFill>
                          <a:srgbClr val="FFFFFF"/>
                        </a:solidFill>
                        <a:ln w="9525">
                          <a:solidFill>
                            <a:srgbClr val="000000"/>
                          </a:solidFill>
                          <a:miter lim="800000"/>
                          <a:headEnd/>
                          <a:tailEnd/>
                        </a:ln>
                      </wps:spPr>
                      <wps:txbx>
                        <w:txbxContent>
                          <w:p w14:paraId="58C74B3C" w14:textId="77777777" w:rsidR="00F4770B" w:rsidRPr="00DD3AE7" w:rsidRDefault="00F4770B" w:rsidP="004108F6">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8D2A3" id="Text Box 17" o:spid="_x0000_s1046" type="#_x0000_t202" style="position:absolute;margin-left:101.2pt;margin-top:24.15pt;width:291pt;height:15.6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erJgIAAE4EAAAOAAAAZHJzL2Uyb0RvYy54bWysVNtu2zAMfR+wfxD0vtjOkjYx4hRdugwD&#10;ugvQ7gNkWY6FSaImKbGzrx8lp2nQbS/D/CBIJHVEnkN6dTNoRQ7CeQmmosUkp0QYDo00u4p+e9y+&#10;WVDiAzMNU2BERY/C05v161er3pZiCh2oRjiCIMaXva1oF4Its8zzTmjmJ2CFQWcLTrOAR7fLGsd6&#10;RNcqm+b5VdaDa6wDLrxH693opOuE37aChy9t60UgqqKYW0irS2sd12y9YuXOMdtJfkqD/UMWmkmD&#10;j56h7lhgZO/kb1Bacgce2jDhoDNoW8lFqgGrKfIX1Tx0zIpUC5Lj7Zkm//9g+efDV0dkg9pdU2KY&#10;Ro0exRDIOxgImpCf3voSwx4sBoYB7RibavX2Hvh3TwxsOmZ24tY56DvBGsyviDezi6sjjo8gdf8J&#10;GnyH7QMkoKF1OpKHdBBER52OZ21iLhyNb6+W8+scXRx9xXJRTJN4GSufblvnwwcBmsRNRR1qn9DZ&#10;4d6HmA0rn0LiYx6UbLZSqXRwu3qjHDkw7JNt+lIBL8KUIX1Fl/PpfCTgrxB5+v4EoWXAhldSV3Rx&#10;DmJlpO29aVI7BibVuMeUlTnxGKkbSQxDPSTJRgoiyTU0R2TWwdjgOJC46cD9pKTH5q6o/7FnTlCi&#10;PhpUZ1nMZnEa0mE2v0Yg4i499aWHGY5QFQ2UjNtNSBMUiTNwiyq2MhH8nMkpZ2zaxPtpwOJUXJ5T&#10;1PNvYP0LAAD//wMAUEsDBBQABgAIAAAAIQBgysWU3wAAAAkBAAAPAAAAZHJzL2Rvd25yZXYueG1s&#10;TI9NT8MwDIbvSPyHyEhcEEvpytaVphNCAsENtgmuWeO1FY1Tkqwr/x5zgps/Hr1+XK4n24sRfegc&#10;KbiZJSCQamc6ahTsto/XOYgQNRndO0IF3xhgXZ2flbow7kRvOG5iIziEQqEVtDEOhZShbtHqMHMD&#10;Eu8OzlsdufWNNF6fONz2Mk2ShbS6I77Q6gEfWqw/N0erIM+ex4/wMn99rxeHfhWvluPTl1fq8mK6&#10;vwMRcYp/MPzqszpU7LR3RzJB9ArSJM0YVZDlcxAMLPOMB3suVrcgq1L+/6D6AQAA//8DAFBLAQIt&#10;ABQABgAIAAAAIQC2gziS/gAAAOEBAAATAAAAAAAAAAAAAAAAAAAAAABbQ29udGVudF9UeXBlc10u&#10;eG1sUEsBAi0AFAAGAAgAAAAhADj9If/WAAAAlAEAAAsAAAAAAAAAAAAAAAAALwEAAF9yZWxzLy5y&#10;ZWxzUEsBAi0AFAAGAAgAAAAhANRFt6smAgAATgQAAA4AAAAAAAAAAAAAAAAALgIAAGRycy9lMm9E&#10;b2MueG1sUEsBAi0AFAAGAAgAAAAhAGDKxZTfAAAACQEAAA8AAAAAAAAAAAAAAAAAgAQAAGRycy9k&#10;b3ducmV2LnhtbFBLBQYAAAAABAAEAPMAAACMBQAAAAA=&#10;">
                <v:textbox>
                  <w:txbxContent>
                    <w:p w14:paraId="58C74B3C" w14:textId="77777777" w:rsidR="00F4770B" w:rsidRPr="00DD3AE7" w:rsidRDefault="00F4770B" w:rsidP="004108F6">
                      <w:pPr>
                        <w:spacing w:after="0" w:line="240" w:lineRule="auto"/>
                        <w:rPr>
                          <w:rFonts w:ascii="Times New Roman" w:hAnsi="Times New Roman" w:cs="Times New Roman"/>
                        </w:rPr>
                      </w:pPr>
                    </w:p>
                  </w:txbxContent>
                </v:textbox>
                <w10:wrap type="square" anchorx="margin"/>
              </v:shape>
            </w:pict>
          </mc:Fallback>
        </mc:AlternateContent>
      </w:r>
      <w:r>
        <w:rPr>
          <w:rFonts w:ascii="Times New Roman" w:hAnsi="Times New Roman" w:cs="Times New Roman"/>
        </w:rPr>
        <w:t xml:space="preserve">          </w:t>
      </w:r>
      <w:r w:rsidRPr="004108F6">
        <w:rPr>
          <w:rFonts w:ascii="Times New Roman" w:hAnsi="Times New Roman" w:cs="Times New Roman"/>
        </w:rPr>
        <w:t>Telephone #:</w:t>
      </w:r>
    </w:p>
    <w:p w14:paraId="3200972E" w14:textId="17A866E3" w:rsidR="004108F6" w:rsidRPr="004108F6" w:rsidRDefault="004108F6" w:rsidP="004108F6">
      <w:pPr>
        <w:spacing w:after="0" w:line="480" w:lineRule="auto"/>
        <w:rPr>
          <w:rFonts w:ascii="Times New Roman" w:hAnsi="Times New Roman" w:cs="Times New Roman"/>
        </w:rPr>
      </w:pPr>
      <w:r w:rsidRPr="004E0641">
        <w:rPr>
          <w:rFonts w:ascii="Times New Roman" w:eastAsia="Calibri" w:hAnsi="Times New Roman" w:cs="Times New Roman"/>
          <w:noProof/>
        </w:rPr>
        <mc:AlternateContent>
          <mc:Choice Requires="wps">
            <w:drawing>
              <wp:anchor distT="45720" distB="45720" distL="114300" distR="114300" simplePos="0" relativeHeight="251692032" behindDoc="0" locked="0" layoutInCell="1" allowOverlap="1" wp14:anchorId="0A3210E0" wp14:editId="5F5BDDB5">
                <wp:simplePos x="0" y="0"/>
                <wp:positionH relativeFrom="margin">
                  <wp:posOffset>1278626</wp:posOffset>
                </wp:positionH>
                <wp:positionV relativeFrom="paragraph">
                  <wp:posOffset>297815</wp:posOffset>
                </wp:positionV>
                <wp:extent cx="3695700" cy="198120"/>
                <wp:effectExtent l="0" t="0" r="19050" b="1143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98120"/>
                        </a:xfrm>
                        <a:prstGeom prst="rect">
                          <a:avLst/>
                        </a:prstGeom>
                        <a:solidFill>
                          <a:srgbClr val="FFFFFF"/>
                        </a:solidFill>
                        <a:ln w="9525">
                          <a:solidFill>
                            <a:srgbClr val="000000"/>
                          </a:solidFill>
                          <a:miter lim="800000"/>
                          <a:headEnd/>
                          <a:tailEnd/>
                        </a:ln>
                      </wps:spPr>
                      <wps:txbx>
                        <w:txbxContent>
                          <w:p w14:paraId="19EDD25D" w14:textId="77777777" w:rsidR="00F4770B" w:rsidRPr="00DD3AE7" w:rsidRDefault="00F4770B" w:rsidP="004108F6">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210E0" id="Text Box 18" o:spid="_x0000_s1047" type="#_x0000_t202" style="position:absolute;margin-left:100.7pt;margin-top:23.45pt;width:291pt;height:15.6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6OJwIAAE4EAAAOAAAAZHJzL2Uyb0RvYy54bWysVNtu2zAMfR+wfxD0vtjOkjYx4hRdugwD&#10;ugvQ7gNkWY6FSaImKbGzrx8lp2nQbS/D/CBIJHVEnkN6dTNoRQ7CeQmmosUkp0QYDo00u4p+e9y+&#10;WVDiAzMNU2BERY/C05v161er3pZiCh2oRjiCIMaXva1oF4Its8zzTmjmJ2CFQWcLTrOAR7fLGsd6&#10;RNcqm+b5VdaDa6wDLrxH693opOuE37aChy9t60UgqqKYW0irS2sd12y9YuXOMdtJfkqD/UMWmkmD&#10;j56h7lhgZO/kb1Bacgce2jDhoDNoW8lFqgGrKfIX1Tx0zIpUC5Lj7Zkm//9g+efDV0dkg9qhUoZp&#10;1OhRDIG8g4GgCfnprS8x7MFiYBjQjrGpVm/vgX/3xMCmY2Ynbp2DvhOswfyKeDO7uDri+AhS95+g&#10;wXfYPkACGlqnI3lIB0F01Ol41ibmwtH49mo5v87RxdFXLBfFNImXsfLptnU+fBCgSdxU1KH2CZ0d&#10;7n2I2bDyKSQ+5kHJZiuVSge3qzfKkQPDPtmmLxXwIkwZ0ld0OZ/ORwL+CpGn708QWgZseCV1RRfn&#10;IFZG2t6bJrVjYFKNe0xZmROPkbqRxDDUQ5JsmliOJNfQHJFZB2OD40DipgP3k5Iem7ui/seeOUGJ&#10;+mhQnWUxm8VpSIfZ/Bq5JO7SU196mOEIVdFAybjdhDRBkTgDt6hiKxPBz5mccsamTbyfBixOxeU5&#10;RT3/Bta/AAAA//8DAFBLAwQUAAYACAAAACEA+bxcyt8AAAAJAQAADwAAAGRycy9kb3ducmV2Lnht&#10;bEyPy07DMBBF90j8gzVIbBB10kZpGuJUCAkEu1KqsnXjaRLhR7DdNPw90xXs5nF050y1noxmI/rQ&#10;OysgnSXA0DZO9bYVsPt4vi+AhSitktpZFPCDAdb19VUlS+XO9h3HbWwZhdhQSgFdjEPJeWg6NDLM&#10;3ICWdkfnjYzU+pYrL88UbjSfJ0nOjewtXejkgE8dNl/bkxFQZK/jZ3hbbPZNftSreLccX769ELc3&#10;0+MDsIhT/IPhok/qUJPTwZ2sCkwLmCdpRqiALF8BI2BZLGhwuBQp8Lri/z+ofwEAAP//AwBQSwEC&#10;LQAUAAYACAAAACEAtoM4kv4AAADhAQAAEwAAAAAAAAAAAAAAAAAAAAAAW0NvbnRlbnRfVHlwZXNd&#10;LnhtbFBLAQItABQABgAIAAAAIQA4/SH/1gAAAJQBAAALAAAAAAAAAAAAAAAAAC8BAABfcmVscy8u&#10;cmVsc1BLAQItABQABgAIAAAAIQAKEy6OJwIAAE4EAAAOAAAAAAAAAAAAAAAAAC4CAABkcnMvZTJv&#10;RG9jLnhtbFBLAQItABQABgAIAAAAIQD5vFzK3wAAAAkBAAAPAAAAAAAAAAAAAAAAAIEEAABkcnMv&#10;ZG93bnJldi54bWxQSwUGAAAAAAQABADzAAAAjQUAAAAA&#10;">
                <v:textbox>
                  <w:txbxContent>
                    <w:p w14:paraId="19EDD25D" w14:textId="77777777" w:rsidR="00F4770B" w:rsidRPr="00DD3AE7" w:rsidRDefault="00F4770B" w:rsidP="004108F6">
                      <w:pPr>
                        <w:spacing w:after="0" w:line="240" w:lineRule="auto"/>
                        <w:rPr>
                          <w:rFonts w:ascii="Times New Roman" w:hAnsi="Times New Roman" w:cs="Times New Roman"/>
                        </w:rPr>
                      </w:pPr>
                    </w:p>
                  </w:txbxContent>
                </v:textbox>
                <w10:wrap type="square" anchorx="margin"/>
              </v:shape>
            </w:pict>
          </mc:Fallback>
        </mc:AlternateContent>
      </w:r>
      <w:r>
        <w:rPr>
          <w:rFonts w:ascii="Times New Roman" w:hAnsi="Times New Roman" w:cs="Times New Roman"/>
        </w:rPr>
        <w:t xml:space="preserve">                        </w:t>
      </w:r>
      <w:r w:rsidRPr="004108F6">
        <w:rPr>
          <w:rFonts w:ascii="Times New Roman" w:hAnsi="Times New Roman" w:cs="Times New Roman"/>
        </w:rPr>
        <w:t>Fax:</w:t>
      </w:r>
      <w:r w:rsidRPr="004108F6">
        <w:rPr>
          <w:rFonts w:ascii="Times New Roman" w:eastAsia="Calibri" w:hAnsi="Times New Roman" w:cs="Times New Roman"/>
          <w:noProof/>
        </w:rPr>
        <w:t xml:space="preserve"> </w:t>
      </w:r>
    </w:p>
    <w:p w14:paraId="5BB49281" w14:textId="327FD47A" w:rsidR="004108F6" w:rsidRPr="004108F6" w:rsidRDefault="004108F6" w:rsidP="004108F6">
      <w:pPr>
        <w:spacing w:after="0" w:line="480" w:lineRule="auto"/>
        <w:rPr>
          <w:rFonts w:ascii="Times New Roman" w:hAnsi="Times New Roman" w:cs="Times New Roman"/>
        </w:rPr>
      </w:pPr>
      <w:r>
        <w:rPr>
          <w:rFonts w:ascii="Times New Roman" w:hAnsi="Times New Roman" w:cs="Times New Roman"/>
        </w:rPr>
        <w:t xml:space="preserve">                 </w:t>
      </w:r>
      <w:r w:rsidRPr="004108F6">
        <w:rPr>
          <w:rFonts w:ascii="Times New Roman" w:hAnsi="Times New Roman" w:cs="Times New Roman"/>
        </w:rPr>
        <w:t>Website:</w:t>
      </w:r>
      <w:r w:rsidRPr="004108F6">
        <w:rPr>
          <w:rFonts w:ascii="Times New Roman" w:eastAsia="Calibri" w:hAnsi="Times New Roman" w:cs="Times New Roman"/>
          <w:noProof/>
        </w:rPr>
        <w:t xml:space="preserve"> </w:t>
      </w:r>
    </w:p>
    <w:p w14:paraId="0C27FAA6" w14:textId="77777777" w:rsidR="00DD3AE7" w:rsidRDefault="00DD3AE7" w:rsidP="009A00BE">
      <w:pPr>
        <w:spacing w:after="0"/>
        <w:contextualSpacing/>
        <w:rPr>
          <w:rFonts w:ascii="Times New Roman" w:hAnsi="Times New Roman" w:cs="Times New Roman"/>
          <w:b/>
        </w:rPr>
      </w:pPr>
    </w:p>
    <w:p w14:paraId="773DD66D" w14:textId="0C498ACA" w:rsidR="009A00BE" w:rsidRPr="009A00BE" w:rsidRDefault="009A00BE" w:rsidP="00B917AC">
      <w:pPr>
        <w:spacing w:after="0"/>
        <w:contextualSpacing/>
        <w:rPr>
          <w:rFonts w:ascii="Times New Roman" w:hAnsi="Times New Roman" w:cs="Times New Roman"/>
          <w:b/>
        </w:rPr>
      </w:pPr>
      <w:r w:rsidRPr="009A00BE">
        <w:rPr>
          <w:rFonts w:ascii="Times New Roman" w:hAnsi="Times New Roman" w:cs="Times New Roman"/>
          <w:b/>
        </w:rPr>
        <w:t xml:space="preserve">Lead Organization </w:t>
      </w:r>
      <w:r>
        <w:rPr>
          <w:rFonts w:ascii="Times New Roman" w:hAnsi="Times New Roman" w:cs="Times New Roman"/>
          <w:b/>
        </w:rPr>
        <w:t>Responsibilities:</w:t>
      </w:r>
    </w:p>
    <w:p w14:paraId="12FAF0C6" w14:textId="63E0DC7F" w:rsidR="00B917AC" w:rsidRDefault="009A00BE" w:rsidP="00B917AC">
      <w:pPr>
        <w:spacing w:after="0"/>
        <w:contextualSpacing/>
        <w:rPr>
          <w:rFonts w:ascii="Times New Roman" w:hAnsi="Times New Roman" w:cs="Times New Roman"/>
        </w:rPr>
      </w:pPr>
      <w:r>
        <w:rPr>
          <w:rFonts w:ascii="Times New Roman" w:hAnsi="Times New Roman" w:cs="Times New Roman"/>
        </w:rPr>
        <w:t>Examples</w:t>
      </w:r>
      <w:r w:rsidR="00B917AC">
        <w:rPr>
          <w:rFonts w:ascii="Times New Roman" w:hAnsi="Times New Roman" w:cs="Times New Roman"/>
        </w:rPr>
        <w:t xml:space="preserve"> of responsibi</w:t>
      </w:r>
      <w:r>
        <w:rPr>
          <w:rFonts w:ascii="Times New Roman" w:hAnsi="Times New Roman" w:cs="Times New Roman"/>
        </w:rPr>
        <w:t>lities for a lead organization are</w:t>
      </w:r>
      <w:r w:rsidR="00B917AC">
        <w:rPr>
          <w:rFonts w:ascii="Times New Roman" w:hAnsi="Times New Roman" w:cs="Times New Roman"/>
        </w:rPr>
        <w:t xml:space="preserve"> included below:</w:t>
      </w:r>
    </w:p>
    <w:p w14:paraId="3FF3A6B5" w14:textId="77777777" w:rsidR="00B917AC" w:rsidRDefault="00B917AC" w:rsidP="00B917AC">
      <w:pPr>
        <w:spacing w:after="0"/>
        <w:contextualSpacing/>
        <w:rPr>
          <w:rFonts w:ascii="Times New Roman" w:hAnsi="Times New Roman" w:cs="Times New Roman"/>
        </w:rPr>
      </w:pPr>
    </w:p>
    <w:p w14:paraId="014F523D" w14:textId="71487F89" w:rsidR="00B917AC" w:rsidRPr="000168D3" w:rsidRDefault="00B4671E" w:rsidP="00B917AC">
      <w:pPr>
        <w:spacing w:after="0"/>
        <w:ind w:left="360"/>
        <w:contextualSpacing/>
        <w:rPr>
          <w:rFonts w:ascii="Times New Roman" w:hAnsi="Times New Roman" w:cs="Times New Roman"/>
          <w:i/>
          <w:color w:val="5A1000"/>
        </w:rPr>
      </w:pPr>
      <w:r w:rsidRPr="000168D3">
        <w:rPr>
          <w:rFonts w:ascii="Times New Roman" w:hAnsi="Times New Roman" w:cs="Times New Roman"/>
          <w:i/>
          <w:color w:val="5A1000"/>
        </w:rPr>
        <w:t>The lead organization</w:t>
      </w:r>
      <w:r w:rsidR="00B917AC" w:rsidRPr="000168D3">
        <w:rPr>
          <w:rFonts w:ascii="Times New Roman" w:hAnsi="Times New Roman" w:cs="Times New Roman"/>
          <w:i/>
          <w:color w:val="5A1000"/>
        </w:rPr>
        <w:t xml:space="preserve"> will:</w:t>
      </w:r>
    </w:p>
    <w:p w14:paraId="281CE2FB" w14:textId="2CC3601E" w:rsidR="00B4671E" w:rsidRPr="00AA228B" w:rsidRDefault="00B4671E" w:rsidP="00AA228B">
      <w:pPr>
        <w:pStyle w:val="ListParagraph"/>
        <w:numPr>
          <w:ilvl w:val="0"/>
          <w:numId w:val="30"/>
        </w:numPr>
        <w:spacing w:after="0"/>
        <w:rPr>
          <w:rFonts w:ascii="Times New Roman" w:hAnsi="Times New Roman" w:cs="Times New Roman"/>
          <w:i/>
          <w:color w:val="5A1000"/>
        </w:rPr>
      </w:pPr>
      <w:r w:rsidRPr="00AA228B">
        <w:rPr>
          <w:rFonts w:ascii="Times New Roman" w:hAnsi="Times New Roman" w:cs="Times New Roman"/>
          <w:i/>
          <w:color w:val="5A1000"/>
        </w:rPr>
        <w:t>Have experience working in an offic</w:t>
      </w:r>
      <w:r w:rsidR="00052CE8" w:rsidRPr="00AA228B">
        <w:rPr>
          <w:rFonts w:ascii="Times New Roman" w:hAnsi="Times New Roman" w:cs="Times New Roman"/>
          <w:i/>
          <w:color w:val="5A1000"/>
        </w:rPr>
        <w:t>e setting on a computer, using W</w:t>
      </w:r>
      <w:r w:rsidRPr="00AA228B">
        <w:rPr>
          <w:rFonts w:ascii="Times New Roman" w:hAnsi="Times New Roman" w:cs="Times New Roman"/>
          <w:i/>
          <w:color w:val="5A1000"/>
        </w:rPr>
        <w:t>ord, Excel, and email</w:t>
      </w:r>
      <w:r w:rsidR="0076627A" w:rsidRPr="00AA228B">
        <w:rPr>
          <w:rFonts w:ascii="Times New Roman" w:hAnsi="Times New Roman" w:cs="Times New Roman"/>
          <w:i/>
          <w:color w:val="5A1000"/>
        </w:rPr>
        <w:t>.</w:t>
      </w:r>
    </w:p>
    <w:p w14:paraId="30FE62AA" w14:textId="453C49C5" w:rsidR="00052CE8" w:rsidRPr="00AA228B" w:rsidRDefault="00052CE8" w:rsidP="00AA228B">
      <w:pPr>
        <w:pStyle w:val="ListParagraph"/>
        <w:numPr>
          <w:ilvl w:val="0"/>
          <w:numId w:val="30"/>
        </w:numPr>
        <w:spacing w:after="0"/>
        <w:rPr>
          <w:rFonts w:ascii="Times New Roman" w:hAnsi="Times New Roman" w:cs="Times New Roman"/>
          <w:i/>
          <w:color w:val="5A1000"/>
        </w:rPr>
      </w:pPr>
      <w:r w:rsidRPr="00AA228B">
        <w:rPr>
          <w:rFonts w:ascii="Times New Roman" w:hAnsi="Times New Roman" w:cs="Times New Roman"/>
          <w:i/>
          <w:color w:val="5A1000"/>
        </w:rPr>
        <w:t>Coordinate farmers/</w:t>
      </w:r>
      <w:r w:rsidR="0096629D" w:rsidRPr="00AA228B">
        <w:rPr>
          <w:rFonts w:ascii="Times New Roman" w:hAnsi="Times New Roman" w:cs="Times New Roman"/>
          <w:i/>
          <w:color w:val="5A1000"/>
        </w:rPr>
        <w:t>vendors/artists</w:t>
      </w:r>
      <w:r w:rsidR="0076627A" w:rsidRPr="00AA228B">
        <w:rPr>
          <w:rFonts w:ascii="Times New Roman" w:hAnsi="Times New Roman" w:cs="Times New Roman"/>
          <w:i/>
          <w:color w:val="5A1000"/>
        </w:rPr>
        <w:t>.</w:t>
      </w:r>
    </w:p>
    <w:p w14:paraId="4D8E5886" w14:textId="6F493695" w:rsidR="00052CE8" w:rsidRPr="00AA228B" w:rsidRDefault="00052CE8" w:rsidP="00AA228B">
      <w:pPr>
        <w:pStyle w:val="ListParagraph"/>
        <w:numPr>
          <w:ilvl w:val="0"/>
          <w:numId w:val="30"/>
        </w:numPr>
        <w:spacing w:after="0"/>
        <w:rPr>
          <w:rFonts w:ascii="Times New Roman" w:hAnsi="Times New Roman" w:cs="Times New Roman"/>
          <w:i/>
          <w:color w:val="5A1000"/>
        </w:rPr>
      </w:pPr>
      <w:r w:rsidRPr="00AA228B">
        <w:rPr>
          <w:rFonts w:ascii="Times New Roman" w:hAnsi="Times New Roman" w:cs="Times New Roman"/>
          <w:i/>
          <w:color w:val="5A1000"/>
        </w:rPr>
        <w:t>Facilitate community partner meetings</w:t>
      </w:r>
      <w:r w:rsidR="0076627A" w:rsidRPr="00AA228B">
        <w:rPr>
          <w:rFonts w:ascii="Times New Roman" w:hAnsi="Times New Roman" w:cs="Times New Roman"/>
          <w:i/>
          <w:color w:val="5A1000"/>
        </w:rPr>
        <w:t>.</w:t>
      </w:r>
    </w:p>
    <w:p w14:paraId="454446CD" w14:textId="25066555" w:rsidR="0096629D" w:rsidRPr="00AA228B" w:rsidRDefault="0096629D" w:rsidP="00AA228B">
      <w:pPr>
        <w:pStyle w:val="ListParagraph"/>
        <w:numPr>
          <w:ilvl w:val="0"/>
          <w:numId w:val="30"/>
        </w:numPr>
        <w:spacing w:after="0"/>
        <w:rPr>
          <w:rFonts w:ascii="Times New Roman" w:hAnsi="Times New Roman" w:cs="Times New Roman"/>
          <w:i/>
          <w:color w:val="5A1000"/>
        </w:rPr>
      </w:pPr>
      <w:r w:rsidRPr="00AA228B">
        <w:rPr>
          <w:rFonts w:ascii="Times New Roman" w:hAnsi="Times New Roman" w:cs="Times New Roman"/>
          <w:i/>
          <w:color w:val="5A1000"/>
        </w:rPr>
        <w:t>Take the lead in advertising the farmers market</w:t>
      </w:r>
      <w:r w:rsidR="0076627A" w:rsidRPr="00AA228B">
        <w:rPr>
          <w:rFonts w:ascii="Times New Roman" w:hAnsi="Times New Roman" w:cs="Times New Roman"/>
          <w:i/>
          <w:color w:val="5A1000"/>
        </w:rPr>
        <w:t>.</w:t>
      </w:r>
    </w:p>
    <w:p w14:paraId="675CF36C" w14:textId="75B4BF0D" w:rsidR="0096629D" w:rsidRPr="00AA228B" w:rsidRDefault="0096629D" w:rsidP="00AA228B">
      <w:pPr>
        <w:pStyle w:val="ListParagraph"/>
        <w:numPr>
          <w:ilvl w:val="0"/>
          <w:numId w:val="30"/>
        </w:numPr>
        <w:spacing w:after="0"/>
        <w:rPr>
          <w:rFonts w:ascii="Times New Roman" w:hAnsi="Times New Roman" w:cs="Times New Roman"/>
          <w:i/>
          <w:color w:val="5A1000"/>
        </w:rPr>
      </w:pPr>
      <w:r w:rsidRPr="00AA228B">
        <w:rPr>
          <w:rFonts w:ascii="Times New Roman" w:hAnsi="Times New Roman" w:cs="Times New Roman"/>
          <w:i/>
          <w:color w:val="5A1000"/>
        </w:rPr>
        <w:t>Report to community partners on the successes and challenges of the farmers market</w:t>
      </w:r>
      <w:r w:rsidR="0076627A" w:rsidRPr="00AA228B">
        <w:rPr>
          <w:rFonts w:ascii="Times New Roman" w:hAnsi="Times New Roman" w:cs="Times New Roman"/>
          <w:i/>
          <w:color w:val="5A1000"/>
        </w:rPr>
        <w:t>.</w:t>
      </w:r>
    </w:p>
    <w:p w14:paraId="351974F0" w14:textId="1A5F34A6" w:rsidR="00B917AC" w:rsidRPr="00AA228B" w:rsidRDefault="00052CE8" w:rsidP="00AA228B">
      <w:pPr>
        <w:pStyle w:val="ListParagraph"/>
        <w:numPr>
          <w:ilvl w:val="0"/>
          <w:numId w:val="30"/>
        </w:numPr>
        <w:spacing w:after="0"/>
        <w:rPr>
          <w:rFonts w:ascii="Times New Roman" w:hAnsi="Times New Roman" w:cs="Times New Roman"/>
          <w:i/>
          <w:color w:val="5A1000"/>
        </w:rPr>
      </w:pPr>
      <w:r w:rsidRPr="00AA228B">
        <w:rPr>
          <w:rFonts w:ascii="Times New Roman" w:hAnsi="Times New Roman" w:cs="Times New Roman"/>
          <w:i/>
          <w:color w:val="5A1000"/>
        </w:rPr>
        <w:t>Raise</w:t>
      </w:r>
      <w:r w:rsidR="00B917AC" w:rsidRPr="00AA228B">
        <w:rPr>
          <w:rFonts w:ascii="Times New Roman" w:hAnsi="Times New Roman" w:cs="Times New Roman"/>
          <w:i/>
          <w:color w:val="5A1000"/>
        </w:rPr>
        <w:t xml:space="preserve"> funds for operating expenses</w:t>
      </w:r>
      <w:r w:rsidR="0076627A" w:rsidRPr="00AA228B">
        <w:rPr>
          <w:rFonts w:ascii="Times New Roman" w:hAnsi="Times New Roman" w:cs="Times New Roman"/>
          <w:i/>
          <w:color w:val="5A1000"/>
        </w:rPr>
        <w:t>.</w:t>
      </w:r>
    </w:p>
    <w:p w14:paraId="68655916" w14:textId="5FCB7E6D" w:rsidR="00B917AC" w:rsidRDefault="004108F6" w:rsidP="00B917AC">
      <w:pPr>
        <w:spacing w:after="0"/>
        <w:contextualSpacing/>
        <w:rPr>
          <w:rFonts w:ascii="Times New Roman" w:hAnsi="Times New Roman" w:cs="Times New Roman"/>
        </w:rPr>
      </w:pPr>
      <w:r w:rsidRPr="004E0641">
        <w:rPr>
          <w:rFonts w:ascii="Times New Roman" w:eastAsia="Calibri" w:hAnsi="Times New Roman" w:cs="Times New Roman"/>
          <w:noProof/>
        </w:rPr>
        <mc:AlternateContent>
          <mc:Choice Requires="wps">
            <w:drawing>
              <wp:anchor distT="45720" distB="45720" distL="114300" distR="114300" simplePos="0" relativeHeight="251675648" behindDoc="0" locked="0" layoutInCell="1" allowOverlap="1" wp14:anchorId="1C7DC131" wp14:editId="03DBC063">
                <wp:simplePos x="0" y="0"/>
                <wp:positionH relativeFrom="margin">
                  <wp:posOffset>-1905</wp:posOffset>
                </wp:positionH>
                <wp:positionV relativeFrom="paragraph">
                  <wp:posOffset>73025</wp:posOffset>
                </wp:positionV>
                <wp:extent cx="3695700" cy="525780"/>
                <wp:effectExtent l="0" t="0" r="19050" b="266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525780"/>
                        </a:xfrm>
                        <a:prstGeom prst="rect">
                          <a:avLst/>
                        </a:prstGeom>
                        <a:solidFill>
                          <a:srgbClr val="FFFFFF"/>
                        </a:solidFill>
                        <a:ln w="9525">
                          <a:solidFill>
                            <a:srgbClr val="000000"/>
                          </a:solidFill>
                          <a:miter lim="800000"/>
                          <a:headEnd/>
                          <a:tailEnd/>
                        </a:ln>
                      </wps:spPr>
                      <wps:txbx>
                        <w:txbxContent>
                          <w:p w14:paraId="225BBFF9" w14:textId="77777777" w:rsidR="00F4770B" w:rsidRPr="00EC11E2" w:rsidRDefault="00F4770B" w:rsidP="009A00BE">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DC131" id="Text Box 10" o:spid="_x0000_s1048" type="#_x0000_t202" style="position:absolute;margin-left:-.15pt;margin-top:5.75pt;width:291pt;height:41.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nKJgIAAE4EAAAOAAAAZHJzL2Uyb0RvYy54bWysVNuO2yAQfa/Uf0C8N3bSZJNYcVbbbFNV&#10;2l6k3X4AxjhGBYYCiZ1+/Q44SaNt+1LVD4hhhsOZMzNe3fZakYNwXoIp6XiUUyIMh1qaXUm/PW3f&#10;LCjxgZmaKTCipEfh6e369atVZwsxgRZULRxBEOOLzpa0DcEWWeZ5KzTzI7DCoLMBp1lA0+2y2rEO&#10;0bXKJnl+k3XgauuAC+/x9H5w0nXCbxrBw5em8SIQVVLkFtLq0lrFNVuvWLFzzLaSn2iwf2ChmTT4&#10;6AXqngVG9k7+BqUld+ChCSMOOoOmkVykHDCbcf4im8eWWZFyQXG8vcjk/x8s/3z46oissXYoj2Ea&#10;a/Qk+kDeQU/wCPXprC8w7NFiYOjxHGNTrt4+AP/uiYFNy8xO3DkHXStYjfzG8WZ2dXXA8RGk6j5B&#10;je+wfYAE1DdOR/FQDoLoSOR4qU3kwvHw7c1yNs/RxdE3m8zmi0QuY8X5tnU+fBCgSdyU1GHtEzo7&#10;PPgQ2bDiHBIf86BkvZVKJcPtqo1y5MCwT7bpSwm8CFOGdCVd4vODAH+FyNP3JwgtAza8krqki0sQ&#10;K6Js702d2jEwqYY9UlbmpGOUbhAx9FWfSjaZnOtTQX1EZR0MDY4DiZsW3E9KOmzukvofe+YEJeqj&#10;weosx9NpnIZkTGfzCRru2lNde5jhCFXSQMmw3YQ0QVE4A3dYxUYmgWO5ByYnzti0SffTgMWpuLZT&#10;1K/fwPoZAAD//wMAUEsDBBQABgAIAAAAIQDkIXja3QAAAAcBAAAPAAAAZHJzL2Rvd25yZXYueG1s&#10;TI7LTsMwEEX3SPyDNUhsUOuE9JGGOBVCAsEOCoKtm0yTCHscbDcNf8+wguV96N5TbidrxIg+9I4U&#10;pPMEBFLtmp5aBW+v97McRIiaGm0coYJvDLCtzs9KXTTuRC847mIreIRCoRV0MQ6FlKHu0OowdwMS&#10;ZwfnrY4sfSsbr088bo28TpKVtLonfuj0gHcd1p+7o1WQLx7Hj/CUPb/Xq4PZxKv1+PDllbq8mG5v&#10;QESc4l8ZfvEZHSpm2rsjNUEYBbOMi2ynSxAcL/N0DWKvYLPIQFal/M9f/QAAAP//AwBQSwECLQAU&#10;AAYACAAAACEAtoM4kv4AAADhAQAAEwAAAAAAAAAAAAAAAAAAAAAAW0NvbnRlbnRfVHlwZXNdLnht&#10;bFBLAQItABQABgAIAAAAIQA4/SH/1gAAAJQBAAALAAAAAAAAAAAAAAAAAC8BAABfcmVscy8ucmVs&#10;c1BLAQItABQABgAIAAAAIQAOSXnKJgIAAE4EAAAOAAAAAAAAAAAAAAAAAC4CAABkcnMvZTJvRG9j&#10;LnhtbFBLAQItABQABgAIAAAAIQDkIXja3QAAAAcBAAAPAAAAAAAAAAAAAAAAAIAEAABkcnMvZG93&#10;bnJldi54bWxQSwUGAAAAAAQABADzAAAAigUAAAAA&#10;">
                <v:textbox>
                  <w:txbxContent>
                    <w:p w14:paraId="225BBFF9" w14:textId="77777777" w:rsidR="00F4770B" w:rsidRPr="00EC11E2" w:rsidRDefault="00F4770B" w:rsidP="009A00BE">
                      <w:pPr>
                        <w:spacing w:after="0" w:line="240" w:lineRule="auto"/>
                        <w:jc w:val="center"/>
                        <w:rPr>
                          <w:rFonts w:ascii="Gill Sans MT" w:hAnsi="Gill Sans MT"/>
                        </w:rPr>
                      </w:pPr>
                    </w:p>
                  </w:txbxContent>
                </v:textbox>
                <w10:wrap type="square" anchorx="margin"/>
              </v:shape>
            </w:pict>
          </mc:Fallback>
        </mc:AlternateContent>
      </w:r>
    </w:p>
    <w:p w14:paraId="215103EA" w14:textId="568FA576" w:rsidR="009A00BE" w:rsidRDefault="009A00BE" w:rsidP="00B917AC">
      <w:pPr>
        <w:spacing w:after="0"/>
        <w:contextualSpacing/>
        <w:rPr>
          <w:rFonts w:ascii="Times New Roman" w:hAnsi="Times New Roman" w:cs="Times New Roman"/>
        </w:rPr>
      </w:pPr>
    </w:p>
    <w:p w14:paraId="08A499F9" w14:textId="77777777" w:rsidR="00B917AC" w:rsidRDefault="00B917AC" w:rsidP="00B917AC">
      <w:pPr>
        <w:spacing w:after="0"/>
        <w:contextualSpacing/>
        <w:rPr>
          <w:rFonts w:ascii="Times New Roman" w:hAnsi="Times New Roman" w:cs="Times New Roman"/>
        </w:rPr>
      </w:pPr>
    </w:p>
    <w:p w14:paraId="4B16382A" w14:textId="77777777" w:rsidR="009A00BE" w:rsidRDefault="009A00BE" w:rsidP="00B917AC">
      <w:pPr>
        <w:spacing w:after="0"/>
        <w:rPr>
          <w:rFonts w:ascii="Times New Roman" w:hAnsi="Times New Roman" w:cs="Times New Roman"/>
          <w:b/>
        </w:rPr>
      </w:pPr>
    </w:p>
    <w:p w14:paraId="20704625" w14:textId="77777777" w:rsidR="000168D3" w:rsidRDefault="000168D3" w:rsidP="00B917AC">
      <w:pPr>
        <w:spacing w:after="0"/>
        <w:rPr>
          <w:rFonts w:ascii="Gill Sans MT" w:eastAsia="Calibri" w:hAnsi="Gill Sans MT" w:cs="Times New Roman"/>
          <w:b/>
          <w:color w:val="973C34"/>
          <w:sz w:val="24"/>
          <w:szCs w:val="24"/>
        </w:rPr>
      </w:pPr>
    </w:p>
    <w:p w14:paraId="515706BC" w14:textId="59F0BA03" w:rsidR="009A00BE" w:rsidRPr="009A00BE" w:rsidRDefault="009A00BE" w:rsidP="00B917AC">
      <w:pPr>
        <w:spacing w:after="0"/>
        <w:rPr>
          <w:rFonts w:ascii="Gill Sans MT" w:eastAsia="Calibri" w:hAnsi="Gill Sans MT" w:cs="Times New Roman"/>
          <w:b/>
          <w:color w:val="973C34"/>
          <w:sz w:val="24"/>
          <w:szCs w:val="24"/>
        </w:rPr>
      </w:pPr>
      <w:r>
        <w:rPr>
          <w:rFonts w:ascii="Gill Sans MT" w:eastAsia="Calibri" w:hAnsi="Gill Sans MT" w:cs="Times New Roman"/>
          <w:b/>
          <w:color w:val="973C34"/>
          <w:sz w:val="24"/>
          <w:szCs w:val="24"/>
        </w:rPr>
        <w:t>IDENTIFY POTENTIAL VENDORS</w:t>
      </w:r>
    </w:p>
    <w:p w14:paraId="3A2403E2" w14:textId="037C37D7" w:rsidR="00B917AC" w:rsidRDefault="00D329BB" w:rsidP="00B917AC">
      <w:pPr>
        <w:spacing w:after="0"/>
        <w:rPr>
          <w:rFonts w:ascii="Times New Roman" w:hAnsi="Times New Roman" w:cs="Times New Roman"/>
        </w:rPr>
      </w:pPr>
      <w:r>
        <w:rPr>
          <w:rFonts w:ascii="Times New Roman" w:hAnsi="Times New Roman" w:cs="Times New Roman"/>
        </w:rPr>
        <w:t xml:space="preserve">Decide what kind of vendors </w:t>
      </w:r>
      <w:r w:rsidR="00EE0A11">
        <w:rPr>
          <w:rFonts w:ascii="Times New Roman" w:hAnsi="Times New Roman" w:cs="Times New Roman"/>
        </w:rPr>
        <w:t>the CAB</w:t>
      </w:r>
      <w:r>
        <w:rPr>
          <w:rFonts w:ascii="Times New Roman" w:hAnsi="Times New Roman" w:cs="Times New Roman"/>
        </w:rPr>
        <w:t xml:space="preserve"> would like to have at the farmers market.  Only farmers?  Farmers and prepared food vendors?  Farmers, prepared food vendors, and artists?  After you’ve decided what kind of vendors you’re looking for, w</w:t>
      </w:r>
      <w:r w:rsidR="0023021B">
        <w:rPr>
          <w:rFonts w:ascii="Times New Roman" w:hAnsi="Times New Roman" w:cs="Times New Roman"/>
        </w:rPr>
        <w:t xml:space="preserve">ork with your Community Advisory Board to identify </w:t>
      </w:r>
      <w:r w:rsidR="00052CE8">
        <w:rPr>
          <w:rFonts w:ascii="Times New Roman" w:hAnsi="Times New Roman" w:cs="Times New Roman"/>
        </w:rPr>
        <w:t>local farmers, vendors, and</w:t>
      </w:r>
      <w:r>
        <w:rPr>
          <w:rFonts w:ascii="Times New Roman" w:hAnsi="Times New Roman" w:cs="Times New Roman"/>
        </w:rPr>
        <w:t>/or</w:t>
      </w:r>
      <w:r w:rsidR="00052CE8">
        <w:rPr>
          <w:rFonts w:ascii="Times New Roman" w:hAnsi="Times New Roman" w:cs="Times New Roman"/>
        </w:rPr>
        <w:t xml:space="preserve"> artists who could sell produce or other </w:t>
      </w:r>
      <w:r w:rsidR="00052CE8" w:rsidRPr="00C50CC6">
        <w:rPr>
          <w:rFonts w:ascii="Times New Roman" w:hAnsi="Times New Roman" w:cs="Times New Roman"/>
        </w:rPr>
        <w:t xml:space="preserve">products at your community’s </w:t>
      </w:r>
      <w:r w:rsidR="00052CE8">
        <w:rPr>
          <w:rFonts w:ascii="Times New Roman" w:hAnsi="Times New Roman" w:cs="Times New Roman"/>
        </w:rPr>
        <w:t xml:space="preserve">farmers </w:t>
      </w:r>
      <w:r w:rsidR="00052CE8" w:rsidRPr="00C50CC6">
        <w:rPr>
          <w:rFonts w:ascii="Times New Roman" w:hAnsi="Times New Roman" w:cs="Times New Roman"/>
        </w:rPr>
        <w:t>market</w:t>
      </w:r>
      <w:r w:rsidR="0023021B">
        <w:rPr>
          <w:rFonts w:ascii="Times New Roman" w:hAnsi="Times New Roman" w:cs="Times New Roman"/>
        </w:rPr>
        <w:t>. Y</w:t>
      </w:r>
      <w:r w:rsidR="00B917AC" w:rsidRPr="00C50CC6">
        <w:rPr>
          <w:rFonts w:ascii="Times New Roman" w:hAnsi="Times New Roman" w:cs="Times New Roman"/>
        </w:rPr>
        <w:t>ou may</w:t>
      </w:r>
      <w:r w:rsidR="0023021B">
        <w:rPr>
          <w:rFonts w:ascii="Times New Roman" w:hAnsi="Times New Roman" w:cs="Times New Roman"/>
        </w:rPr>
        <w:t xml:space="preserve"> also</w:t>
      </w:r>
      <w:r w:rsidR="00B917AC" w:rsidRPr="00C50CC6">
        <w:rPr>
          <w:rFonts w:ascii="Times New Roman" w:hAnsi="Times New Roman" w:cs="Times New Roman"/>
        </w:rPr>
        <w:t xml:space="preserve"> visit neighboring farmers markets, meet with people in your community who farm or garden, or reach out to organizations in your community that serve farmers</w:t>
      </w:r>
      <w:r w:rsidR="00052CE8">
        <w:rPr>
          <w:rFonts w:ascii="Times New Roman" w:hAnsi="Times New Roman" w:cs="Times New Roman"/>
        </w:rPr>
        <w:t>, food vendors, and</w:t>
      </w:r>
      <w:r>
        <w:rPr>
          <w:rFonts w:ascii="Times New Roman" w:hAnsi="Times New Roman" w:cs="Times New Roman"/>
        </w:rPr>
        <w:t>/or</w:t>
      </w:r>
      <w:r w:rsidR="00052CE8">
        <w:rPr>
          <w:rFonts w:ascii="Times New Roman" w:hAnsi="Times New Roman" w:cs="Times New Roman"/>
        </w:rPr>
        <w:t xml:space="preserve"> artists</w:t>
      </w:r>
      <w:r w:rsidR="00B917AC" w:rsidRPr="00C50CC6">
        <w:rPr>
          <w:rFonts w:ascii="Times New Roman" w:hAnsi="Times New Roman" w:cs="Times New Roman"/>
        </w:rPr>
        <w:t xml:space="preserve">. </w:t>
      </w:r>
      <w:r w:rsidR="009A00BE">
        <w:rPr>
          <w:rFonts w:ascii="Times New Roman" w:hAnsi="Times New Roman" w:cs="Times New Roman"/>
        </w:rPr>
        <w:t>An example of how to</w:t>
      </w:r>
      <w:r>
        <w:rPr>
          <w:rFonts w:ascii="Times New Roman" w:hAnsi="Times New Roman" w:cs="Times New Roman"/>
        </w:rPr>
        <w:t xml:space="preserve"> </w:t>
      </w:r>
      <w:r w:rsidR="009A00BE">
        <w:rPr>
          <w:rFonts w:ascii="Times New Roman" w:hAnsi="Times New Roman" w:cs="Times New Roman"/>
        </w:rPr>
        <w:t>keep track of</w:t>
      </w:r>
      <w:r>
        <w:rPr>
          <w:rFonts w:ascii="Times New Roman" w:hAnsi="Times New Roman" w:cs="Times New Roman"/>
        </w:rPr>
        <w:t xml:space="preserve"> the farmers</w:t>
      </w:r>
      <w:r w:rsidR="009A00BE">
        <w:rPr>
          <w:rFonts w:ascii="Times New Roman" w:hAnsi="Times New Roman" w:cs="Times New Roman"/>
        </w:rPr>
        <w:t>/vendors/artists you identify is</w:t>
      </w:r>
      <w:r>
        <w:rPr>
          <w:rFonts w:ascii="Times New Roman" w:hAnsi="Times New Roman" w:cs="Times New Roman"/>
        </w:rPr>
        <w:t xml:space="preserve"> included </w:t>
      </w:r>
      <w:r w:rsidR="009A00BE">
        <w:rPr>
          <w:rFonts w:ascii="Times New Roman" w:hAnsi="Times New Roman" w:cs="Times New Roman"/>
        </w:rPr>
        <w:t>as an</w:t>
      </w:r>
      <w:r>
        <w:rPr>
          <w:rFonts w:ascii="Times New Roman" w:hAnsi="Times New Roman" w:cs="Times New Roman"/>
        </w:rPr>
        <w:t xml:space="preserve"> example</w:t>
      </w:r>
      <w:r w:rsidR="00B917AC">
        <w:rPr>
          <w:rFonts w:ascii="Times New Roman" w:hAnsi="Times New Roman" w:cs="Times New Roman"/>
        </w:rPr>
        <w:t xml:space="preserve"> below:</w:t>
      </w:r>
    </w:p>
    <w:p w14:paraId="12B5BC10" w14:textId="77777777" w:rsidR="00B917AC" w:rsidRPr="007B203A" w:rsidRDefault="00B917AC" w:rsidP="00B917AC">
      <w:pPr>
        <w:spacing w:after="0"/>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705"/>
        <w:gridCol w:w="1620"/>
        <w:gridCol w:w="1260"/>
        <w:gridCol w:w="1710"/>
        <w:gridCol w:w="3582"/>
      </w:tblGrid>
      <w:tr w:rsidR="00B917AC" w:rsidRPr="00C674E3" w14:paraId="1E7FE6DC" w14:textId="77777777" w:rsidTr="009A00BE">
        <w:trPr>
          <w:cantSplit/>
          <w:tblHeader/>
        </w:trPr>
        <w:tc>
          <w:tcPr>
            <w:tcW w:w="1705" w:type="dxa"/>
          </w:tcPr>
          <w:p w14:paraId="60FC65D0" w14:textId="3B96B0BA" w:rsidR="00B917AC" w:rsidRPr="004108F6" w:rsidRDefault="00B917AC" w:rsidP="00D329BB">
            <w:pPr>
              <w:spacing w:line="276" w:lineRule="auto"/>
              <w:rPr>
                <w:b/>
                <w:i/>
                <w:color w:val="5A1000"/>
              </w:rPr>
            </w:pPr>
            <w:r w:rsidRPr="004108F6">
              <w:rPr>
                <w:b/>
                <w:i/>
                <w:color w:val="5A1000"/>
              </w:rPr>
              <w:t>Farmer/</w:t>
            </w:r>
            <w:r w:rsidR="00D329BB" w:rsidRPr="004108F6">
              <w:rPr>
                <w:b/>
                <w:i/>
                <w:color w:val="5A1000"/>
              </w:rPr>
              <w:t>Vendo</w:t>
            </w:r>
            <w:r w:rsidRPr="004108F6">
              <w:rPr>
                <w:b/>
                <w:i/>
                <w:color w:val="5A1000"/>
              </w:rPr>
              <w:t>r/ Artist Name</w:t>
            </w:r>
          </w:p>
        </w:tc>
        <w:tc>
          <w:tcPr>
            <w:tcW w:w="1620" w:type="dxa"/>
          </w:tcPr>
          <w:p w14:paraId="4DDAB8A6" w14:textId="73BCE673" w:rsidR="00B917AC" w:rsidRPr="004108F6" w:rsidRDefault="00B917AC" w:rsidP="00A7519F">
            <w:pPr>
              <w:spacing w:line="276" w:lineRule="auto"/>
              <w:rPr>
                <w:b/>
                <w:i/>
                <w:color w:val="5A1000"/>
              </w:rPr>
            </w:pPr>
            <w:r w:rsidRPr="004108F6">
              <w:rPr>
                <w:b/>
                <w:i/>
                <w:color w:val="5A1000"/>
              </w:rPr>
              <w:t>Produce/</w:t>
            </w:r>
            <w:r w:rsidR="009A00BE" w:rsidRPr="004108F6">
              <w:rPr>
                <w:b/>
                <w:i/>
                <w:color w:val="5A1000"/>
              </w:rPr>
              <w:t xml:space="preserve"> </w:t>
            </w:r>
            <w:r w:rsidRPr="004108F6">
              <w:rPr>
                <w:b/>
                <w:i/>
                <w:color w:val="5A1000"/>
              </w:rPr>
              <w:t>Products</w:t>
            </w:r>
          </w:p>
        </w:tc>
        <w:tc>
          <w:tcPr>
            <w:tcW w:w="1260" w:type="dxa"/>
          </w:tcPr>
          <w:p w14:paraId="5AEA9B35" w14:textId="77777777" w:rsidR="00B917AC" w:rsidRPr="004108F6" w:rsidRDefault="00B917AC" w:rsidP="00A7519F">
            <w:pPr>
              <w:spacing w:line="276" w:lineRule="auto"/>
              <w:rPr>
                <w:b/>
                <w:i/>
                <w:color w:val="5A1000"/>
              </w:rPr>
            </w:pPr>
            <w:r w:rsidRPr="004108F6">
              <w:rPr>
                <w:b/>
                <w:i/>
                <w:color w:val="5A1000"/>
              </w:rPr>
              <w:t>Telephone</w:t>
            </w:r>
          </w:p>
        </w:tc>
        <w:tc>
          <w:tcPr>
            <w:tcW w:w="1710" w:type="dxa"/>
          </w:tcPr>
          <w:p w14:paraId="75513776" w14:textId="77777777" w:rsidR="00B917AC" w:rsidRPr="004108F6" w:rsidRDefault="00B917AC" w:rsidP="00A7519F">
            <w:pPr>
              <w:spacing w:line="276" w:lineRule="auto"/>
              <w:rPr>
                <w:b/>
                <w:i/>
                <w:color w:val="5A1000"/>
              </w:rPr>
            </w:pPr>
            <w:r w:rsidRPr="004108F6">
              <w:rPr>
                <w:b/>
                <w:i/>
                <w:color w:val="5A1000"/>
              </w:rPr>
              <w:t>Email</w:t>
            </w:r>
          </w:p>
        </w:tc>
        <w:tc>
          <w:tcPr>
            <w:tcW w:w="3582" w:type="dxa"/>
          </w:tcPr>
          <w:p w14:paraId="47C9A9B2" w14:textId="77777777" w:rsidR="00B917AC" w:rsidRPr="004108F6" w:rsidRDefault="00B917AC" w:rsidP="00A7519F">
            <w:pPr>
              <w:spacing w:line="276" w:lineRule="auto"/>
              <w:rPr>
                <w:b/>
                <w:i/>
                <w:color w:val="5A1000"/>
              </w:rPr>
            </w:pPr>
            <w:r w:rsidRPr="004108F6">
              <w:rPr>
                <w:b/>
                <w:i/>
                <w:color w:val="5A1000"/>
              </w:rPr>
              <w:t>Notes</w:t>
            </w:r>
          </w:p>
        </w:tc>
      </w:tr>
      <w:tr w:rsidR="00B917AC" w:rsidRPr="00D14367" w14:paraId="0FCF6CC2" w14:textId="77777777" w:rsidTr="009A00BE">
        <w:trPr>
          <w:cantSplit/>
        </w:trPr>
        <w:tc>
          <w:tcPr>
            <w:tcW w:w="1705" w:type="dxa"/>
            <w:vAlign w:val="bottom"/>
          </w:tcPr>
          <w:p w14:paraId="2BC84D8E" w14:textId="77777777" w:rsidR="00B917AC" w:rsidRPr="004108F6" w:rsidRDefault="00B917AC" w:rsidP="00A7519F">
            <w:pPr>
              <w:spacing w:line="276" w:lineRule="auto"/>
              <w:rPr>
                <w:rFonts w:ascii="Times New Roman" w:hAnsi="Times New Roman" w:cs="Times New Roman"/>
                <w:i/>
                <w:color w:val="5A1000"/>
              </w:rPr>
            </w:pPr>
          </w:p>
          <w:p w14:paraId="3E540CF0" w14:textId="77777777" w:rsidR="00B917AC" w:rsidRPr="004108F6" w:rsidRDefault="00B917AC" w:rsidP="00A7519F">
            <w:pPr>
              <w:spacing w:line="276" w:lineRule="auto"/>
              <w:rPr>
                <w:rFonts w:ascii="Times New Roman" w:hAnsi="Times New Roman" w:cs="Times New Roman"/>
                <w:i/>
                <w:color w:val="5A1000"/>
              </w:rPr>
            </w:pPr>
            <w:r w:rsidRPr="004108F6">
              <w:rPr>
                <w:rFonts w:ascii="Times New Roman" w:hAnsi="Times New Roman" w:cs="Times New Roman"/>
                <w:i/>
                <w:color w:val="5A1000"/>
              </w:rPr>
              <w:t>Local Farmer 1</w:t>
            </w:r>
          </w:p>
        </w:tc>
        <w:tc>
          <w:tcPr>
            <w:tcW w:w="1620" w:type="dxa"/>
            <w:vAlign w:val="bottom"/>
          </w:tcPr>
          <w:p w14:paraId="3981308D" w14:textId="77777777" w:rsidR="00B917AC" w:rsidRPr="004108F6" w:rsidRDefault="00B917AC" w:rsidP="00A7519F">
            <w:pPr>
              <w:spacing w:line="276" w:lineRule="auto"/>
              <w:rPr>
                <w:rFonts w:ascii="Times New Roman" w:hAnsi="Times New Roman" w:cs="Times New Roman"/>
                <w:i/>
                <w:color w:val="5A1000"/>
              </w:rPr>
            </w:pPr>
            <w:r w:rsidRPr="004108F6">
              <w:rPr>
                <w:rFonts w:ascii="Times New Roman" w:hAnsi="Times New Roman" w:cs="Times New Roman"/>
                <w:i/>
                <w:color w:val="5A1000"/>
              </w:rPr>
              <w:t>Seasonal squash and beans</w:t>
            </w:r>
          </w:p>
        </w:tc>
        <w:tc>
          <w:tcPr>
            <w:tcW w:w="1260" w:type="dxa"/>
            <w:vAlign w:val="bottom"/>
          </w:tcPr>
          <w:p w14:paraId="2C305123" w14:textId="77777777" w:rsidR="00B917AC" w:rsidRPr="004108F6" w:rsidRDefault="00B917AC" w:rsidP="00A7519F">
            <w:pPr>
              <w:spacing w:line="276" w:lineRule="auto"/>
              <w:rPr>
                <w:rFonts w:ascii="Times New Roman" w:hAnsi="Times New Roman" w:cs="Times New Roman"/>
                <w:i/>
                <w:color w:val="5A1000"/>
              </w:rPr>
            </w:pPr>
            <w:r w:rsidRPr="004108F6">
              <w:rPr>
                <w:rFonts w:ascii="Times New Roman" w:hAnsi="Times New Roman" w:cs="Times New Roman"/>
                <w:i/>
                <w:color w:val="5A1000"/>
              </w:rPr>
              <w:t>XXX-XXXX</w:t>
            </w:r>
          </w:p>
        </w:tc>
        <w:tc>
          <w:tcPr>
            <w:tcW w:w="1710" w:type="dxa"/>
            <w:vAlign w:val="bottom"/>
          </w:tcPr>
          <w:p w14:paraId="54A5833B" w14:textId="77777777" w:rsidR="00B917AC" w:rsidRPr="004108F6" w:rsidRDefault="00DF1926" w:rsidP="00A7519F">
            <w:pPr>
              <w:spacing w:line="276" w:lineRule="auto"/>
              <w:rPr>
                <w:rFonts w:ascii="Times New Roman" w:hAnsi="Times New Roman" w:cs="Times New Roman"/>
                <w:i/>
                <w:color w:val="5A1000"/>
              </w:rPr>
            </w:pPr>
            <w:hyperlink r:id="rId8" w:history="1">
              <w:r w:rsidR="00B917AC" w:rsidRPr="004108F6">
                <w:rPr>
                  <w:rStyle w:val="Hyperlink"/>
                  <w:rFonts w:ascii="Times New Roman" w:hAnsi="Times New Roman" w:cs="Times New Roman"/>
                  <w:i/>
                  <w:color w:val="5A1000"/>
                </w:rPr>
                <w:t>XX@XXX.com</w:t>
              </w:r>
            </w:hyperlink>
          </w:p>
        </w:tc>
        <w:tc>
          <w:tcPr>
            <w:tcW w:w="3582" w:type="dxa"/>
            <w:vAlign w:val="bottom"/>
          </w:tcPr>
          <w:p w14:paraId="6CA84E44" w14:textId="77777777" w:rsidR="00B917AC" w:rsidRPr="004108F6" w:rsidRDefault="00B917AC" w:rsidP="00A7519F">
            <w:pPr>
              <w:spacing w:line="276" w:lineRule="auto"/>
              <w:rPr>
                <w:rFonts w:ascii="Times New Roman" w:hAnsi="Times New Roman" w:cs="Times New Roman"/>
                <w:i/>
                <w:color w:val="5A1000"/>
              </w:rPr>
            </w:pPr>
            <w:r w:rsidRPr="004108F6">
              <w:rPr>
                <w:rFonts w:ascii="Times New Roman" w:hAnsi="Times New Roman" w:cs="Times New Roman"/>
                <w:i/>
                <w:color w:val="5A1000"/>
              </w:rPr>
              <w:t xml:space="preserve">Squash and fresh beans available July-Sep., dried beans available year-round. Some other produce available seasonally </w:t>
            </w:r>
          </w:p>
        </w:tc>
      </w:tr>
      <w:tr w:rsidR="00B917AC" w:rsidRPr="00D14367" w14:paraId="230E417C" w14:textId="77777777" w:rsidTr="009A00BE">
        <w:trPr>
          <w:cantSplit/>
        </w:trPr>
        <w:tc>
          <w:tcPr>
            <w:tcW w:w="1705" w:type="dxa"/>
            <w:vAlign w:val="bottom"/>
          </w:tcPr>
          <w:p w14:paraId="4C247B38" w14:textId="77777777" w:rsidR="00B917AC" w:rsidRPr="004108F6" w:rsidRDefault="00B917AC" w:rsidP="00A7519F">
            <w:pPr>
              <w:spacing w:line="276" w:lineRule="auto"/>
              <w:rPr>
                <w:rFonts w:ascii="Times New Roman" w:hAnsi="Times New Roman" w:cs="Times New Roman"/>
                <w:i/>
                <w:color w:val="5A1000"/>
              </w:rPr>
            </w:pPr>
          </w:p>
          <w:p w14:paraId="2E97F86C" w14:textId="77777777" w:rsidR="00B917AC" w:rsidRPr="004108F6" w:rsidRDefault="00B917AC" w:rsidP="00A7519F">
            <w:pPr>
              <w:spacing w:line="276" w:lineRule="auto"/>
              <w:rPr>
                <w:rFonts w:ascii="Times New Roman" w:hAnsi="Times New Roman" w:cs="Times New Roman"/>
                <w:i/>
                <w:color w:val="5A1000"/>
              </w:rPr>
            </w:pPr>
            <w:r w:rsidRPr="004108F6">
              <w:rPr>
                <w:rFonts w:ascii="Times New Roman" w:hAnsi="Times New Roman" w:cs="Times New Roman"/>
                <w:i/>
                <w:color w:val="5A1000"/>
              </w:rPr>
              <w:t>Local Chef 1</w:t>
            </w:r>
          </w:p>
        </w:tc>
        <w:tc>
          <w:tcPr>
            <w:tcW w:w="1620" w:type="dxa"/>
            <w:vAlign w:val="bottom"/>
          </w:tcPr>
          <w:p w14:paraId="1722225A" w14:textId="77777777" w:rsidR="00B917AC" w:rsidRPr="004108F6" w:rsidRDefault="00B917AC" w:rsidP="00A7519F">
            <w:pPr>
              <w:spacing w:line="276" w:lineRule="auto"/>
              <w:rPr>
                <w:rFonts w:ascii="Times New Roman" w:hAnsi="Times New Roman" w:cs="Times New Roman"/>
                <w:i/>
                <w:color w:val="5A1000"/>
              </w:rPr>
            </w:pPr>
            <w:r w:rsidRPr="004108F6">
              <w:rPr>
                <w:rFonts w:ascii="Times New Roman" w:hAnsi="Times New Roman" w:cs="Times New Roman"/>
                <w:i/>
                <w:color w:val="5A1000"/>
              </w:rPr>
              <w:t>Bread and Sandwiches</w:t>
            </w:r>
          </w:p>
        </w:tc>
        <w:tc>
          <w:tcPr>
            <w:tcW w:w="1260" w:type="dxa"/>
            <w:vAlign w:val="bottom"/>
          </w:tcPr>
          <w:p w14:paraId="138C8561" w14:textId="77777777" w:rsidR="00B917AC" w:rsidRPr="004108F6" w:rsidRDefault="00B917AC" w:rsidP="00A7519F">
            <w:pPr>
              <w:spacing w:line="276" w:lineRule="auto"/>
              <w:rPr>
                <w:rFonts w:ascii="Times New Roman" w:hAnsi="Times New Roman" w:cs="Times New Roman"/>
                <w:i/>
                <w:color w:val="5A1000"/>
              </w:rPr>
            </w:pPr>
            <w:r w:rsidRPr="004108F6">
              <w:rPr>
                <w:rFonts w:ascii="Times New Roman" w:hAnsi="Times New Roman" w:cs="Times New Roman"/>
                <w:i/>
                <w:color w:val="5A1000"/>
              </w:rPr>
              <w:t>XXX-XXXX</w:t>
            </w:r>
          </w:p>
        </w:tc>
        <w:tc>
          <w:tcPr>
            <w:tcW w:w="1710" w:type="dxa"/>
            <w:vAlign w:val="bottom"/>
          </w:tcPr>
          <w:p w14:paraId="10E593F0" w14:textId="77777777" w:rsidR="00B917AC" w:rsidRPr="004108F6" w:rsidRDefault="00DF1926" w:rsidP="00A7519F">
            <w:pPr>
              <w:spacing w:line="276" w:lineRule="auto"/>
              <w:rPr>
                <w:rFonts w:ascii="Times New Roman" w:hAnsi="Times New Roman" w:cs="Times New Roman"/>
                <w:i/>
                <w:color w:val="5A1000"/>
              </w:rPr>
            </w:pPr>
            <w:hyperlink r:id="rId9" w:history="1">
              <w:r w:rsidR="00B917AC" w:rsidRPr="004108F6">
                <w:rPr>
                  <w:rStyle w:val="Hyperlink"/>
                  <w:rFonts w:ascii="Times New Roman" w:hAnsi="Times New Roman" w:cs="Times New Roman"/>
                  <w:i/>
                  <w:color w:val="5A1000"/>
                </w:rPr>
                <w:t>XX@XXX.com</w:t>
              </w:r>
            </w:hyperlink>
          </w:p>
        </w:tc>
        <w:tc>
          <w:tcPr>
            <w:tcW w:w="3582" w:type="dxa"/>
            <w:vAlign w:val="bottom"/>
          </w:tcPr>
          <w:p w14:paraId="52690C6B" w14:textId="77777777" w:rsidR="00B917AC" w:rsidRPr="004108F6" w:rsidRDefault="00B917AC" w:rsidP="00A7519F">
            <w:pPr>
              <w:spacing w:line="276" w:lineRule="auto"/>
              <w:rPr>
                <w:rFonts w:ascii="Times New Roman" w:hAnsi="Times New Roman" w:cs="Times New Roman"/>
                <w:i/>
                <w:color w:val="5A1000"/>
              </w:rPr>
            </w:pPr>
            <w:r w:rsidRPr="004108F6">
              <w:rPr>
                <w:rFonts w:ascii="Times New Roman" w:hAnsi="Times New Roman" w:cs="Times New Roman"/>
                <w:i/>
                <w:color w:val="5A1000"/>
              </w:rPr>
              <w:t>Fresh bread available year-round, could sell sandwiches made with local ingredients at market</w:t>
            </w:r>
          </w:p>
        </w:tc>
      </w:tr>
    </w:tbl>
    <w:p w14:paraId="74F2F900" w14:textId="77777777" w:rsidR="00B917AC" w:rsidRPr="00C50CC6" w:rsidRDefault="00B917AC" w:rsidP="00B917AC">
      <w:pPr>
        <w:spacing w:after="0"/>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705"/>
        <w:gridCol w:w="1620"/>
        <w:gridCol w:w="1260"/>
        <w:gridCol w:w="1710"/>
        <w:gridCol w:w="3582"/>
      </w:tblGrid>
      <w:tr w:rsidR="000168D3" w:rsidRPr="00C674E3" w14:paraId="349E456E" w14:textId="77777777" w:rsidTr="00FE2B63">
        <w:trPr>
          <w:cantSplit/>
          <w:tblHeader/>
        </w:trPr>
        <w:tc>
          <w:tcPr>
            <w:tcW w:w="1705" w:type="dxa"/>
          </w:tcPr>
          <w:p w14:paraId="64ED4D46" w14:textId="77777777" w:rsidR="000168D3" w:rsidRPr="000168D3" w:rsidRDefault="000168D3" w:rsidP="00FE2B63">
            <w:pPr>
              <w:spacing w:line="276" w:lineRule="auto"/>
              <w:rPr>
                <w:b/>
              </w:rPr>
            </w:pPr>
            <w:r w:rsidRPr="000168D3">
              <w:rPr>
                <w:b/>
              </w:rPr>
              <w:t>Farmer/Vendor/ Artist Name</w:t>
            </w:r>
          </w:p>
        </w:tc>
        <w:tc>
          <w:tcPr>
            <w:tcW w:w="1620" w:type="dxa"/>
          </w:tcPr>
          <w:p w14:paraId="7EBA5510" w14:textId="77777777" w:rsidR="000168D3" w:rsidRPr="000168D3" w:rsidRDefault="000168D3" w:rsidP="00FE2B63">
            <w:pPr>
              <w:spacing w:line="276" w:lineRule="auto"/>
              <w:rPr>
                <w:b/>
              </w:rPr>
            </w:pPr>
            <w:r w:rsidRPr="000168D3">
              <w:rPr>
                <w:b/>
              </w:rPr>
              <w:t>Produce/ Products</w:t>
            </w:r>
          </w:p>
        </w:tc>
        <w:tc>
          <w:tcPr>
            <w:tcW w:w="1260" w:type="dxa"/>
          </w:tcPr>
          <w:p w14:paraId="4D5E3076" w14:textId="77777777" w:rsidR="000168D3" w:rsidRPr="000168D3" w:rsidRDefault="000168D3" w:rsidP="00FE2B63">
            <w:pPr>
              <w:spacing w:line="276" w:lineRule="auto"/>
              <w:rPr>
                <w:b/>
              </w:rPr>
            </w:pPr>
            <w:r w:rsidRPr="000168D3">
              <w:rPr>
                <w:b/>
              </w:rPr>
              <w:t>Telephone</w:t>
            </w:r>
          </w:p>
        </w:tc>
        <w:tc>
          <w:tcPr>
            <w:tcW w:w="1710" w:type="dxa"/>
          </w:tcPr>
          <w:p w14:paraId="3175FD34" w14:textId="77777777" w:rsidR="000168D3" w:rsidRPr="000168D3" w:rsidRDefault="000168D3" w:rsidP="00FE2B63">
            <w:pPr>
              <w:spacing w:line="276" w:lineRule="auto"/>
              <w:rPr>
                <w:b/>
              </w:rPr>
            </w:pPr>
            <w:r w:rsidRPr="000168D3">
              <w:rPr>
                <w:b/>
              </w:rPr>
              <w:t>Email</w:t>
            </w:r>
          </w:p>
        </w:tc>
        <w:tc>
          <w:tcPr>
            <w:tcW w:w="3582" w:type="dxa"/>
          </w:tcPr>
          <w:p w14:paraId="167F81AB" w14:textId="77777777" w:rsidR="000168D3" w:rsidRPr="000168D3" w:rsidRDefault="000168D3" w:rsidP="00FE2B63">
            <w:pPr>
              <w:spacing w:line="276" w:lineRule="auto"/>
              <w:rPr>
                <w:b/>
              </w:rPr>
            </w:pPr>
            <w:r w:rsidRPr="000168D3">
              <w:rPr>
                <w:b/>
              </w:rPr>
              <w:t>Notes</w:t>
            </w:r>
          </w:p>
        </w:tc>
      </w:tr>
      <w:tr w:rsidR="000168D3" w:rsidRPr="00D14367" w14:paraId="5307C9FC" w14:textId="77777777" w:rsidTr="00FE2B63">
        <w:trPr>
          <w:cantSplit/>
        </w:trPr>
        <w:tc>
          <w:tcPr>
            <w:tcW w:w="1705" w:type="dxa"/>
            <w:vAlign w:val="bottom"/>
          </w:tcPr>
          <w:p w14:paraId="36DA4B4D" w14:textId="77777777" w:rsidR="000168D3" w:rsidRPr="004108F6" w:rsidRDefault="000168D3" w:rsidP="00FE2B63">
            <w:pPr>
              <w:spacing w:line="276" w:lineRule="auto"/>
              <w:rPr>
                <w:rFonts w:ascii="Times New Roman" w:hAnsi="Times New Roman" w:cs="Times New Roman"/>
                <w:i/>
                <w:color w:val="5A1000"/>
              </w:rPr>
            </w:pPr>
          </w:p>
          <w:p w14:paraId="6F87A79B" w14:textId="17E39B33" w:rsidR="000168D3" w:rsidRPr="004108F6" w:rsidRDefault="000168D3" w:rsidP="00FE2B63">
            <w:pPr>
              <w:spacing w:line="276" w:lineRule="auto"/>
              <w:rPr>
                <w:rFonts w:ascii="Times New Roman" w:hAnsi="Times New Roman" w:cs="Times New Roman"/>
                <w:i/>
                <w:color w:val="5A1000"/>
              </w:rPr>
            </w:pPr>
          </w:p>
        </w:tc>
        <w:tc>
          <w:tcPr>
            <w:tcW w:w="1620" w:type="dxa"/>
            <w:vAlign w:val="bottom"/>
          </w:tcPr>
          <w:p w14:paraId="4235CEF5" w14:textId="00302310" w:rsidR="000168D3" w:rsidRPr="004108F6" w:rsidRDefault="000168D3" w:rsidP="00FE2B63">
            <w:pPr>
              <w:spacing w:line="276" w:lineRule="auto"/>
              <w:rPr>
                <w:rFonts w:ascii="Times New Roman" w:hAnsi="Times New Roman" w:cs="Times New Roman"/>
                <w:i/>
                <w:color w:val="5A1000"/>
              </w:rPr>
            </w:pPr>
          </w:p>
        </w:tc>
        <w:tc>
          <w:tcPr>
            <w:tcW w:w="1260" w:type="dxa"/>
            <w:vAlign w:val="bottom"/>
          </w:tcPr>
          <w:p w14:paraId="25516B57" w14:textId="4A56D4D7" w:rsidR="000168D3" w:rsidRPr="004108F6" w:rsidRDefault="000168D3" w:rsidP="00FE2B63">
            <w:pPr>
              <w:spacing w:line="276" w:lineRule="auto"/>
              <w:rPr>
                <w:rFonts w:ascii="Times New Roman" w:hAnsi="Times New Roman" w:cs="Times New Roman"/>
                <w:i/>
                <w:color w:val="5A1000"/>
              </w:rPr>
            </w:pPr>
          </w:p>
        </w:tc>
        <w:tc>
          <w:tcPr>
            <w:tcW w:w="1710" w:type="dxa"/>
            <w:vAlign w:val="bottom"/>
          </w:tcPr>
          <w:p w14:paraId="3F8FB662" w14:textId="32D7DF4A" w:rsidR="000168D3" w:rsidRPr="004108F6" w:rsidRDefault="000168D3" w:rsidP="00FE2B63">
            <w:pPr>
              <w:spacing w:line="276" w:lineRule="auto"/>
              <w:rPr>
                <w:rFonts w:ascii="Times New Roman" w:hAnsi="Times New Roman" w:cs="Times New Roman"/>
                <w:i/>
                <w:color w:val="5A1000"/>
              </w:rPr>
            </w:pPr>
          </w:p>
        </w:tc>
        <w:tc>
          <w:tcPr>
            <w:tcW w:w="3582" w:type="dxa"/>
            <w:vAlign w:val="bottom"/>
          </w:tcPr>
          <w:p w14:paraId="075495E9" w14:textId="0C9E600F" w:rsidR="000168D3" w:rsidRPr="004108F6" w:rsidRDefault="000168D3" w:rsidP="00FE2B63">
            <w:pPr>
              <w:spacing w:line="276" w:lineRule="auto"/>
              <w:rPr>
                <w:rFonts w:ascii="Times New Roman" w:hAnsi="Times New Roman" w:cs="Times New Roman"/>
                <w:i/>
                <w:color w:val="5A1000"/>
              </w:rPr>
            </w:pPr>
          </w:p>
        </w:tc>
      </w:tr>
      <w:tr w:rsidR="000168D3" w:rsidRPr="00D14367" w14:paraId="25300C8A" w14:textId="77777777" w:rsidTr="00FE2B63">
        <w:trPr>
          <w:cantSplit/>
        </w:trPr>
        <w:tc>
          <w:tcPr>
            <w:tcW w:w="1705" w:type="dxa"/>
            <w:vAlign w:val="bottom"/>
          </w:tcPr>
          <w:p w14:paraId="6CDCA72E" w14:textId="77777777" w:rsidR="000168D3" w:rsidRPr="004108F6" w:rsidRDefault="000168D3" w:rsidP="00FE2B63">
            <w:pPr>
              <w:spacing w:line="276" w:lineRule="auto"/>
              <w:rPr>
                <w:rFonts w:ascii="Times New Roman" w:hAnsi="Times New Roman" w:cs="Times New Roman"/>
                <w:i/>
                <w:color w:val="5A1000"/>
              </w:rPr>
            </w:pPr>
          </w:p>
          <w:p w14:paraId="6806795C" w14:textId="7779D4BF" w:rsidR="000168D3" w:rsidRPr="004108F6" w:rsidRDefault="000168D3" w:rsidP="00FE2B63">
            <w:pPr>
              <w:spacing w:line="276" w:lineRule="auto"/>
              <w:rPr>
                <w:rFonts w:ascii="Times New Roman" w:hAnsi="Times New Roman" w:cs="Times New Roman"/>
                <w:i/>
                <w:color w:val="5A1000"/>
              </w:rPr>
            </w:pPr>
          </w:p>
        </w:tc>
        <w:tc>
          <w:tcPr>
            <w:tcW w:w="1620" w:type="dxa"/>
            <w:vAlign w:val="bottom"/>
          </w:tcPr>
          <w:p w14:paraId="5B6A9CC1" w14:textId="51BDBFF4" w:rsidR="000168D3" w:rsidRPr="004108F6" w:rsidRDefault="000168D3" w:rsidP="00FE2B63">
            <w:pPr>
              <w:spacing w:line="276" w:lineRule="auto"/>
              <w:rPr>
                <w:rFonts w:ascii="Times New Roman" w:hAnsi="Times New Roman" w:cs="Times New Roman"/>
                <w:i/>
                <w:color w:val="5A1000"/>
              </w:rPr>
            </w:pPr>
          </w:p>
        </w:tc>
        <w:tc>
          <w:tcPr>
            <w:tcW w:w="1260" w:type="dxa"/>
            <w:vAlign w:val="bottom"/>
          </w:tcPr>
          <w:p w14:paraId="240C8C41" w14:textId="6C561228" w:rsidR="000168D3" w:rsidRPr="004108F6" w:rsidRDefault="000168D3" w:rsidP="00FE2B63">
            <w:pPr>
              <w:spacing w:line="276" w:lineRule="auto"/>
              <w:rPr>
                <w:rFonts w:ascii="Times New Roman" w:hAnsi="Times New Roman" w:cs="Times New Roman"/>
                <w:i/>
                <w:color w:val="5A1000"/>
              </w:rPr>
            </w:pPr>
          </w:p>
        </w:tc>
        <w:tc>
          <w:tcPr>
            <w:tcW w:w="1710" w:type="dxa"/>
            <w:vAlign w:val="bottom"/>
          </w:tcPr>
          <w:p w14:paraId="106D61EC" w14:textId="3D03801E" w:rsidR="000168D3" w:rsidRPr="004108F6" w:rsidRDefault="000168D3" w:rsidP="000168D3">
            <w:pPr>
              <w:spacing w:line="276" w:lineRule="auto"/>
              <w:rPr>
                <w:rFonts w:ascii="Times New Roman" w:hAnsi="Times New Roman" w:cs="Times New Roman"/>
                <w:i/>
                <w:color w:val="5A1000"/>
              </w:rPr>
            </w:pPr>
          </w:p>
        </w:tc>
        <w:tc>
          <w:tcPr>
            <w:tcW w:w="3582" w:type="dxa"/>
            <w:vAlign w:val="bottom"/>
          </w:tcPr>
          <w:p w14:paraId="4F525913" w14:textId="3F5DCD6B" w:rsidR="000168D3" w:rsidRPr="004108F6" w:rsidRDefault="000168D3" w:rsidP="00FE2B63">
            <w:pPr>
              <w:spacing w:line="276" w:lineRule="auto"/>
              <w:rPr>
                <w:rFonts w:ascii="Times New Roman" w:hAnsi="Times New Roman" w:cs="Times New Roman"/>
                <w:i/>
                <w:color w:val="5A1000"/>
              </w:rPr>
            </w:pPr>
          </w:p>
        </w:tc>
      </w:tr>
      <w:tr w:rsidR="000168D3" w:rsidRPr="00D14367" w14:paraId="18E7A4A1" w14:textId="77777777" w:rsidTr="00FE2B63">
        <w:trPr>
          <w:cantSplit/>
        </w:trPr>
        <w:tc>
          <w:tcPr>
            <w:tcW w:w="1705" w:type="dxa"/>
            <w:vAlign w:val="bottom"/>
          </w:tcPr>
          <w:p w14:paraId="09A3814B" w14:textId="77777777" w:rsidR="000168D3" w:rsidRDefault="000168D3" w:rsidP="00FE2B63">
            <w:pPr>
              <w:rPr>
                <w:rFonts w:ascii="Times New Roman" w:hAnsi="Times New Roman" w:cs="Times New Roman"/>
                <w:i/>
                <w:color w:val="5A1000"/>
              </w:rPr>
            </w:pPr>
          </w:p>
          <w:p w14:paraId="4AE57127" w14:textId="77777777" w:rsidR="000168D3" w:rsidRPr="004108F6" w:rsidRDefault="000168D3" w:rsidP="00FE2B63">
            <w:pPr>
              <w:rPr>
                <w:rFonts w:ascii="Times New Roman" w:hAnsi="Times New Roman" w:cs="Times New Roman"/>
                <w:i/>
                <w:color w:val="5A1000"/>
              </w:rPr>
            </w:pPr>
          </w:p>
        </w:tc>
        <w:tc>
          <w:tcPr>
            <w:tcW w:w="1620" w:type="dxa"/>
            <w:vAlign w:val="bottom"/>
          </w:tcPr>
          <w:p w14:paraId="5F32D123" w14:textId="77777777" w:rsidR="000168D3" w:rsidRPr="004108F6" w:rsidRDefault="000168D3" w:rsidP="00FE2B63">
            <w:pPr>
              <w:rPr>
                <w:rFonts w:ascii="Times New Roman" w:hAnsi="Times New Roman" w:cs="Times New Roman"/>
                <w:i/>
                <w:color w:val="5A1000"/>
              </w:rPr>
            </w:pPr>
          </w:p>
        </w:tc>
        <w:tc>
          <w:tcPr>
            <w:tcW w:w="1260" w:type="dxa"/>
            <w:vAlign w:val="bottom"/>
          </w:tcPr>
          <w:p w14:paraId="3B8E221A" w14:textId="77777777" w:rsidR="000168D3" w:rsidRPr="004108F6" w:rsidRDefault="000168D3" w:rsidP="00FE2B63">
            <w:pPr>
              <w:rPr>
                <w:rFonts w:ascii="Times New Roman" w:hAnsi="Times New Roman" w:cs="Times New Roman"/>
                <w:i/>
                <w:color w:val="5A1000"/>
              </w:rPr>
            </w:pPr>
          </w:p>
        </w:tc>
        <w:tc>
          <w:tcPr>
            <w:tcW w:w="1710" w:type="dxa"/>
            <w:vAlign w:val="bottom"/>
          </w:tcPr>
          <w:p w14:paraId="56BF18FC" w14:textId="77777777" w:rsidR="000168D3" w:rsidRPr="004108F6" w:rsidRDefault="000168D3" w:rsidP="000168D3">
            <w:pPr>
              <w:rPr>
                <w:rFonts w:ascii="Times New Roman" w:hAnsi="Times New Roman" w:cs="Times New Roman"/>
                <w:i/>
                <w:color w:val="5A1000"/>
              </w:rPr>
            </w:pPr>
          </w:p>
        </w:tc>
        <w:tc>
          <w:tcPr>
            <w:tcW w:w="3582" w:type="dxa"/>
            <w:vAlign w:val="bottom"/>
          </w:tcPr>
          <w:p w14:paraId="7C2E57B5" w14:textId="77777777" w:rsidR="000168D3" w:rsidRPr="004108F6" w:rsidRDefault="000168D3" w:rsidP="00FE2B63">
            <w:pPr>
              <w:rPr>
                <w:rFonts w:ascii="Times New Roman" w:hAnsi="Times New Roman" w:cs="Times New Roman"/>
                <w:i/>
                <w:color w:val="5A1000"/>
              </w:rPr>
            </w:pPr>
          </w:p>
        </w:tc>
      </w:tr>
      <w:tr w:rsidR="000168D3" w:rsidRPr="00D14367" w14:paraId="0C02A4D8" w14:textId="77777777" w:rsidTr="00FE2B63">
        <w:trPr>
          <w:cantSplit/>
        </w:trPr>
        <w:tc>
          <w:tcPr>
            <w:tcW w:w="1705" w:type="dxa"/>
            <w:vAlign w:val="bottom"/>
          </w:tcPr>
          <w:p w14:paraId="60A3D4B0" w14:textId="77777777" w:rsidR="000168D3" w:rsidRDefault="000168D3" w:rsidP="00FE2B63">
            <w:pPr>
              <w:rPr>
                <w:rFonts w:ascii="Times New Roman" w:hAnsi="Times New Roman" w:cs="Times New Roman"/>
                <w:i/>
                <w:color w:val="5A1000"/>
              </w:rPr>
            </w:pPr>
          </w:p>
          <w:p w14:paraId="5854BC21" w14:textId="77777777" w:rsidR="000168D3" w:rsidRPr="004108F6" w:rsidRDefault="000168D3" w:rsidP="00FE2B63">
            <w:pPr>
              <w:rPr>
                <w:rFonts w:ascii="Times New Roman" w:hAnsi="Times New Roman" w:cs="Times New Roman"/>
                <w:i/>
                <w:color w:val="5A1000"/>
              </w:rPr>
            </w:pPr>
          </w:p>
        </w:tc>
        <w:tc>
          <w:tcPr>
            <w:tcW w:w="1620" w:type="dxa"/>
            <w:vAlign w:val="bottom"/>
          </w:tcPr>
          <w:p w14:paraId="45C2125C" w14:textId="77777777" w:rsidR="000168D3" w:rsidRPr="004108F6" w:rsidRDefault="000168D3" w:rsidP="00FE2B63">
            <w:pPr>
              <w:rPr>
                <w:rFonts w:ascii="Times New Roman" w:hAnsi="Times New Roman" w:cs="Times New Roman"/>
                <w:i/>
                <w:color w:val="5A1000"/>
              </w:rPr>
            </w:pPr>
          </w:p>
        </w:tc>
        <w:tc>
          <w:tcPr>
            <w:tcW w:w="1260" w:type="dxa"/>
            <w:vAlign w:val="bottom"/>
          </w:tcPr>
          <w:p w14:paraId="41471B21" w14:textId="77777777" w:rsidR="000168D3" w:rsidRPr="004108F6" w:rsidRDefault="000168D3" w:rsidP="00FE2B63">
            <w:pPr>
              <w:rPr>
                <w:rFonts w:ascii="Times New Roman" w:hAnsi="Times New Roman" w:cs="Times New Roman"/>
                <w:i/>
                <w:color w:val="5A1000"/>
              </w:rPr>
            </w:pPr>
          </w:p>
        </w:tc>
        <w:tc>
          <w:tcPr>
            <w:tcW w:w="1710" w:type="dxa"/>
            <w:vAlign w:val="bottom"/>
          </w:tcPr>
          <w:p w14:paraId="5FE8944F" w14:textId="77777777" w:rsidR="000168D3" w:rsidRPr="004108F6" w:rsidRDefault="000168D3" w:rsidP="000168D3">
            <w:pPr>
              <w:rPr>
                <w:rFonts w:ascii="Times New Roman" w:hAnsi="Times New Roman" w:cs="Times New Roman"/>
                <w:i/>
                <w:color w:val="5A1000"/>
              </w:rPr>
            </w:pPr>
          </w:p>
        </w:tc>
        <w:tc>
          <w:tcPr>
            <w:tcW w:w="3582" w:type="dxa"/>
            <w:vAlign w:val="bottom"/>
          </w:tcPr>
          <w:p w14:paraId="788E73F0" w14:textId="77777777" w:rsidR="000168D3" w:rsidRPr="004108F6" w:rsidRDefault="000168D3" w:rsidP="00FE2B63">
            <w:pPr>
              <w:rPr>
                <w:rFonts w:ascii="Times New Roman" w:hAnsi="Times New Roman" w:cs="Times New Roman"/>
                <w:i/>
                <w:color w:val="5A1000"/>
              </w:rPr>
            </w:pPr>
          </w:p>
        </w:tc>
      </w:tr>
      <w:tr w:rsidR="000168D3" w:rsidRPr="00D14367" w14:paraId="0D8E02A7" w14:textId="77777777" w:rsidTr="00FE2B63">
        <w:trPr>
          <w:cantSplit/>
        </w:trPr>
        <w:tc>
          <w:tcPr>
            <w:tcW w:w="1705" w:type="dxa"/>
            <w:vAlign w:val="bottom"/>
          </w:tcPr>
          <w:p w14:paraId="082357DB" w14:textId="77777777" w:rsidR="000168D3" w:rsidRDefault="000168D3" w:rsidP="00FE2B63">
            <w:pPr>
              <w:rPr>
                <w:rFonts w:ascii="Times New Roman" w:hAnsi="Times New Roman" w:cs="Times New Roman"/>
                <w:i/>
                <w:color w:val="5A1000"/>
              </w:rPr>
            </w:pPr>
          </w:p>
          <w:p w14:paraId="36BDE39A" w14:textId="77777777" w:rsidR="000168D3" w:rsidRPr="004108F6" w:rsidRDefault="000168D3" w:rsidP="00FE2B63">
            <w:pPr>
              <w:rPr>
                <w:rFonts w:ascii="Times New Roman" w:hAnsi="Times New Roman" w:cs="Times New Roman"/>
                <w:i/>
                <w:color w:val="5A1000"/>
              </w:rPr>
            </w:pPr>
          </w:p>
        </w:tc>
        <w:tc>
          <w:tcPr>
            <w:tcW w:w="1620" w:type="dxa"/>
            <w:vAlign w:val="bottom"/>
          </w:tcPr>
          <w:p w14:paraId="2DD14A90" w14:textId="77777777" w:rsidR="000168D3" w:rsidRPr="004108F6" w:rsidRDefault="000168D3" w:rsidP="00FE2B63">
            <w:pPr>
              <w:rPr>
                <w:rFonts w:ascii="Times New Roman" w:hAnsi="Times New Roman" w:cs="Times New Roman"/>
                <w:i/>
                <w:color w:val="5A1000"/>
              </w:rPr>
            </w:pPr>
          </w:p>
        </w:tc>
        <w:tc>
          <w:tcPr>
            <w:tcW w:w="1260" w:type="dxa"/>
            <w:vAlign w:val="bottom"/>
          </w:tcPr>
          <w:p w14:paraId="512631F4" w14:textId="77777777" w:rsidR="000168D3" w:rsidRPr="004108F6" w:rsidRDefault="000168D3" w:rsidP="00FE2B63">
            <w:pPr>
              <w:rPr>
                <w:rFonts w:ascii="Times New Roman" w:hAnsi="Times New Roman" w:cs="Times New Roman"/>
                <w:i/>
                <w:color w:val="5A1000"/>
              </w:rPr>
            </w:pPr>
          </w:p>
        </w:tc>
        <w:tc>
          <w:tcPr>
            <w:tcW w:w="1710" w:type="dxa"/>
            <w:vAlign w:val="bottom"/>
          </w:tcPr>
          <w:p w14:paraId="41574DF5" w14:textId="77777777" w:rsidR="000168D3" w:rsidRPr="004108F6" w:rsidRDefault="000168D3" w:rsidP="000168D3">
            <w:pPr>
              <w:rPr>
                <w:rFonts w:ascii="Times New Roman" w:hAnsi="Times New Roman" w:cs="Times New Roman"/>
                <w:i/>
                <w:color w:val="5A1000"/>
              </w:rPr>
            </w:pPr>
          </w:p>
        </w:tc>
        <w:tc>
          <w:tcPr>
            <w:tcW w:w="3582" w:type="dxa"/>
            <w:vAlign w:val="bottom"/>
          </w:tcPr>
          <w:p w14:paraId="4D56948F" w14:textId="77777777" w:rsidR="000168D3" w:rsidRPr="004108F6" w:rsidRDefault="000168D3" w:rsidP="00FE2B63">
            <w:pPr>
              <w:rPr>
                <w:rFonts w:ascii="Times New Roman" w:hAnsi="Times New Roman" w:cs="Times New Roman"/>
                <w:i/>
                <w:color w:val="5A1000"/>
              </w:rPr>
            </w:pPr>
          </w:p>
        </w:tc>
      </w:tr>
    </w:tbl>
    <w:p w14:paraId="7042DCAE" w14:textId="77777777" w:rsidR="000168D3" w:rsidRDefault="000168D3" w:rsidP="00B917AC">
      <w:pPr>
        <w:spacing w:after="0"/>
        <w:contextualSpacing/>
        <w:rPr>
          <w:rFonts w:ascii="Times New Roman" w:hAnsi="Times New Roman" w:cs="Times New Roman"/>
        </w:rPr>
      </w:pPr>
    </w:p>
    <w:p w14:paraId="501903E9" w14:textId="77777777" w:rsidR="000168D3" w:rsidRDefault="000168D3" w:rsidP="00B917AC">
      <w:pPr>
        <w:spacing w:after="0"/>
        <w:contextualSpacing/>
        <w:rPr>
          <w:rFonts w:ascii="Times New Roman" w:hAnsi="Times New Roman" w:cs="Times New Roman"/>
        </w:rPr>
      </w:pPr>
    </w:p>
    <w:p w14:paraId="284775BB" w14:textId="1DB1E118" w:rsidR="00B917AC" w:rsidRPr="007B203A" w:rsidRDefault="00180B68" w:rsidP="00B917AC">
      <w:pPr>
        <w:spacing w:after="0"/>
        <w:contextualSpacing/>
        <w:rPr>
          <w:rFonts w:ascii="Times New Roman" w:hAnsi="Times New Roman" w:cs="Times New Roman"/>
        </w:rPr>
      </w:pPr>
      <w:r>
        <w:rPr>
          <w:rFonts w:ascii="Times New Roman" w:hAnsi="Times New Roman" w:cs="Times New Roman"/>
        </w:rPr>
        <w:t xml:space="preserve">If </w:t>
      </w:r>
      <w:r w:rsidR="00D329BB">
        <w:rPr>
          <w:rFonts w:ascii="Times New Roman" w:hAnsi="Times New Roman" w:cs="Times New Roman"/>
        </w:rPr>
        <w:t>you have</w:t>
      </w:r>
      <w:r>
        <w:rPr>
          <w:rFonts w:ascii="Times New Roman" w:hAnsi="Times New Roman" w:cs="Times New Roman"/>
        </w:rPr>
        <w:t xml:space="preserve"> a lead agency willing to organize</w:t>
      </w:r>
      <w:r w:rsidR="00D329BB">
        <w:rPr>
          <w:rFonts w:ascii="Times New Roman" w:hAnsi="Times New Roman" w:cs="Times New Roman"/>
        </w:rPr>
        <w:t xml:space="preserve"> the farmers market</w:t>
      </w:r>
      <w:r>
        <w:rPr>
          <w:rFonts w:ascii="Times New Roman" w:hAnsi="Times New Roman" w:cs="Times New Roman"/>
        </w:rPr>
        <w:t xml:space="preserve">, and at least a farmer or two that are willing to participate, then it is possible to begin a farmers market in your community! </w:t>
      </w:r>
      <w:r w:rsidR="00B917AC" w:rsidRPr="007B203A">
        <w:rPr>
          <w:rFonts w:ascii="Times New Roman" w:hAnsi="Times New Roman" w:cs="Times New Roman"/>
        </w:rPr>
        <w:t>If there are not enough farmers</w:t>
      </w:r>
      <w:r w:rsidR="00D329BB">
        <w:rPr>
          <w:rFonts w:ascii="Times New Roman" w:hAnsi="Times New Roman" w:cs="Times New Roman"/>
        </w:rPr>
        <w:t>/vendor</w:t>
      </w:r>
      <w:r w:rsidR="00B917AC">
        <w:rPr>
          <w:rFonts w:ascii="Times New Roman" w:hAnsi="Times New Roman" w:cs="Times New Roman"/>
        </w:rPr>
        <w:t>s/artisans</w:t>
      </w:r>
      <w:r w:rsidR="00B917AC" w:rsidRPr="007B203A">
        <w:rPr>
          <w:rFonts w:ascii="Times New Roman" w:hAnsi="Times New Roman" w:cs="Times New Roman"/>
        </w:rPr>
        <w:t xml:space="preserve"> in your community to create a farmers market</w:t>
      </w:r>
      <w:r w:rsidR="00D329BB">
        <w:rPr>
          <w:rFonts w:ascii="Times New Roman" w:hAnsi="Times New Roman" w:cs="Times New Roman"/>
        </w:rPr>
        <w:t>,</w:t>
      </w:r>
      <w:r>
        <w:rPr>
          <w:rFonts w:ascii="Times New Roman" w:hAnsi="Times New Roman" w:cs="Times New Roman"/>
        </w:rPr>
        <w:t xml:space="preserve"> or </w:t>
      </w:r>
      <w:r w:rsidR="00D329BB">
        <w:rPr>
          <w:rFonts w:ascii="Times New Roman" w:hAnsi="Times New Roman" w:cs="Times New Roman"/>
        </w:rPr>
        <w:t xml:space="preserve">if </w:t>
      </w:r>
      <w:r>
        <w:rPr>
          <w:rFonts w:ascii="Times New Roman" w:hAnsi="Times New Roman" w:cs="Times New Roman"/>
        </w:rPr>
        <w:t>there are other challenges that would be difficult to overcome,</w:t>
      </w:r>
      <w:r w:rsidR="00B917AC" w:rsidRPr="007B203A">
        <w:rPr>
          <w:rFonts w:ascii="Times New Roman" w:hAnsi="Times New Roman" w:cs="Times New Roman"/>
        </w:rPr>
        <w:t xml:space="preserve"> consider:</w:t>
      </w:r>
    </w:p>
    <w:p w14:paraId="587C3CA8" w14:textId="68121DDC" w:rsidR="00B917AC" w:rsidRDefault="00B917AC" w:rsidP="00371192">
      <w:pPr>
        <w:pStyle w:val="ListParagraph"/>
        <w:widowControl w:val="0"/>
        <w:numPr>
          <w:ilvl w:val="0"/>
          <w:numId w:val="1"/>
        </w:numPr>
        <w:autoSpaceDE w:val="0"/>
        <w:autoSpaceDN w:val="0"/>
        <w:adjustRightInd w:val="0"/>
        <w:spacing w:after="0"/>
        <w:rPr>
          <w:rFonts w:ascii="Times New Roman" w:hAnsi="Times New Roman" w:cs="Times New Roman"/>
        </w:rPr>
      </w:pPr>
      <w:r w:rsidRPr="007B203A">
        <w:rPr>
          <w:rFonts w:ascii="Times New Roman" w:hAnsi="Times New Roman" w:cs="Times New Roman"/>
        </w:rPr>
        <w:t>Joining a</w:t>
      </w:r>
      <w:r>
        <w:rPr>
          <w:rFonts w:ascii="Times New Roman" w:hAnsi="Times New Roman" w:cs="Times New Roman"/>
        </w:rPr>
        <w:t>n already existing</w:t>
      </w:r>
      <w:r w:rsidRPr="007B203A">
        <w:rPr>
          <w:rFonts w:ascii="Times New Roman" w:hAnsi="Times New Roman" w:cs="Times New Roman"/>
        </w:rPr>
        <w:t xml:space="preserve"> nearby farmers market</w:t>
      </w:r>
      <w:r w:rsidR="0076627A">
        <w:rPr>
          <w:rFonts w:ascii="Times New Roman" w:hAnsi="Times New Roman" w:cs="Times New Roman"/>
        </w:rPr>
        <w:t>.</w:t>
      </w:r>
    </w:p>
    <w:p w14:paraId="6EA4EEA0" w14:textId="1A10712B" w:rsidR="0023021B" w:rsidRPr="007B203A" w:rsidRDefault="0023021B" w:rsidP="00371192">
      <w:pPr>
        <w:pStyle w:val="ListParagraph"/>
        <w:widowControl w:val="0"/>
        <w:numPr>
          <w:ilvl w:val="1"/>
          <w:numId w:val="1"/>
        </w:numPr>
        <w:autoSpaceDE w:val="0"/>
        <w:autoSpaceDN w:val="0"/>
        <w:adjustRightInd w:val="0"/>
        <w:spacing w:after="0"/>
        <w:rPr>
          <w:rFonts w:ascii="Times New Roman" w:hAnsi="Times New Roman" w:cs="Times New Roman"/>
        </w:rPr>
      </w:pPr>
      <w:r>
        <w:rPr>
          <w:rFonts w:ascii="Times New Roman" w:hAnsi="Times New Roman" w:cs="Times New Roman"/>
        </w:rPr>
        <w:t>Contact the leadership of an existing farmers market nearby to discuss this possibility</w:t>
      </w:r>
      <w:r w:rsidR="0076627A">
        <w:rPr>
          <w:rFonts w:ascii="Times New Roman" w:hAnsi="Times New Roman" w:cs="Times New Roman"/>
        </w:rPr>
        <w:t>.</w:t>
      </w:r>
    </w:p>
    <w:p w14:paraId="312FDBF0" w14:textId="47D570CA" w:rsidR="00B917AC" w:rsidRPr="007B203A" w:rsidRDefault="00D329BB" w:rsidP="00371192">
      <w:pPr>
        <w:pStyle w:val="ListParagraph"/>
        <w:widowControl w:val="0"/>
        <w:numPr>
          <w:ilvl w:val="0"/>
          <w:numId w:val="1"/>
        </w:numPr>
        <w:autoSpaceDE w:val="0"/>
        <w:autoSpaceDN w:val="0"/>
        <w:adjustRightInd w:val="0"/>
        <w:spacing w:after="0"/>
        <w:rPr>
          <w:rFonts w:ascii="Times New Roman" w:hAnsi="Times New Roman" w:cs="Times New Roman"/>
        </w:rPr>
      </w:pPr>
      <w:r>
        <w:rPr>
          <w:rFonts w:ascii="Times New Roman" w:hAnsi="Times New Roman" w:cs="Times New Roman"/>
        </w:rPr>
        <w:t>Encouraging</w:t>
      </w:r>
      <w:r w:rsidR="00B917AC">
        <w:rPr>
          <w:rFonts w:ascii="Times New Roman" w:hAnsi="Times New Roman" w:cs="Times New Roman"/>
        </w:rPr>
        <w:t xml:space="preserve"> farming </w:t>
      </w:r>
      <w:r>
        <w:rPr>
          <w:rFonts w:ascii="Times New Roman" w:hAnsi="Times New Roman" w:cs="Times New Roman"/>
        </w:rPr>
        <w:t xml:space="preserve">within your community. This is a long-term project. Starting with community farms, gardens, or orchards may be a way to begin </w:t>
      </w:r>
      <w:r w:rsidR="009A00BE" w:rsidRPr="005C261D">
        <w:rPr>
          <w:rFonts w:ascii="Times New Roman" w:hAnsi="Times New Roman" w:cs="Times New Roman"/>
          <w:b/>
          <w:color w:val="0070C0"/>
        </w:rPr>
        <w:t>community farms/gardens/orchards</w:t>
      </w:r>
      <w:r w:rsidR="009A00BE">
        <w:rPr>
          <w:rFonts w:ascii="Times New Roman" w:hAnsi="Times New Roman" w:cs="Times New Roman"/>
        </w:rPr>
        <w:t>.</w:t>
      </w:r>
    </w:p>
    <w:p w14:paraId="1415570A" w14:textId="3268744A" w:rsidR="00B917AC" w:rsidRDefault="00D329BB" w:rsidP="00371192">
      <w:pPr>
        <w:pStyle w:val="ListParagraph"/>
        <w:widowControl w:val="0"/>
        <w:numPr>
          <w:ilvl w:val="0"/>
          <w:numId w:val="1"/>
        </w:numPr>
        <w:autoSpaceDE w:val="0"/>
        <w:autoSpaceDN w:val="0"/>
        <w:adjustRightInd w:val="0"/>
        <w:spacing w:after="0"/>
        <w:rPr>
          <w:rFonts w:ascii="Times New Roman" w:hAnsi="Times New Roman" w:cs="Times New Roman"/>
        </w:rPr>
      </w:pPr>
      <w:r>
        <w:rPr>
          <w:rFonts w:ascii="Times New Roman" w:hAnsi="Times New Roman" w:cs="Times New Roman"/>
        </w:rPr>
        <w:t>Recruiting</w:t>
      </w:r>
      <w:r w:rsidR="00B917AC" w:rsidRPr="007B203A">
        <w:rPr>
          <w:rFonts w:ascii="Times New Roman" w:hAnsi="Times New Roman" w:cs="Times New Roman"/>
        </w:rPr>
        <w:t xml:space="preserve"> from outside your community to get the market started</w:t>
      </w:r>
      <w:r w:rsidR="0076627A">
        <w:rPr>
          <w:rFonts w:ascii="Times New Roman" w:hAnsi="Times New Roman" w:cs="Times New Roman"/>
        </w:rPr>
        <w:t>.</w:t>
      </w:r>
    </w:p>
    <w:p w14:paraId="75EFB5A4" w14:textId="083FD76B" w:rsidR="0023021B" w:rsidRPr="007B203A" w:rsidRDefault="0023021B" w:rsidP="00371192">
      <w:pPr>
        <w:pStyle w:val="ListParagraph"/>
        <w:widowControl w:val="0"/>
        <w:numPr>
          <w:ilvl w:val="1"/>
          <w:numId w:val="1"/>
        </w:numPr>
        <w:autoSpaceDE w:val="0"/>
        <w:autoSpaceDN w:val="0"/>
        <w:adjustRightInd w:val="0"/>
        <w:spacing w:after="0"/>
        <w:rPr>
          <w:rFonts w:ascii="Times New Roman" w:hAnsi="Times New Roman" w:cs="Times New Roman"/>
        </w:rPr>
      </w:pPr>
      <w:r>
        <w:rPr>
          <w:rFonts w:ascii="Times New Roman" w:hAnsi="Times New Roman" w:cs="Times New Roman"/>
        </w:rPr>
        <w:t>Identify potential farmers/vendors</w:t>
      </w:r>
      <w:r w:rsidR="00D329BB">
        <w:rPr>
          <w:rFonts w:ascii="Times New Roman" w:hAnsi="Times New Roman" w:cs="Times New Roman"/>
        </w:rPr>
        <w:t>/artists</w:t>
      </w:r>
      <w:r>
        <w:rPr>
          <w:rFonts w:ascii="Times New Roman" w:hAnsi="Times New Roman" w:cs="Times New Roman"/>
        </w:rPr>
        <w:t xml:space="preserve"> outside the community and gauge their willingness to join a farmers market</w:t>
      </w:r>
      <w:r w:rsidR="0076627A">
        <w:rPr>
          <w:rFonts w:ascii="Times New Roman" w:hAnsi="Times New Roman" w:cs="Times New Roman"/>
        </w:rPr>
        <w:t>.</w:t>
      </w:r>
      <w:r>
        <w:rPr>
          <w:rFonts w:ascii="Times New Roman" w:hAnsi="Times New Roman" w:cs="Times New Roman"/>
        </w:rPr>
        <w:t xml:space="preserve"> </w:t>
      </w:r>
    </w:p>
    <w:p w14:paraId="34A51CE0" w14:textId="77777777" w:rsidR="0015655A" w:rsidRDefault="0015655A" w:rsidP="0015655A">
      <w:pPr>
        <w:spacing w:after="0"/>
        <w:rPr>
          <w:rFonts w:ascii="Times New Roman" w:hAnsi="Times New Roman" w:cs="Times New Roman"/>
          <w:b/>
        </w:rPr>
      </w:pPr>
    </w:p>
    <w:p w14:paraId="04236AA0" w14:textId="0DBEE950" w:rsidR="009A00BE" w:rsidRDefault="009A00BE" w:rsidP="009A00BE">
      <w:pPr>
        <w:spacing w:after="0"/>
        <w:rPr>
          <w:rFonts w:ascii="Times New Roman" w:hAnsi="Times New Roman" w:cs="Times New Roman"/>
          <w:b/>
        </w:rPr>
      </w:pPr>
    </w:p>
    <w:p w14:paraId="5DBE23FC" w14:textId="6E27E420" w:rsidR="009A00BE" w:rsidRPr="009A00BE" w:rsidRDefault="009A00BE" w:rsidP="009A00BE">
      <w:pPr>
        <w:spacing w:after="0"/>
        <w:rPr>
          <w:rFonts w:ascii="Gill Sans MT" w:eastAsia="Calibri" w:hAnsi="Gill Sans MT" w:cs="Times New Roman"/>
          <w:b/>
          <w:color w:val="973C34"/>
          <w:sz w:val="24"/>
          <w:szCs w:val="24"/>
        </w:rPr>
      </w:pPr>
      <w:r>
        <w:rPr>
          <w:rFonts w:ascii="Gill Sans MT" w:eastAsia="Calibri" w:hAnsi="Gill Sans MT" w:cs="Times New Roman"/>
          <w:b/>
          <w:color w:val="973C34"/>
          <w:sz w:val="24"/>
          <w:szCs w:val="24"/>
        </w:rPr>
        <w:t>IDENTIFY COMMUNITY PARTNERS</w:t>
      </w:r>
    </w:p>
    <w:p w14:paraId="2B5558D3" w14:textId="4E4960D6" w:rsidR="00916511" w:rsidRDefault="00EE0A11" w:rsidP="0015655A">
      <w:pPr>
        <w:spacing w:after="0"/>
        <w:contextualSpacing/>
        <w:rPr>
          <w:rFonts w:ascii="Times New Roman" w:hAnsi="Times New Roman" w:cs="Times New Roman"/>
        </w:rPr>
      </w:pPr>
      <w:r>
        <w:rPr>
          <w:rFonts w:ascii="Times New Roman" w:hAnsi="Times New Roman" w:cs="Times New Roman"/>
        </w:rPr>
        <w:t>Work with the</w:t>
      </w:r>
      <w:r w:rsidR="009A00BE">
        <w:rPr>
          <w:rFonts w:ascii="Times New Roman" w:hAnsi="Times New Roman" w:cs="Times New Roman"/>
        </w:rPr>
        <w:t xml:space="preserve"> other members of the</w:t>
      </w:r>
      <w:r>
        <w:rPr>
          <w:rFonts w:ascii="Times New Roman" w:hAnsi="Times New Roman" w:cs="Times New Roman"/>
        </w:rPr>
        <w:t xml:space="preserve"> Community Advisory Board (CAB) to</w:t>
      </w:r>
      <w:r w:rsidR="0023021B">
        <w:rPr>
          <w:rFonts w:ascii="Times New Roman" w:hAnsi="Times New Roman" w:cs="Times New Roman"/>
        </w:rPr>
        <w:t xml:space="preserve"> i</w:t>
      </w:r>
      <w:r w:rsidR="00916511" w:rsidRPr="007B203A">
        <w:rPr>
          <w:rFonts w:ascii="Times New Roman" w:hAnsi="Times New Roman" w:cs="Times New Roman"/>
        </w:rPr>
        <w:t>dentify multiple organizations</w:t>
      </w:r>
      <w:r w:rsidR="0096629D">
        <w:rPr>
          <w:rFonts w:ascii="Times New Roman" w:hAnsi="Times New Roman" w:cs="Times New Roman"/>
        </w:rPr>
        <w:t xml:space="preserve"> or individuals</w:t>
      </w:r>
      <w:r w:rsidR="00D329BB">
        <w:rPr>
          <w:rFonts w:ascii="Times New Roman" w:hAnsi="Times New Roman" w:cs="Times New Roman"/>
        </w:rPr>
        <w:t xml:space="preserve"> who may become community partners.  These organizations</w:t>
      </w:r>
      <w:r w:rsidR="0096629D">
        <w:rPr>
          <w:rFonts w:ascii="Times New Roman" w:hAnsi="Times New Roman" w:cs="Times New Roman"/>
        </w:rPr>
        <w:t xml:space="preserve"> or individuals</w:t>
      </w:r>
      <w:r w:rsidR="00D329BB">
        <w:rPr>
          <w:rFonts w:ascii="Times New Roman" w:hAnsi="Times New Roman" w:cs="Times New Roman"/>
        </w:rPr>
        <w:t xml:space="preserve"> may encourage people to attend the farmers market, help to advertise, donate space or equipment, or otherwise contribute to the market. C</w:t>
      </w:r>
      <w:r w:rsidR="00916511" w:rsidRPr="007B203A">
        <w:rPr>
          <w:rFonts w:ascii="Times New Roman" w:hAnsi="Times New Roman" w:cs="Times New Roman"/>
        </w:rPr>
        <w:t>onsider</w:t>
      </w:r>
      <w:r w:rsidR="00D329BB">
        <w:rPr>
          <w:rFonts w:ascii="Times New Roman" w:hAnsi="Times New Roman" w:cs="Times New Roman"/>
        </w:rPr>
        <w:t xml:space="preserve"> tribal councils, local leadership,</w:t>
      </w:r>
      <w:r w:rsidR="00916511" w:rsidRPr="007B203A">
        <w:rPr>
          <w:rFonts w:ascii="Times New Roman" w:hAnsi="Times New Roman" w:cs="Times New Roman"/>
        </w:rPr>
        <w:t xml:space="preserve"> health departments, </w:t>
      </w:r>
      <w:r w:rsidR="00D329BB">
        <w:rPr>
          <w:rFonts w:ascii="Times New Roman" w:hAnsi="Times New Roman" w:cs="Times New Roman"/>
        </w:rPr>
        <w:t xml:space="preserve">schools, Indian Health Service organizations, local diabetes/obesity prevention organizations, health and nutrition advocates, </w:t>
      </w:r>
      <w:r w:rsidR="00857FA4">
        <w:rPr>
          <w:rFonts w:ascii="Times New Roman" w:hAnsi="Times New Roman" w:cs="Times New Roman"/>
        </w:rPr>
        <w:t>economic development board</w:t>
      </w:r>
      <w:r w:rsidR="009A00BE">
        <w:rPr>
          <w:rFonts w:ascii="Times New Roman" w:hAnsi="Times New Roman" w:cs="Times New Roman"/>
        </w:rPr>
        <w:t>s</w:t>
      </w:r>
      <w:r w:rsidR="00857FA4">
        <w:rPr>
          <w:rFonts w:ascii="Times New Roman" w:hAnsi="Times New Roman" w:cs="Times New Roman"/>
        </w:rPr>
        <w:t xml:space="preserve">, tribal grant writers, </w:t>
      </w:r>
      <w:r w:rsidR="00916511" w:rsidRPr="007B203A">
        <w:rPr>
          <w:rFonts w:ascii="Times New Roman" w:hAnsi="Times New Roman" w:cs="Times New Roman"/>
        </w:rPr>
        <w:t>churches/religious organizations, farming/gardening clubs</w:t>
      </w:r>
      <w:r w:rsidR="00D329BB">
        <w:rPr>
          <w:rFonts w:ascii="Times New Roman" w:hAnsi="Times New Roman" w:cs="Times New Roman"/>
        </w:rPr>
        <w:t xml:space="preserve"> and organizations</w:t>
      </w:r>
      <w:r w:rsidR="00916511" w:rsidRPr="007B203A">
        <w:rPr>
          <w:rFonts w:ascii="Times New Roman" w:hAnsi="Times New Roman" w:cs="Times New Roman"/>
        </w:rPr>
        <w:t xml:space="preserve">, senior citizen organizations, state/local governments, cooperative extension services, </w:t>
      </w:r>
      <w:r w:rsidR="0096629D">
        <w:rPr>
          <w:rFonts w:ascii="Times New Roman" w:hAnsi="Times New Roman" w:cs="Times New Roman"/>
        </w:rPr>
        <w:t xml:space="preserve">or other community organizations. </w:t>
      </w:r>
    </w:p>
    <w:p w14:paraId="043D6F72" w14:textId="77777777" w:rsidR="00916511" w:rsidRDefault="00916511" w:rsidP="0015655A">
      <w:pPr>
        <w:spacing w:after="0"/>
        <w:contextualSpacing/>
        <w:rPr>
          <w:rFonts w:ascii="Times New Roman" w:hAnsi="Times New Roman" w:cs="Times New Roman"/>
        </w:rPr>
      </w:pPr>
    </w:p>
    <w:p w14:paraId="43E92542" w14:textId="70730339" w:rsidR="00916511" w:rsidRDefault="00916511" w:rsidP="0015655A">
      <w:pPr>
        <w:spacing w:after="0"/>
        <w:contextualSpacing/>
        <w:rPr>
          <w:rFonts w:ascii="Times New Roman" w:hAnsi="Times New Roman" w:cs="Times New Roman"/>
        </w:rPr>
      </w:pPr>
      <w:r>
        <w:rPr>
          <w:rFonts w:ascii="Times New Roman" w:hAnsi="Times New Roman" w:cs="Times New Roman"/>
        </w:rPr>
        <w:t xml:space="preserve">An example of </w:t>
      </w:r>
      <w:r w:rsidR="00D329BB">
        <w:rPr>
          <w:rFonts w:ascii="Times New Roman" w:hAnsi="Times New Roman" w:cs="Times New Roman"/>
        </w:rPr>
        <w:t>a way to keep track of the</w:t>
      </w:r>
      <w:r w:rsidR="00DB2F6D">
        <w:rPr>
          <w:rFonts w:ascii="Times New Roman" w:hAnsi="Times New Roman" w:cs="Times New Roman"/>
        </w:rPr>
        <w:t xml:space="preserve"> potential community partners </w:t>
      </w:r>
      <w:r w:rsidR="00D329BB">
        <w:rPr>
          <w:rFonts w:ascii="Times New Roman" w:hAnsi="Times New Roman" w:cs="Times New Roman"/>
        </w:rPr>
        <w:t xml:space="preserve">your team identifies </w:t>
      </w:r>
      <w:r w:rsidR="00DB2F6D">
        <w:rPr>
          <w:rFonts w:ascii="Times New Roman" w:hAnsi="Times New Roman" w:cs="Times New Roman"/>
        </w:rPr>
        <w:t>is</w:t>
      </w:r>
      <w:r>
        <w:rPr>
          <w:rFonts w:ascii="Times New Roman" w:hAnsi="Times New Roman" w:cs="Times New Roman"/>
        </w:rPr>
        <w:t xml:space="preserve"> included below:</w:t>
      </w:r>
    </w:p>
    <w:p w14:paraId="4293062F" w14:textId="77777777" w:rsidR="007B203A" w:rsidRPr="007B203A" w:rsidRDefault="007B203A" w:rsidP="0015655A">
      <w:pPr>
        <w:spacing w:after="0"/>
        <w:rPr>
          <w:rFonts w:ascii="Times New Roman" w:hAnsi="Times New Roman" w:cs="Times New Roman"/>
        </w:rPr>
      </w:pPr>
    </w:p>
    <w:tbl>
      <w:tblPr>
        <w:tblStyle w:val="TableGrid"/>
        <w:tblW w:w="5000" w:type="pct"/>
        <w:tblLook w:val="04A0" w:firstRow="1" w:lastRow="0" w:firstColumn="1" w:lastColumn="0" w:noHBand="0" w:noVBand="1"/>
      </w:tblPr>
      <w:tblGrid>
        <w:gridCol w:w="2159"/>
        <w:gridCol w:w="2000"/>
        <w:gridCol w:w="1232"/>
        <w:gridCol w:w="1671"/>
        <w:gridCol w:w="3152"/>
      </w:tblGrid>
      <w:tr w:rsidR="007B203A" w:rsidRPr="007B203A" w14:paraId="099DBE70" w14:textId="77777777" w:rsidTr="00916511">
        <w:tc>
          <w:tcPr>
            <w:tcW w:w="1057" w:type="pct"/>
          </w:tcPr>
          <w:p w14:paraId="1D610BDF" w14:textId="4A8DC1D0" w:rsidR="007B203A" w:rsidRPr="004108F6" w:rsidRDefault="007B203A" w:rsidP="0015655A">
            <w:pPr>
              <w:spacing w:line="276" w:lineRule="auto"/>
              <w:rPr>
                <w:rFonts w:ascii="Times New Roman" w:hAnsi="Times New Roman" w:cs="Times New Roman"/>
                <w:b/>
                <w:i/>
                <w:color w:val="5A1000"/>
              </w:rPr>
            </w:pPr>
            <w:r w:rsidRPr="004108F6">
              <w:rPr>
                <w:rFonts w:ascii="Times New Roman" w:hAnsi="Times New Roman" w:cs="Times New Roman"/>
                <w:b/>
                <w:i/>
                <w:color w:val="5A1000"/>
              </w:rPr>
              <w:t>Potential Community Partner</w:t>
            </w:r>
          </w:p>
        </w:tc>
        <w:tc>
          <w:tcPr>
            <w:tcW w:w="979" w:type="pct"/>
          </w:tcPr>
          <w:p w14:paraId="2F1138D6" w14:textId="06CDE39F" w:rsidR="007B203A" w:rsidRPr="004108F6" w:rsidRDefault="00916511" w:rsidP="0015655A">
            <w:pPr>
              <w:spacing w:line="276" w:lineRule="auto"/>
              <w:rPr>
                <w:rFonts w:ascii="Times New Roman" w:hAnsi="Times New Roman" w:cs="Times New Roman"/>
                <w:b/>
                <w:i/>
                <w:color w:val="5A1000"/>
              </w:rPr>
            </w:pPr>
            <w:r w:rsidRPr="004108F6">
              <w:rPr>
                <w:rFonts w:ascii="Times New Roman" w:hAnsi="Times New Roman" w:cs="Times New Roman"/>
                <w:b/>
                <w:i/>
                <w:color w:val="5A1000"/>
              </w:rPr>
              <w:t>Role/</w:t>
            </w:r>
            <w:r w:rsidR="007B203A" w:rsidRPr="004108F6">
              <w:rPr>
                <w:rFonts w:ascii="Times New Roman" w:hAnsi="Times New Roman" w:cs="Times New Roman"/>
                <w:b/>
                <w:i/>
                <w:color w:val="5A1000"/>
              </w:rPr>
              <w:t>Organization</w:t>
            </w:r>
          </w:p>
        </w:tc>
        <w:tc>
          <w:tcPr>
            <w:tcW w:w="603" w:type="pct"/>
          </w:tcPr>
          <w:p w14:paraId="42BE46E1" w14:textId="77777777" w:rsidR="007B203A" w:rsidRPr="004108F6" w:rsidRDefault="007B203A" w:rsidP="0015655A">
            <w:pPr>
              <w:spacing w:line="276" w:lineRule="auto"/>
              <w:rPr>
                <w:rFonts w:ascii="Times New Roman" w:hAnsi="Times New Roman" w:cs="Times New Roman"/>
                <w:b/>
                <w:i/>
                <w:color w:val="5A1000"/>
              </w:rPr>
            </w:pPr>
            <w:r w:rsidRPr="004108F6">
              <w:rPr>
                <w:rFonts w:ascii="Times New Roman" w:hAnsi="Times New Roman" w:cs="Times New Roman"/>
                <w:b/>
                <w:i/>
                <w:color w:val="5A1000"/>
              </w:rPr>
              <w:t>Telephone</w:t>
            </w:r>
          </w:p>
        </w:tc>
        <w:tc>
          <w:tcPr>
            <w:tcW w:w="818" w:type="pct"/>
          </w:tcPr>
          <w:p w14:paraId="18B1F71D" w14:textId="77777777" w:rsidR="007B203A" w:rsidRPr="004108F6" w:rsidRDefault="007B203A" w:rsidP="0015655A">
            <w:pPr>
              <w:spacing w:line="276" w:lineRule="auto"/>
              <w:rPr>
                <w:rFonts w:ascii="Times New Roman" w:hAnsi="Times New Roman" w:cs="Times New Roman"/>
                <w:b/>
                <w:i/>
                <w:color w:val="5A1000"/>
              </w:rPr>
            </w:pPr>
            <w:r w:rsidRPr="004108F6">
              <w:rPr>
                <w:rFonts w:ascii="Times New Roman" w:hAnsi="Times New Roman" w:cs="Times New Roman"/>
                <w:b/>
                <w:i/>
                <w:color w:val="5A1000"/>
              </w:rPr>
              <w:t>Email</w:t>
            </w:r>
          </w:p>
        </w:tc>
        <w:tc>
          <w:tcPr>
            <w:tcW w:w="1543" w:type="pct"/>
          </w:tcPr>
          <w:p w14:paraId="7E61D10C" w14:textId="0413FAF1" w:rsidR="007B203A" w:rsidRPr="004108F6" w:rsidRDefault="007B203A" w:rsidP="0015655A">
            <w:pPr>
              <w:spacing w:line="276" w:lineRule="auto"/>
              <w:rPr>
                <w:rFonts w:ascii="Times New Roman" w:hAnsi="Times New Roman" w:cs="Times New Roman"/>
                <w:b/>
                <w:i/>
                <w:color w:val="5A1000"/>
              </w:rPr>
            </w:pPr>
            <w:r w:rsidRPr="004108F6">
              <w:rPr>
                <w:rFonts w:ascii="Times New Roman" w:hAnsi="Times New Roman" w:cs="Times New Roman"/>
                <w:b/>
                <w:i/>
                <w:color w:val="5A1000"/>
              </w:rPr>
              <w:t>Notes</w:t>
            </w:r>
          </w:p>
        </w:tc>
      </w:tr>
      <w:tr w:rsidR="00916511" w:rsidRPr="00916511" w14:paraId="2B13F159" w14:textId="77777777" w:rsidTr="00916511">
        <w:tc>
          <w:tcPr>
            <w:tcW w:w="1057" w:type="pct"/>
            <w:vAlign w:val="bottom"/>
          </w:tcPr>
          <w:p w14:paraId="0D8E928C" w14:textId="77777777" w:rsidR="00916511" w:rsidRPr="004108F6" w:rsidRDefault="00916511" w:rsidP="0015655A">
            <w:pPr>
              <w:spacing w:line="276" w:lineRule="auto"/>
              <w:rPr>
                <w:rFonts w:ascii="Times New Roman" w:hAnsi="Times New Roman" w:cs="Times New Roman"/>
                <w:i/>
                <w:color w:val="5A1000"/>
              </w:rPr>
            </w:pPr>
          </w:p>
          <w:p w14:paraId="039F7295" w14:textId="67C7FD74" w:rsidR="00916511" w:rsidRPr="004108F6" w:rsidRDefault="00916511" w:rsidP="0015655A">
            <w:pPr>
              <w:spacing w:line="276" w:lineRule="auto"/>
              <w:rPr>
                <w:rFonts w:ascii="Times New Roman" w:hAnsi="Times New Roman" w:cs="Times New Roman"/>
                <w:i/>
                <w:color w:val="5A1000"/>
              </w:rPr>
            </w:pPr>
            <w:r w:rsidRPr="004108F6">
              <w:rPr>
                <w:rFonts w:ascii="Times New Roman" w:hAnsi="Times New Roman" w:cs="Times New Roman"/>
                <w:i/>
                <w:color w:val="5A1000"/>
              </w:rPr>
              <w:t>Person 1</w:t>
            </w:r>
          </w:p>
        </w:tc>
        <w:tc>
          <w:tcPr>
            <w:tcW w:w="979" w:type="pct"/>
            <w:vAlign w:val="bottom"/>
          </w:tcPr>
          <w:p w14:paraId="16FB71D5" w14:textId="11CA360F" w:rsidR="00916511" w:rsidRPr="004108F6" w:rsidRDefault="00916511" w:rsidP="0015655A">
            <w:pPr>
              <w:spacing w:line="276" w:lineRule="auto"/>
              <w:rPr>
                <w:rFonts w:ascii="Times New Roman" w:hAnsi="Times New Roman" w:cs="Times New Roman"/>
                <w:i/>
                <w:color w:val="5A1000"/>
              </w:rPr>
            </w:pPr>
            <w:r w:rsidRPr="004108F6">
              <w:rPr>
                <w:rFonts w:ascii="Times New Roman" w:hAnsi="Times New Roman" w:cs="Times New Roman"/>
                <w:i/>
                <w:color w:val="5A1000"/>
              </w:rPr>
              <w:t>Director of Tribal Clinic</w:t>
            </w:r>
          </w:p>
        </w:tc>
        <w:tc>
          <w:tcPr>
            <w:tcW w:w="603" w:type="pct"/>
            <w:vAlign w:val="bottom"/>
          </w:tcPr>
          <w:p w14:paraId="474AB898" w14:textId="0A119029" w:rsidR="00916511" w:rsidRPr="004108F6" w:rsidRDefault="00916511" w:rsidP="0015655A">
            <w:pPr>
              <w:spacing w:line="276" w:lineRule="auto"/>
              <w:rPr>
                <w:rFonts w:ascii="Times New Roman" w:hAnsi="Times New Roman" w:cs="Times New Roman"/>
                <w:i/>
                <w:color w:val="5A1000"/>
              </w:rPr>
            </w:pPr>
            <w:r w:rsidRPr="004108F6">
              <w:rPr>
                <w:rFonts w:ascii="Times New Roman" w:hAnsi="Times New Roman" w:cs="Times New Roman"/>
                <w:i/>
                <w:color w:val="5A1000"/>
              </w:rPr>
              <w:t>XXX-XXXX</w:t>
            </w:r>
          </w:p>
        </w:tc>
        <w:tc>
          <w:tcPr>
            <w:tcW w:w="818" w:type="pct"/>
            <w:vAlign w:val="bottom"/>
          </w:tcPr>
          <w:p w14:paraId="18986C3F" w14:textId="5ED42DD7" w:rsidR="00916511" w:rsidRPr="004108F6" w:rsidRDefault="00DF1926" w:rsidP="0015655A">
            <w:pPr>
              <w:spacing w:line="276" w:lineRule="auto"/>
              <w:rPr>
                <w:rFonts w:ascii="Times New Roman" w:hAnsi="Times New Roman" w:cs="Times New Roman"/>
                <w:i/>
                <w:color w:val="5A1000"/>
              </w:rPr>
            </w:pPr>
            <w:hyperlink r:id="rId10" w:history="1">
              <w:r w:rsidR="00916511" w:rsidRPr="004108F6">
                <w:rPr>
                  <w:rStyle w:val="Hyperlink"/>
                  <w:rFonts w:ascii="Times New Roman" w:hAnsi="Times New Roman" w:cs="Times New Roman"/>
                  <w:i/>
                  <w:color w:val="5A1000"/>
                </w:rPr>
                <w:t>XX@XXX.com</w:t>
              </w:r>
            </w:hyperlink>
          </w:p>
        </w:tc>
        <w:tc>
          <w:tcPr>
            <w:tcW w:w="1543" w:type="pct"/>
            <w:vAlign w:val="bottom"/>
          </w:tcPr>
          <w:p w14:paraId="2A7D7C3D" w14:textId="0CEF6CBF" w:rsidR="00916511" w:rsidRPr="004108F6" w:rsidRDefault="00916511" w:rsidP="0015655A">
            <w:pPr>
              <w:spacing w:line="276" w:lineRule="auto"/>
              <w:rPr>
                <w:rFonts w:ascii="Times New Roman" w:hAnsi="Times New Roman" w:cs="Times New Roman"/>
                <w:i/>
                <w:color w:val="5A1000"/>
              </w:rPr>
            </w:pPr>
            <w:r w:rsidRPr="004108F6">
              <w:rPr>
                <w:rFonts w:ascii="Times New Roman" w:hAnsi="Times New Roman" w:cs="Times New Roman"/>
                <w:i/>
                <w:color w:val="5A1000"/>
              </w:rPr>
              <w:t>Could offer information on nutrition at market.  Offered to host market in clinic parking lot</w:t>
            </w:r>
          </w:p>
        </w:tc>
      </w:tr>
      <w:tr w:rsidR="00916511" w:rsidRPr="00916511" w14:paraId="2D3D0F6E" w14:textId="77777777" w:rsidTr="00916511">
        <w:tc>
          <w:tcPr>
            <w:tcW w:w="1057" w:type="pct"/>
            <w:vAlign w:val="bottom"/>
          </w:tcPr>
          <w:p w14:paraId="3198B1AB" w14:textId="77777777" w:rsidR="00916511" w:rsidRPr="004108F6" w:rsidRDefault="00916511" w:rsidP="0015655A">
            <w:pPr>
              <w:spacing w:line="276" w:lineRule="auto"/>
              <w:rPr>
                <w:rFonts w:ascii="Times New Roman" w:hAnsi="Times New Roman" w:cs="Times New Roman"/>
                <w:i/>
                <w:color w:val="5A1000"/>
              </w:rPr>
            </w:pPr>
          </w:p>
          <w:p w14:paraId="371EBE39" w14:textId="06AEDB4F" w:rsidR="00916511" w:rsidRPr="004108F6" w:rsidRDefault="00916511" w:rsidP="0015655A">
            <w:pPr>
              <w:spacing w:line="276" w:lineRule="auto"/>
              <w:rPr>
                <w:rFonts w:ascii="Times New Roman" w:hAnsi="Times New Roman" w:cs="Times New Roman"/>
                <w:i/>
                <w:color w:val="5A1000"/>
              </w:rPr>
            </w:pPr>
            <w:r w:rsidRPr="004108F6">
              <w:rPr>
                <w:rFonts w:ascii="Times New Roman" w:hAnsi="Times New Roman" w:cs="Times New Roman"/>
                <w:i/>
                <w:color w:val="5A1000"/>
              </w:rPr>
              <w:t>Person 2</w:t>
            </w:r>
          </w:p>
        </w:tc>
        <w:tc>
          <w:tcPr>
            <w:tcW w:w="979" w:type="pct"/>
            <w:vAlign w:val="bottom"/>
          </w:tcPr>
          <w:p w14:paraId="317450D9" w14:textId="7D200D68" w:rsidR="00916511" w:rsidRPr="004108F6" w:rsidRDefault="00916511" w:rsidP="0015655A">
            <w:pPr>
              <w:spacing w:line="276" w:lineRule="auto"/>
              <w:rPr>
                <w:rFonts w:ascii="Times New Roman" w:hAnsi="Times New Roman" w:cs="Times New Roman"/>
                <w:i/>
                <w:color w:val="5A1000"/>
              </w:rPr>
            </w:pPr>
            <w:r w:rsidRPr="004108F6">
              <w:rPr>
                <w:rFonts w:ascii="Times New Roman" w:hAnsi="Times New Roman" w:cs="Times New Roman"/>
                <w:i/>
                <w:color w:val="5A1000"/>
              </w:rPr>
              <w:t>Coordinator of local 4H Club</w:t>
            </w:r>
          </w:p>
        </w:tc>
        <w:tc>
          <w:tcPr>
            <w:tcW w:w="603" w:type="pct"/>
            <w:vAlign w:val="bottom"/>
          </w:tcPr>
          <w:p w14:paraId="564E5AE4" w14:textId="6CBB978E" w:rsidR="00916511" w:rsidRPr="004108F6" w:rsidRDefault="00916511" w:rsidP="0015655A">
            <w:pPr>
              <w:spacing w:line="276" w:lineRule="auto"/>
              <w:rPr>
                <w:rFonts w:ascii="Times New Roman" w:hAnsi="Times New Roman" w:cs="Times New Roman"/>
                <w:i/>
                <w:color w:val="5A1000"/>
              </w:rPr>
            </w:pPr>
            <w:r w:rsidRPr="004108F6">
              <w:rPr>
                <w:rFonts w:ascii="Times New Roman" w:hAnsi="Times New Roman" w:cs="Times New Roman"/>
                <w:i/>
                <w:color w:val="5A1000"/>
              </w:rPr>
              <w:t>XXX-XXXX</w:t>
            </w:r>
          </w:p>
        </w:tc>
        <w:tc>
          <w:tcPr>
            <w:tcW w:w="818" w:type="pct"/>
            <w:vAlign w:val="bottom"/>
          </w:tcPr>
          <w:p w14:paraId="1701B04D" w14:textId="73B20CC2" w:rsidR="00916511" w:rsidRPr="004108F6" w:rsidRDefault="00DF1926" w:rsidP="0015655A">
            <w:pPr>
              <w:spacing w:line="276" w:lineRule="auto"/>
              <w:rPr>
                <w:rFonts w:ascii="Times New Roman" w:hAnsi="Times New Roman" w:cs="Times New Roman"/>
                <w:i/>
                <w:color w:val="5A1000"/>
              </w:rPr>
            </w:pPr>
            <w:hyperlink r:id="rId11" w:history="1">
              <w:r w:rsidR="00916511" w:rsidRPr="004108F6">
                <w:rPr>
                  <w:rStyle w:val="Hyperlink"/>
                  <w:rFonts w:ascii="Times New Roman" w:hAnsi="Times New Roman" w:cs="Times New Roman"/>
                  <w:i/>
                  <w:color w:val="5A1000"/>
                </w:rPr>
                <w:t>XX@XXX.com</w:t>
              </w:r>
            </w:hyperlink>
          </w:p>
        </w:tc>
        <w:tc>
          <w:tcPr>
            <w:tcW w:w="1543" w:type="pct"/>
            <w:vAlign w:val="bottom"/>
          </w:tcPr>
          <w:p w14:paraId="36D53AC9" w14:textId="10A05728" w:rsidR="00916511" w:rsidRPr="004108F6" w:rsidRDefault="00916511" w:rsidP="0015655A">
            <w:pPr>
              <w:spacing w:line="276" w:lineRule="auto"/>
              <w:rPr>
                <w:rFonts w:ascii="Times New Roman" w:hAnsi="Times New Roman" w:cs="Times New Roman"/>
                <w:i/>
                <w:color w:val="5A1000"/>
              </w:rPr>
            </w:pPr>
            <w:r w:rsidRPr="004108F6">
              <w:rPr>
                <w:rFonts w:ascii="Times New Roman" w:hAnsi="Times New Roman" w:cs="Times New Roman"/>
                <w:i/>
                <w:color w:val="5A1000"/>
              </w:rPr>
              <w:t>Could bring youth farmers to sell produce</w:t>
            </w:r>
          </w:p>
        </w:tc>
      </w:tr>
      <w:tr w:rsidR="00916511" w:rsidRPr="00916511" w14:paraId="11C7CDFB" w14:textId="77777777" w:rsidTr="00916511">
        <w:tc>
          <w:tcPr>
            <w:tcW w:w="1057" w:type="pct"/>
            <w:vAlign w:val="bottom"/>
          </w:tcPr>
          <w:p w14:paraId="6683F620" w14:textId="77777777" w:rsidR="00916511" w:rsidRPr="004108F6" w:rsidRDefault="00916511" w:rsidP="0015655A">
            <w:pPr>
              <w:spacing w:line="276" w:lineRule="auto"/>
              <w:rPr>
                <w:rFonts w:ascii="Times New Roman" w:hAnsi="Times New Roman" w:cs="Times New Roman"/>
                <w:i/>
                <w:color w:val="5A1000"/>
              </w:rPr>
            </w:pPr>
          </w:p>
          <w:p w14:paraId="730829C2" w14:textId="1FB07AC1" w:rsidR="00916511" w:rsidRPr="004108F6" w:rsidRDefault="00916511" w:rsidP="0015655A">
            <w:pPr>
              <w:spacing w:line="276" w:lineRule="auto"/>
              <w:rPr>
                <w:rFonts w:ascii="Times New Roman" w:hAnsi="Times New Roman" w:cs="Times New Roman"/>
                <w:i/>
                <w:color w:val="5A1000"/>
              </w:rPr>
            </w:pPr>
            <w:r w:rsidRPr="004108F6">
              <w:rPr>
                <w:rFonts w:ascii="Times New Roman" w:hAnsi="Times New Roman" w:cs="Times New Roman"/>
                <w:i/>
                <w:color w:val="5A1000"/>
              </w:rPr>
              <w:t>Person 3</w:t>
            </w:r>
          </w:p>
        </w:tc>
        <w:tc>
          <w:tcPr>
            <w:tcW w:w="979" w:type="pct"/>
            <w:vAlign w:val="bottom"/>
          </w:tcPr>
          <w:p w14:paraId="1B36FA87" w14:textId="5061F7E2" w:rsidR="00916511" w:rsidRPr="004108F6" w:rsidRDefault="00916511" w:rsidP="0015655A">
            <w:pPr>
              <w:spacing w:line="276" w:lineRule="auto"/>
              <w:rPr>
                <w:rFonts w:ascii="Times New Roman" w:hAnsi="Times New Roman" w:cs="Times New Roman"/>
                <w:i/>
                <w:color w:val="5A1000"/>
              </w:rPr>
            </w:pPr>
            <w:r w:rsidRPr="004108F6">
              <w:rPr>
                <w:rFonts w:ascii="Times New Roman" w:hAnsi="Times New Roman" w:cs="Times New Roman"/>
                <w:i/>
                <w:color w:val="5A1000"/>
              </w:rPr>
              <w:t>Manager of local grocery store</w:t>
            </w:r>
          </w:p>
        </w:tc>
        <w:tc>
          <w:tcPr>
            <w:tcW w:w="603" w:type="pct"/>
            <w:vAlign w:val="bottom"/>
          </w:tcPr>
          <w:p w14:paraId="2735DB0C" w14:textId="02A375F1" w:rsidR="00916511" w:rsidRPr="004108F6" w:rsidRDefault="00916511" w:rsidP="0015655A">
            <w:pPr>
              <w:spacing w:line="276" w:lineRule="auto"/>
              <w:rPr>
                <w:rFonts w:ascii="Times New Roman" w:hAnsi="Times New Roman" w:cs="Times New Roman"/>
                <w:i/>
                <w:color w:val="5A1000"/>
              </w:rPr>
            </w:pPr>
            <w:r w:rsidRPr="004108F6">
              <w:rPr>
                <w:rFonts w:ascii="Times New Roman" w:hAnsi="Times New Roman" w:cs="Times New Roman"/>
                <w:i/>
                <w:color w:val="5A1000"/>
              </w:rPr>
              <w:t>XXX-XXXX</w:t>
            </w:r>
          </w:p>
        </w:tc>
        <w:tc>
          <w:tcPr>
            <w:tcW w:w="818" w:type="pct"/>
            <w:vAlign w:val="bottom"/>
          </w:tcPr>
          <w:p w14:paraId="58211235" w14:textId="53F05CF7" w:rsidR="00916511" w:rsidRPr="004108F6" w:rsidRDefault="00DF1926" w:rsidP="0015655A">
            <w:pPr>
              <w:spacing w:line="276" w:lineRule="auto"/>
              <w:rPr>
                <w:rFonts w:ascii="Times New Roman" w:hAnsi="Times New Roman" w:cs="Times New Roman"/>
                <w:i/>
                <w:color w:val="5A1000"/>
              </w:rPr>
            </w:pPr>
            <w:hyperlink r:id="rId12" w:history="1">
              <w:r w:rsidR="00916511" w:rsidRPr="004108F6">
                <w:rPr>
                  <w:rStyle w:val="Hyperlink"/>
                  <w:rFonts w:ascii="Times New Roman" w:hAnsi="Times New Roman" w:cs="Times New Roman"/>
                  <w:i/>
                  <w:color w:val="5A1000"/>
                </w:rPr>
                <w:t>XX@XXX.com</w:t>
              </w:r>
            </w:hyperlink>
          </w:p>
        </w:tc>
        <w:tc>
          <w:tcPr>
            <w:tcW w:w="1543" w:type="pct"/>
            <w:vAlign w:val="bottom"/>
          </w:tcPr>
          <w:p w14:paraId="07C45399" w14:textId="1CC04C99" w:rsidR="00916511" w:rsidRPr="004108F6" w:rsidRDefault="00916511" w:rsidP="0015655A">
            <w:pPr>
              <w:spacing w:line="276" w:lineRule="auto"/>
              <w:rPr>
                <w:rFonts w:ascii="Times New Roman" w:hAnsi="Times New Roman" w:cs="Times New Roman"/>
                <w:i/>
                <w:color w:val="5A1000"/>
              </w:rPr>
            </w:pPr>
            <w:r w:rsidRPr="004108F6">
              <w:rPr>
                <w:rFonts w:ascii="Times New Roman" w:hAnsi="Times New Roman" w:cs="Times New Roman"/>
                <w:i/>
                <w:color w:val="5A1000"/>
              </w:rPr>
              <w:t xml:space="preserve">Could offer sales on fresh fruits and vegetables in conjunction with </w:t>
            </w:r>
            <w:r w:rsidR="009A00BE" w:rsidRPr="004108F6">
              <w:rPr>
                <w:rFonts w:ascii="Times New Roman" w:hAnsi="Times New Roman" w:cs="Times New Roman"/>
                <w:i/>
                <w:color w:val="5A1000"/>
              </w:rPr>
              <w:t xml:space="preserve">farmers </w:t>
            </w:r>
            <w:r w:rsidRPr="004108F6">
              <w:rPr>
                <w:rFonts w:ascii="Times New Roman" w:hAnsi="Times New Roman" w:cs="Times New Roman"/>
                <w:i/>
                <w:color w:val="5A1000"/>
              </w:rPr>
              <w:t>market</w:t>
            </w:r>
          </w:p>
        </w:tc>
      </w:tr>
    </w:tbl>
    <w:p w14:paraId="2E09AE84" w14:textId="143C368B" w:rsidR="0037735F" w:rsidRDefault="0037735F" w:rsidP="00065A6A">
      <w:pPr>
        <w:spacing w:after="0"/>
        <w:rPr>
          <w:rFonts w:ascii="Gill Sans MT" w:eastAsia="Calibri" w:hAnsi="Gill Sans MT" w:cs="Times New Roman"/>
          <w:b/>
          <w:color w:val="973C34"/>
          <w:sz w:val="24"/>
          <w:szCs w:val="24"/>
        </w:rPr>
      </w:pPr>
    </w:p>
    <w:tbl>
      <w:tblPr>
        <w:tblStyle w:val="TableGrid"/>
        <w:tblW w:w="5000" w:type="pct"/>
        <w:tblLook w:val="04A0" w:firstRow="1" w:lastRow="0" w:firstColumn="1" w:lastColumn="0" w:noHBand="0" w:noVBand="1"/>
      </w:tblPr>
      <w:tblGrid>
        <w:gridCol w:w="2159"/>
        <w:gridCol w:w="2000"/>
        <w:gridCol w:w="1232"/>
        <w:gridCol w:w="1671"/>
        <w:gridCol w:w="3152"/>
      </w:tblGrid>
      <w:tr w:rsidR="000168D3" w:rsidRPr="007B203A" w14:paraId="7DA98EBA" w14:textId="77777777" w:rsidTr="00FE2B63">
        <w:tc>
          <w:tcPr>
            <w:tcW w:w="1057" w:type="pct"/>
          </w:tcPr>
          <w:p w14:paraId="4A9E93E7" w14:textId="77777777" w:rsidR="000168D3" w:rsidRPr="000168D3" w:rsidRDefault="000168D3" w:rsidP="00FE2B63">
            <w:pPr>
              <w:spacing w:line="276" w:lineRule="auto"/>
              <w:rPr>
                <w:rFonts w:ascii="Times New Roman" w:hAnsi="Times New Roman" w:cs="Times New Roman"/>
                <w:b/>
              </w:rPr>
            </w:pPr>
            <w:r w:rsidRPr="000168D3">
              <w:rPr>
                <w:rFonts w:ascii="Times New Roman" w:hAnsi="Times New Roman" w:cs="Times New Roman"/>
                <w:b/>
              </w:rPr>
              <w:t>Potential Community Partner</w:t>
            </w:r>
          </w:p>
        </w:tc>
        <w:tc>
          <w:tcPr>
            <w:tcW w:w="979" w:type="pct"/>
          </w:tcPr>
          <w:p w14:paraId="409CE1E7" w14:textId="77777777" w:rsidR="000168D3" w:rsidRPr="000168D3" w:rsidRDefault="000168D3" w:rsidP="00FE2B63">
            <w:pPr>
              <w:spacing w:line="276" w:lineRule="auto"/>
              <w:rPr>
                <w:rFonts w:ascii="Times New Roman" w:hAnsi="Times New Roman" w:cs="Times New Roman"/>
                <w:b/>
              </w:rPr>
            </w:pPr>
            <w:r w:rsidRPr="000168D3">
              <w:rPr>
                <w:rFonts w:ascii="Times New Roman" w:hAnsi="Times New Roman" w:cs="Times New Roman"/>
                <w:b/>
              </w:rPr>
              <w:t>Role/Organization</w:t>
            </w:r>
          </w:p>
        </w:tc>
        <w:tc>
          <w:tcPr>
            <w:tcW w:w="603" w:type="pct"/>
          </w:tcPr>
          <w:p w14:paraId="5D9344B7" w14:textId="77777777" w:rsidR="000168D3" w:rsidRPr="000168D3" w:rsidRDefault="000168D3" w:rsidP="00FE2B63">
            <w:pPr>
              <w:spacing w:line="276" w:lineRule="auto"/>
              <w:rPr>
                <w:rFonts w:ascii="Times New Roman" w:hAnsi="Times New Roman" w:cs="Times New Roman"/>
                <w:b/>
              </w:rPr>
            </w:pPr>
            <w:r w:rsidRPr="000168D3">
              <w:rPr>
                <w:rFonts w:ascii="Times New Roman" w:hAnsi="Times New Roman" w:cs="Times New Roman"/>
                <w:b/>
              </w:rPr>
              <w:t>Telephone</w:t>
            </w:r>
          </w:p>
        </w:tc>
        <w:tc>
          <w:tcPr>
            <w:tcW w:w="818" w:type="pct"/>
          </w:tcPr>
          <w:p w14:paraId="75C00C99" w14:textId="77777777" w:rsidR="000168D3" w:rsidRPr="000168D3" w:rsidRDefault="000168D3" w:rsidP="00FE2B63">
            <w:pPr>
              <w:spacing w:line="276" w:lineRule="auto"/>
              <w:rPr>
                <w:rFonts w:ascii="Times New Roman" w:hAnsi="Times New Roman" w:cs="Times New Roman"/>
                <w:b/>
              </w:rPr>
            </w:pPr>
            <w:r w:rsidRPr="000168D3">
              <w:rPr>
                <w:rFonts w:ascii="Times New Roman" w:hAnsi="Times New Roman" w:cs="Times New Roman"/>
                <w:b/>
              </w:rPr>
              <w:t>Email</w:t>
            </w:r>
          </w:p>
        </w:tc>
        <w:tc>
          <w:tcPr>
            <w:tcW w:w="1543" w:type="pct"/>
          </w:tcPr>
          <w:p w14:paraId="63B04DE7" w14:textId="77777777" w:rsidR="000168D3" w:rsidRPr="000168D3" w:rsidRDefault="000168D3" w:rsidP="00FE2B63">
            <w:pPr>
              <w:spacing w:line="276" w:lineRule="auto"/>
              <w:rPr>
                <w:rFonts w:ascii="Times New Roman" w:hAnsi="Times New Roman" w:cs="Times New Roman"/>
                <w:b/>
              </w:rPr>
            </w:pPr>
            <w:r w:rsidRPr="000168D3">
              <w:rPr>
                <w:rFonts w:ascii="Times New Roman" w:hAnsi="Times New Roman" w:cs="Times New Roman"/>
                <w:b/>
              </w:rPr>
              <w:t>Notes</w:t>
            </w:r>
          </w:p>
        </w:tc>
      </w:tr>
      <w:tr w:rsidR="000168D3" w:rsidRPr="00916511" w14:paraId="458DD9BE" w14:textId="77777777" w:rsidTr="00FE2B63">
        <w:tc>
          <w:tcPr>
            <w:tcW w:w="1057" w:type="pct"/>
            <w:vAlign w:val="bottom"/>
          </w:tcPr>
          <w:p w14:paraId="4D39E591" w14:textId="77777777" w:rsidR="000168D3" w:rsidRDefault="000168D3" w:rsidP="00FE2B63">
            <w:pPr>
              <w:spacing w:line="276" w:lineRule="auto"/>
              <w:rPr>
                <w:rFonts w:ascii="Times New Roman" w:hAnsi="Times New Roman" w:cs="Times New Roman"/>
                <w:i/>
                <w:color w:val="5A1000"/>
              </w:rPr>
            </w:pPr>
          </w:p>
          <w:p w14:paraId="50E0C39C" w14:textId="7E82309D" w:rsidR="000168D3" w:rsidRPr="004108F6" w:rsidRDefault="000168D3" w:rsidP="00FE2B63">
            <w:pPr>
              <w:spacing w:line="276" w:lineRule="auto"/>
              <w:rPr>
                <w:rFonts w:ascii="Times New Roman" w:hAnsi="Times New Roman" w:cs="Times New Roman"/>
                <w:i/>
                <w:color w:val="5A1000"/>
              </w:rPr>
            </w:pPr>
          </w:p>
        </w:tc>
        <w:tc>
          <w:tcPr>
            <w:tcW w:w="979" w:type="pct"/>
            <w:vAlign w:val="bottom"/>
          </w:tcPr>
          <w:p w14:paraId="59BD1050" w14:textId="638FE8D9" w:rsidR="000168D3" w:rsidRPr="004108F6" w:rsidRDefault="000168D3" w:rsidP="00FE2B63">
            <w:pPr>
              <w:spacing w:line="276" w:lineRule="auto"/>
              <w:rPr>
                <w:rFonts w:ascii="Times New Roman" w:hAnsi="Times New Roman" w:cs="Times New Roman"/>
                <w:i/>
                <w:color w:val="5A1000"/>
              </w:rPr>
            </w:pPr>
          </w:p>
        </w:tc>
        <w:tc>
          <w:tcPr>
            <w:tcW w:w="603" w:type="pct"/>
            <w:vAlign w:val="bottom"/>
          </w:tcPr>
          <w:p w14:paraId="4527A255" w14:textId="22E4C9BD" w:rsidR="000168D3" w:rsidRPr="004108F6" w:rsidRDefault="000168D3" w:rsidP="00FE2B63">
            <w:pPr>
              <w:spacing w:line="276" w:lineRule="auto"/>
              <w:rPr>
                <w:rFonts w:ascii="Times New Roman" w:hAnsi="Times New Roman" w:cs="Times New Roman"/>
                <w:i/>
                <w:color w:val="5A1000"/>
              </w:rPr>
            </w:pPr>
          </w:p>
        </w:tc>
        <w:tc>
          <w:tcPr>
            <w:tcW w:w="818" w:type="pct"/>
            <w:vAlign w:val="bottom"/>
          </w:tcPr>
          <w:p w14:paraId="1C8B657B" w14:textId="3E1C29A2" w:rsidR="000168D3" w:rsidRPr="004108F6" w:rsidRDefault="000168D3" w:rsidP="00FE2B63">
            <w:pPr>
              <w:spacing w:line="276" w:lineRule="auto"/>
              <w:rPr>
                <w:rFonts w:ascii="Times New Roman" w:hAnsi="Times New Roman" w:cs="Times New Roman"/>
                <w:i/>
                <w:color w:val="5A1000"/>
              </w:rPr>
            </w:pPr>
          </w:p>
        </w:tc>
        <w:tc>
          <w:tcPr>
            <w:tcW w:w="1543" w:type="pct"/>
            <w:vAlign w:val="bottom"/>
          </w:tcPr>
          <w:p w14:paraId="2AC0E7EB" w14:textId="5975FAC0" w:rsidR="000168D3" w:rsidRPr="004108F6" w:rsidRDefault="000168D3" w:rsidP="00FE2B63">
            <w:pPr>
              <w:spacing w:line="276" w:lineRule="auto"/>
              <w:rPr>
                <w:rFonts w:ascii="Times New Roman" w:hAnsi="Times New Roman" w:cs="Times New Roman"/>
                <w:i/>
                <w:color w:val="5A1000"/>
              </w:rPr>
            </w:pPr>
          </w:p>
        </w:tc>
      </w:tr>
      <w:tr w:rsidR="000168D3" w:rsidRPr="00916511" w14:paraId="26BEC920" w14:textId="77777777" w:rsidTr="00FE2B63">
        <w:tc>
          <w:tcPr>
            <w:tcW w:w="1057" w:type="pct"/>
            <w:vAlign w:val="bottom"/>
          </w:tcPr>
          <w:p w14:paraId="00369ACF" w14:textId="77777777" w:rsidR="000168D3" w:rsidRDefault="000168D3" w:rsidP="00FE2B63">
            <w:pPr>
              <w:rPr>
                <w:rFonts w:ascii="Times New Roman" w:hAnsi="Times New Roman" w:cs="Times New Roman"/>
                <w:i/>
                <w:color w:val="5A1000"/>
              </w:rPr>
            </w:pPr>
          </w:p>
          <w:p w14:paraId="7C523100" w14:textId="77777777" w:rsidR="000168D3" w:rsidRDefault="000168D3" w:rsidP="00FE2B63">
            <w:pPr>
              <w:rPr>
                <w:rFonts w:ascii="Times New Roman" w:hAnsi="Times New Roman" w:cs="Times New Roman"/>
                <w:i/>
                <w:color w:val="5A1000"/>
              </w:rPr>
            </w:pPr>
          </w:p>
        </w:tc>
        <w:tc>
          <w:tcPr>
            <w:tcW w:w="979" w:type="pct"/>
            <w:vAlign w:val="bottom"/>
          </w:tcPr>
          <w:p w14:paraId="782ED31F" w14:textId="77777777" w:rsidR="000168D3" w:rsidRPr="004108F6" w:rsidRDefault="000168D3" w:rsidP="00FE2B63">
            <w:pPr>
              <w:rPr>
                <w:rFonts w:ascii="Times New Roman" w:hAnsi="Times New Roman" w:cs="Times New Roman"/>
                <w:i/>
                <w:color w:val="5A1000"/>
              </w:rPr>
            </w:pPr>
          </w:p>
        </w:tc>
        <w:tc>
          <w:tcPr>
            <w:tcW w:w="603" w:type="pct"/>
            <w:vAlign w:val="bottom"/>
          </w:tcPr>
          <w:p w14:paraId="376639BC" w14:textId="77777777" w:rsidR="000168D3" w:rsidRPr="004108F6" w:rsidRDefault="000168D3" w:rsidP="00FE2B63">
            <w:pPr>
              <w:rPr>
                <w:rFonts w:ascii="Times New Roman" w:hAnsi="Times New Roman" w:cs="Times New Roman"/>
                <w:i/>
                <w:color w:val="5A1000"/>
              </w:rPr>
            </w:pPr>
          </w:p>
        </w:tc>
        <w:tc>
          <w:tcPr>
            <w:tcW w:w="818" w:type="pct"/>
            <w:vAlign w:val="bottom"/>
          </w:tcPr>
          <w:p w14:paraId="67C1A34E" w14:textId="77777777" w:rsidR="000168D3" w:rsidRPr="004108F6" w:rsidRDefault="000168D3" w:rsidP="00FE2B63">
            <w:pPr>
              <w:rPr>
                <w:rFonts w:ascii="Times New Roman" w:hAnsi="Times New Roman" w:cs="Times New Roman"/>
                <w:i/>
                <w:color w:val="5A1000"/>
              </w:rPr>
            </w:pPr>
          </w:p>
        </w:tc>
        <w:tc>
          <w:tcPr>
            <w:tcW w:w="1543" w:type="pct"/>
            <w:vAlign w:val="bottom"/>
          </w:tcPr>
          <w:p w14:paraId="0AA2E884" w14:textId="77777777" w:rsidR="000168D3" w:rsidRPr="004108F6" w:rsidRDefault="000168D3" w:rsidP="00FE2B63">
            <w:pPr>
              <w:rPr>
                <w:rFonts w:ascii="Times New Roman" w:hAnsi="Times New Roman" w:cs="Times New Roman"/>
                <w:i/>
                <w:color w:val="5A1000"/>
              </w:rPr>
            </w:pPr>
          </w:p>
        </w:tc>
      </w:tr>
      <w:tr w:rsidR="000168D3" w:rsidRPr="00916511" w14:paraId="77729842" w14:textId="77777777" w:rsidTr="00FE2B63">
        <w:tc>
          <w:tcPr>
            <w:tcW w:w="1057" w:type="pct"/>
            <w:vAlign w:val="bottom"/>
          </w:tcPr>
          <w:p w14:paraId="49DDA3EE" w14:textId="77777777" w:rsidR="000168D3" w:rsidRDefault="000168D3" w:rsidP="00FE2B63">
            <w:pPr>
              <w:rPr>
                <w:rFonts w:ascii="Times New Roman" w:hAnsi="Times New Roman" w:cs="Times New Roman"/>
                <w:i/>
                <w:color w:val="5A1000"/>
              </w:rPr>
            </w:pPr>
          </w:p>
          <w:p w14:paraId="673FC5E7" w14:textId="77777777" w:rsidR="000168D3" w:rsidRDefault="000168D3" w:rsidP="00FE2B63">
            <w:pPr>
              <w:rPr>
                <w:rFonts w:ascii="Times New Roman" w:hAnsi="Times New Roman" w:cs="Times New Roman"/>
                <w:i/>
                <w:color w:val="5A1000"/>
              </w:rPr>
            </w:pPr>
          </w:p>
        </w:tc>
        <w:tc>
          <w:tcPr>
            <w:tcW w:w="979" w:type="pct"/>
            <w:vAlign w:val="bottom"/>
          </w:tcPr>
          <w:p w14:paraId="1498193F" w14:textId="77777777" w:rsidR="000168D3" w:rsidRPr="004108F6" w:rsidRDefault="000168D3" w:rsidP="00FE2B63">
            <w:pPr>
              <w:rPr>
                <w:rFonts w:ascii="Times New Roman" w:hAnsi="Times New Roman" w:cs="Times New Roman"/>
                <w:i/>
                <w:color w:val="5A1000"/>
              </w:rPr>
            </w:pPr>
          </w:p>
        </w:tc>
        <w:tc>
          <w:tcPr>
            <w:tcW w:w="603" w:type="pct"/>
            <w:vAlign w:val="bottom"/>
          </w:tcPr>
          <w:p w14:paraId="2A0D2FB3" w14:textId="77777777" w:rsidR="000168D3" w:rsidRPr="004108F6" w:rsidRDefault="000168D3" w:rsidP="00FE2B63">
            <w:pPr>
              <w:rPr>
                <w:rFonts w:ascii="Times New Roman" w:hAnsi="Times New Roman" w:cs="Times New Roman"/>
                <w:i/>
                <w:color w:val="5A1000"/>
              </w:rPr>
            </w:pPr>
          </w:p>
        </w:tc>
        <w:tc>
          <w:tcPr>
            <w:tcW w:w="818" w:type="pct"/>
            <w:vAlign w:val="bottom"/>
          </w:tcPr>
          <w:p w14:paraId="56EBA724" w14:textId="77777777" w:rsidR="000168D3" w:rsidRPr="004108F6" w:rsidRDefault="000168D3" w:rsidP="00FE2B63">
            <w:pPr>
              <w:rPr>
                <w:rFonts w:ascii="Times New Roman" w:hAnsi="Times New Roman" w:cs="Times New Roman"/>
                <w:i/>
                <w:color w:val="5A1000"/>
              </w:rPr>
            </w:pPr>
          </w:p>
        </w:tc>
        <w:tc>
          <w:tcPr>
            <w:tcW w:w="1543" w:type="pct"/>
            <w:vAlign w:val="bottom"/>
          </w:tcPr>
          <w:p w14:paraId="2977E400" w14:textId="77777777" w:rsidR="000168D3" w:rsidRPr="004108F6" w:rsidRDefault="000168D3" w:rsidP="00FE2B63">
            <w:pPr>
              <w:rPr>
                <w:rFonts w:ascii="Times New Roman" w:hAnsi="Times New Roman" w:cs="Times New Roman"/>
                <w:i/>
                <w:color w:val="5A1000"/>
              </w:rPr>
            </w:pPr>
          </w:p>
        </w:tc>
      </w:tr>
      <w:tr w:rsidR="000168D3" w:rsidRPr="00916511" w14:paraId="46E0A694" w14:textId="77777777" w:rsidTr="00FE2B63">
        <w:tc>
          <w:tcPr>
            <w:tcW w:w="1057" w:type="pct"/>
            <w:vAlign w:val="bottom"/>
          </w:tcPr>
          <w:p w14:paraId="6DE730C7" w14:textId="77777777" w:rsidR="000168D3" w:rsidRPr="004108F6" w:rsidRDefault="000168D3" w:rsidP="00FE2B63">
            <w:pPr>
              <w:spacing w:line="276" w:lineRule="auto"/>
              <w:rPr>
                <w:rFonts w:ascii="Times New Roman" w:hAnsi="Times New Roman" w:cs="Times New Roman"/>
                <w:i/>
                <w:color w:val="5A1000"/>
              </w:rPr>
            </w:pPr>
          </w:p>
          <w:p w14:paraId="59472B91" w14:textId="1BCE297F" w:rsidR="000168D3" w:rsidRPr="004108F6" w:rsidRDefault="000168D3" w:rsidP="00FE2B63">
            <w:pPr>
              <w:spacing w:line="276" w:lineRule="auto"/>
              <w:rPr>
                <w:rFonts w:ascii="Times New Roman" w:hAnsi="Times New Roman" w:cs="Times New Roman"/>
                <w:i/>
                <w:color w:val="5A1000"/>
              </w:rPr>
            </w:pPr>
          </w:p>
        </w:tc>
        <w:tc>
          <w:tcPr>
            <w:tcW w:w="979" w:type="pct"/>
            <w:vAlign w:val="bottom"/>
          </w:tcPr>
          <w:p w14:paraId="1A5F3B76" w14:textId="6B7C54CD" w:rsidR="000168D3" w:rsidRPr="004108F6" w:rsidRDefault="000168D3" w:rsidP="00FE2B63">
            <w:pPr>
              <w:spacing w:line="276" w:lineRule="auto"/>
              <w:rPr>
                <w:rFonts w:ascii="Times New Roman" w:hAnsi="Times New Roman" w:cs="Times New Roman"/>
                <w:i/>
                <w:color w:val="5A1000"/>
              </w:rPr>
            </w:pPr>
          </w:p>
        </w:tc>
        <w:tc>
          <w:tcPr>
            <w:tcW w:w="603" w:type="pct"/>
            <w:vAlign w:val="bottom"/>
          </w:tcPr>
          <w:p w14:paraId="5278D2EA" w14:textId="42964281" w:rsidR="000168D3" w:rsidRPr="004108F6" w:rsidRDefault="000168D3" w:rsidP="00FE2B63">
            <w:pPr>
              <w:spacing w:line="276" w:lineRule="auto"/>
              <w:rPr>
                <w:rFonts w:ascii="Times New Roman" w:hAnsi="Times New Roman" w:cs="Times New Roman"/>
                <w:i/>
                <w:color w:val="5A1000"/>
              </w:rPr>
            </w:pPr>
          </w:p>
        </w:tc>
        <w:tc>
          <w:tcPr>
            <w:tcW w:w="818" w:type="pct"/>
            <w:vAlign w:val="bottom"/>
          </w:tcPr>
          <w:p w14:paraId="00404BEE" w14:textId="2244C069" w:rsidR="000168D3" w:rsidRPr="004108F6" w:rsidRDefault="000168D3" w:rsidP="000168D3">
            <w:pPr>
              <w:spacing w:line="276" w:lineRule="auto"/>
              <w:rPr>
                <w:rFonts w:ascii="Times New Roman" w:hAnsi="Times New Roman" w:cs="Times New Roman"/>
                <w:i/>
                <w:color w:val="5A1000"/>
              </w:rPr>
            </w:pPr>
          </w:p>
        </w:tc>
        <w:tc>
          <w:tcPr>
            <w:tcW w:w="1543" w:type="pct"/>
            <w:vAlign w:val="bottom"/>
          </w:tcPr>
          <w:p w14:paraId="3DAD92AC" w14:textId="05994DD0" w:rsidR="000168D3" w:rsidRPr="004108F6" w:rsidRDefault="000168D3" w:rsidP="00FE2B63">
            <w:pPr>
              <w:spacing w:line="276" w:lineRule="auto"/>
              <w:rPr>
                <w:rFonts w:ascii="Times New Roman" w:hAnsi="Times New Roman" w:cs="Times New Roman"/>
                <w:i/>
                <w:color w:val="5A1000"/>
              </w:rPr>
            </w:pPr>
          </w:p>
        </w:tc>
      </w:tr>
      <w:tr w:rsidR="000168D3" w:rsidRPr="00916511" w14:paraId="19EE1AB8" w14:textId="77777777" w:rsidTr="00FE2B63">
        <w:tc>
          <w:tcPr>
            <w:tcW w:w="1057" w:type="pct"/>
            <w:vAlign w:val="bottom"/>
          </w:tcPr>
          <w:p w14:paraId="336358AE" w14:textId="77777777" w:rsidR="000168D3" w:rsidRPr="004108F6" w:rsidRDefault="000168D3" w:rsidP="00FE2B63">
            <w:pPr>
              <w:spacing w:line="276" w:lineRule="auto"/>
              <w:rPr>
                <w:rFonts w:ascii="Times New Roman" w:hAnsi="Times New Roman" w:cs="Times New Roman"/>
                <w:i/>
                <w:color w:val="5A1000"/>
              </w:rPr>
            </w:pPr>
          </w:p>
          <w:p w14:paraId="054DC7AF" w14:textId="4F1AABB4" w:rsidR="000168D3" w:rsidRPr="004108F6" w:rsidRDefault="000168D3" w:rsidP="00FE2B63">
            <w:pPr>
              <w:spacing w:line="276" w:lineRule="auto"/>
              <w:rPr>
                <w:rFonts w:ascii="Times New Roman" w:hAnsi="Times New Roman" w:cs="Times New Roman"/>
                <w:i/>
                <w:color w:val="5A1000"/>
              </w:rPr>
            </w:pPr>
          </w:p>
        </w:tc>
        <w:tc>
          <w:tcPr>
            <w:tcW w:w="979" w:type="pct"/>
            <w:vAlign w:val="bottom"/>
          </w:tcPr>
          <w:p w14:paraId="13F22818" w14:textId="2ED9902A" w:rsidR="000168D3" w:rsidRPr="004108F6" w:rsidRDefault="000168D3" w:rsidP="00FE2B63">
            <w:pPr>
              <w:spacing w:line="276" w:lineRule="auto"/>
              <w:rPr>
                <w:rFonts w:ascii="Times New Roman" w:hAnsi="Times New Roman" w:cs="Times New Roman"/>
                <w:i/>
                <w:color w:val="5A1000"/>
              </w:rPr>
            </w:pPr>
          </w:p>
        </w:tc>
        <w:tc>
          <w:tcPr>
            <w:tcW w:w="603" w:type="pct"/>
            <w:vAlign w:val="bottom"/>
          </w:tcPr>
          <w:p w14:paraId="4BF8D7F1" w14:textId="198217D9" w:rsidR="000168D3" w:rsidRPr="004108F6" w:rsidRDefault="000168D3" w:rsidP="00FE2B63">
            <w:pPr>
              <w:spacing w:line="276" w:lineRule="auto"/>
              <w:rPr>
                <w:rFonts w:ascii="Times New Roman" w:hAnsi="Times New Roman" w:cs="Times New Roman"/>
                <w:i/>
                <w:color w:val="5A1000"/>
              </w:rPr>
            </w:pPr>
          </w:p>
        </w:tc>
        <w:tc>
          <w:tcPr>
            <w:tcW w:w="818" w:type="pct"/>
            <w:vAlign w:val="bottom"/>
          </w:tcPr>
          <w:p w14:paraId="24810D5F" w14:textId="692096C4" w:rsidR="000168D3" w:rsidRPr="004108F6" w:rsidRDefault="000168D3" w:rsidP="00FE2B63">
            <w:pPr>
              <w:spacing w:line="276" w:lineRule="auto"/>
              <w:rPr>
                <w:rFonts w:ascii="Times New Roman" w:hAnsi="Times New Roman" w:cs="Times New Roman"/>
                <w:i/>
                <w:color w:val="5A1000"/>
              </w:rPr>
            </w:pPr>
          </w:p>
        </w:tc>
        <w:tc>
          <w:tcPr>
            <w:tcW w:w="1543" w:type="pct"/>
            <w:vAlign w:val="bottom"/>
          </w:tcPr>
          <w:p w14:paraId="05EAC0AB" w14:textId="1E217BDB" w:rsidR="000168D3" w:rsidRPr="004108F6" w:rsidRDefault="000168D3" w:rsidP="00FE2B63">
            <w:pPr>
              <w:spacing w:line="276" w:lineRule="auto"/>
              <w:rPr>
                <w:rFonts w:ascii="Times New Roman" w:hAnsi="Times New Roman" w:cs="Times New Roman"/>
                <w:i/>
                <w:color w:val="5A1000"/>
              </w:rPr>
            </w:pPr>
          </w:p>
        </w:tc>
      </w:tr>
    </w:tbl>
    <w:p w14:paraId="3BCEA195" w14:textId="77777777" w:rsidR="0037735F" w:rsidRDefault="0037735F" w:rsidP="00065A6A">
      <w:pPr>
        <w:spacing w:after="0"/>
        <w:rPr>
          <w:rFonts w:ascii="Gill Sans MT" w:eastAsia="Calibri" w:hAnsi="Gill Sans MT" w:cs="Times New Roman"/>
          <w:b/>
          <w:color w:val="973C34"/>
          <w:sz w:val="24"/>
          <w:szCs w:val="24"/>
        </w:rPr>
      </w:pPr>
    </w:p>
    <w:p w14:paraId="2F9A3954" w14:textId="6DE0AB30" w:rsidR="0037735F" w:rsidRPr="009A00BE" w:rsidRDefault="0037735F" w:rsidP="0037735F">
      <w:pPr>
        <w:spacing w:after="0"/>
        <w:rPr>
          <w:rFonts w:ascii="Gill Sans MT" w:eastAsia="Calibri" w:hAnsi="Gill Sans MT" w:cs="Times New Roman"/>
          <w:b/>
          <w:color w:val="973C34"/>
          <w:sz w:val="24"/>
          <w:szCs w:val="24"/>
        </w:rPr>
      </w:pPr>
      <w:r>
        <w:rPr>
          <w:rFonts w:ascii="Gill Sans MT" w:eastAsia="Calibri" w:hAnsi="Gill Sans MT" w:cs="Times New Roman"/>
          <w:b/>
          <w:color w:val="973C34"/>
          <w:sz w:val="24"/>
          <w:szCs w:val="24"/>
        </w:rPr>
        <w:t xml:space="preserve">RELEVANT COMMUNITY, TRIBAL, AND STATE/FEDERAL GUIDELINES </w:t>
      </w:r>
    </w:p>
    <w:p w14:paraId="2AA611D2" w14:textId="136489F1" w:rsidR="009D0260" w:rsidRDefault="009D0260" w:rsidP="0015655A">
      <w:pPr>
        <w:spacing w:after="0"/>
        <w:contextualSpacing/>
        <w:rPr>
          <w:rFonts w:ascii="Times New Roman" w:hAnsi="Times New Roman" w:cs="Times New Roman"/>
        </w:rPr>
      </w:pPr>
      <w:r w:rsidRPr="006327E6">
        <w:rPr>
          <w:rFonts w:ascii="Times New Roman" w:hAnsi="Times New Roman" w:cs="Times New Roman"/>
        </w:rPr>
        <w:t xml:space="preserve">Search for regulations that may impact </w:t>
      </w:r>
      <w:r w:rsidR="00EE0A11">
        <w:rPr>
          <w:rFonts w:ascii="Times New Roman" w:hAnsi="Times New Roman" w:cs="Times New Roman"/>
        </w:rPr>
        <w:t>the</w:t>
      </w:r>
      <w:r w:rsidRPr="006327E6">
        <w:rPr>
          <w:rFonts w:ascii="Times New Roman" w:hAnsi="Times New Roman" w:cs="Times New Roman"/>
        </w:rPr>
        <w:t xml:space="preserve"> potential farmers </w:t>
      </w:r>
      <w:r>
        <w:rPr>
          <w:rFonts w:ascii="Times New Roman" w:hAnsi="Times New Roman" w:cs="Times New Roman"/>
        </w:rPr>
        <w:t xml:space="preserve">markets. </w:t>
      </w:r>
      <w:r w:rsidR="00D404EE">
        <w:rPr>
          <w:rFonts w:ascii="Times New Roman" w:hAnsi="Times New Roman" w:cs="Times New Roman"/>
        </w:rPr>
        <w:t xml:space="preserve">Some types </w:t>
      </w:r>
      <w:r w:rsidR="00DB2F6D">
        <w:rPr>
          <w:rFonts w:ascii="Times New Roman" w:hAnsi="Times New Roman" w:cs="Times New Roman"/>
        </w:rPr>
        <w:t xml:space="preserve">of </w:t>
      </w:r>
      <w:r w:rsidRPr="006327E6">
        <w:rPr>
          <w:rFonts w:ascii="Times New Roman" w:hAnsi="Times New Roman" w:cs="Times New Roman"/>
        </w:rPr>
        <w:t xml:space="preserve">guidelines </w:t>
      </w:r>
      <w:r w:rsidR="00DB2F6D">
        <w:rPr>
          <w:rFonts w:ascii="Times New Roman" w:hAnsi="Times New Roman" w:cs="Times New Roman"/>
        </w:rPr>
        <w:t>t</w:t>
      </w:r>
      <w:r w:rsidR="00CB594F">
        <w:rPr>
          <w:rFonts w:ascii="Times New Roman" w:hAnsi="Times New Roman" w:cs="Times New Roman"/>
        </w:rPr>
        <w:t>hat could impact your</w:t>
      </w:r>
      <w:r w:rsidR="00DB2F6D">
        <w:rPr>
          <w:rFonts w:ascii="Times New Roman" w:hAnsi="Times New Roman" w:cs="Times New Roman"/>
        </w:rPr>
        <w:t xml:space="preserve"> farmers market are given below: </w:t>
      </w:r>
      <w:r>
        <w:rPr>
          <w:rFonts w:ascii="Times New Roman" w:hAnsi="Times New Roman" w:cs="Times New Roman"/>
        </w:rPr>
        <w:t xml:space="preserve"> </w:t>
      </w:r>
    </w:p>
    <w:p w14:paraId="40065E9C" w14:textId="77777777" w:rsidR="009D0260" w:rsidRDefault="009D0260" w:rsidP="0015655A">
      <w:pPr>
        <w:spacing w:after="0"/>
        <w:contextualSpacing/>
        <w:rPr>
          <w:rFonts w:ascii="Times New Roman" w:hAnsi="Times New Roman" w:cs="Times New Roman"/>
        </w:rPr>
      </w:pPr>
    </w:p>
    <w:p w14:paraId="6B730763" w14:textId="726164A9" w:rsidR="00EE0A11" w:rsidRDefault="00EE0A11" w:rsidP="00371192">
      <w:pPr>
        <w:pStyle w:val="ListParagraph"/>
        <w:numPr>
          <w:ilvl w:val="0"/>
          <w:numId w:val="8"/>
        </w:numPr>
        <w:spacing w:after="0"/>
        <w:rPr>
          <w:rFonts w:ascii="Times New Roman" w:hAnsi="Times New Roman" w:cs="Times New Roman"/>
          <w:i/>
        </w:rPr>
      </w:pPr>
      <w:r>
        <w:rPr>
          <w:rFonts w:ascii="Times New Roman" w:hAnsi="Times New Roman" w:cs="Times New Roman"/>
          <w:color w:val="002060"/>
        </w:rPr>
        <w:t>Some tribes may require tribal approval for a farmers market</w:t>
      </w:r>
      <w:r w:rsidR="0076627A">
        <w:rPr>
          <w:rFonts w:ascii="Times New Roman" w:hAnsi="Times New Roman" w:cs="Times New Roman"/>
          <w:color w:val="002060"/>
        </w:rPr>
        <w:t>.</w:t>
      </w:r>
    </w:p>
    <w:p w14:paraId="46A7DAB3" w14:textId="6B48B0B7" w:rsidR="00B1682F" w:rsidRDefault="00DB2F6D" w:rsidP="00371192">
      <w:pPr>
        <w:pStyle w:val="ListParagraph"/>
        <w:numPr>
          <w:ilvl w:val="0"/>
          <w:numId w:val="8"/>
        </w:numPr>
        <w:spacing w:after="0"/>
        <w:rPr>
          <w:rFonts w:ascii="Times New Roman" w:hAnsi="Times New Roman" w:cs="Times New Roman"/>
          <w:color w:val="002060"/>
        </w:rPr>
      </w:pPr>
      <w:r w:rsidRPr="001749DF">
        <w:rPr>
          <w:rFonts w:ascii="Times New Roman" w:hAnsi="Times New Roman" w:cs="Times New Roman"/>
          <w:color w:val="002060"/>
        </w:rPr>
        <w:t>Some l</w:t>
      </w:r>
      <w:r w:rsidR="00B1682F" w:rsidRPr="001749DF">
        <w:rPr>
          <w:rFonts w:ascii="Times New Roman" w:hAnsi="Times New Roman" w:cs="Times New Roman"/>
          <w:color w:val="002060"/>
        </w:rPr>
        <w:t>ocal housing/zoning board</w:t>
      </w:r>
      <w:r w:rsidRPr="001749DF">
        <w:rPr>
          <w:rFonts w:ascii="Times New Roman" w:hAnsi="Times New Roman" w:cs="Times New Roman"/>
          <w:color w:val="002060"/>
        </w:rPr>
        <w:t xml:space="preserve">s </w:t>
      </w:r>
      <w:r w:rsidR="00CB594F" w:rsidRPr="001749DF">
        <w:rPr>
          <w:rFonts w:ascii="Times New Roman" w:hAnsi="Times New Roman" w:cs="Times New Roman"/>
          <w:color w:val="002060"/>
        </w:rPr>
        <w:t>restrict where farmers markets can be held</w:t>
      </w:r>
      <w:r w:rsidR="0076627A">
        <w:rPr>
          <w:rFonts w:ascii="Times New Roman" w:hAnsi="Times New Roman" w:cs="Times New Roman"/>
          <w:color w:val="002060"/>
        </w:rPr>
        <w:t>.</w:t>
      </w:r>
    </w:p>
    <w:p w14:paraId="16D61B7B" w14:textId="5EB05B2F" w:rsidR="00EE0A11" w:rsidRPr="001749DF" w:rsidRDefault="00EE0A11" w:rsidP="00371192">
      <w:pPr>
        <w:pStyle w:val="ListParagraph"/>
        <w:numPr>
          <w:ilvl w:val="0"/>
          <w:numId w:val="8"/>
        </w:numPr>
        <w:spacing w:after="0"/>
        <w:rPr>
          <w:rFonts w:ascii="Times New Roman" w:hAnsi="Times New Roman" w:cs="Times New Roman"/>
          <w:color w:val="002060"/>
        </w:rPr>
      </w:pPr>
      <w:r w:rsidRPr="001749DF">
        <w:rPr>
          <w:rFonts w:ascii="Times New Roman" w:hAnsi="Times New Roman" w:cs="Times New Roman"/>
          <w:color w:val="002060"/>
        </w:rPr>
        <w:t>Some states allow farmers markets to register to receive state assistance for market promotion</w:t>
      </w:r>
      <w:r w:rsidR="0076627A">
        <w:rPr>
          <w:rFonts w:ascii="Times New Roman" w:hAnsi="Times New Roman" w:cs="Times New Roman"/>
          <w:color w:val="002060"/>
        </w:rPr>
        <w:t>.</w:t>
      </w:r>
    </w:p>
    <w:p w14:paraId="2EE9058B" w14:textId="45E194E5" w:rsidR="00EE0A11" w:rsidRPr="007C7748" w:rsidRDefault="00EE0A11" w:rsidP="00371192">
      <w:pPr>
        <w:pStyle w:val="ListParagraph"/>
        <w:numPr>
          <w:ilvl w:val="0"/>
          <w:numId w:val="8"/>
        </w:numPr>
        <w:spacing w:after="0"/>
        <w:rPr>
          <w:rFonts w:ascii="Times New Roman" w:hAnsi="Times New Roman" w:cs="Times New Roman"/>
          <w:color w:val="002060"/>
        </w:rPr>
      </w:pPr>
      <w:r w:rsidRPr="007C7748">
        <w:rPr>
          <w:rFonts w:ascii="Times New Roman" w:hAnsi="Times New Roman" w:cs="Times New Roman"/>
          <w:color w:val="002060"/>
        </w:rPr>
        <w:t>Some states require establishments selling prepared food to have a license and abide by state Food Codes</w:t>
      </w:r>
      <w:r w:rsidR="0076627A" w:rsidRPr="007C7748">
        <w:rPr>
          <w:rFonts w:ascii="Times New Roman" w:hAnsi="Times New Roman" w:cs="Times New Roman"/>
          <w:color w:val="002060"/>
        </w:rPr>
        <w:t>.</w:t>
      </w:r>
    </w:p>
    <w:p w14:paraId="71E23636" w14:textId="385B6C85" w:rsidR="00201B96" w:rsidRPr="007C7748" w:rsidRDefault="00201B96" w:rsidP="00371192">
      <w:pPr>
        <w:pStyle w:val="ListParagraph"/>
        <w:numPr>
          <w:ilvl w:val="0"/>
          <w:numId w:val="8"/>
        </w:numPr>
        <w:spacing w:after="0"/>
        <w:rPr>
          <w:rFonts w:ascii="Times New Roman" w:hAnsi="Times New Roman" w:cs="Times New Roman"/>
          <w:color w:val="002060"/>
        </w:rPr>
      </w:pPr>
      <w:r w:rsidRPr="007C7748">
        <w:rPr>
          <w:rFonts w:ascii="Times New Roman" w:hAnsi="Times New Roman" w:cs="Times New Roman"/>
          <w:color w:val="002060"/>
        </w:rPr>
        <w:t xml:space="preserve">Some tribes may require all vendors to become certified Food Handlers through the Indian Health Service. Find out more information at: </w:t>
      </w:r>
      <w:hyperlink r:id="rId13" w:history="1">
        <w:r w:rsidRPr="007C7748">
          <w:rPr>
            <w:rStyle w:val="Hyperlink"/>
          </w:rPr>
          <w:t>https://www.ihs.gov/foodhandler/</w:t>
        </w:r>
      </w:hyperlink>
    </w:p>
    <w:p w14:paraId="55147FCA" w14:textId="3138AB18" w:rsidR="00EE0A11" w:rsidRDefault="00EE0A11" w:rsidP="00371192">
      <w:pPr>
        <w:pStyle w:val="ListParagraph"/>
        <w:numPr>
          <w:ilvl w:val="0"/>
          <w:numId w:val="8"/>
        </w:numPr>
        <w:spacing w:after="0"/>
        <w:rPr>
          <w:rFonts w:ascii="Times New Roman" w:hAnsi="Times New Roman" w:cs="Times New Roman"/>
          <w:color w:val="002060"/>
        </w:rPr>
      </w:pPr>
      <w:r>
        <w:rPr>
          <w:rFonts w:ascii="Times New Roman" w:hAnsi="Times New Roman" w:cs="Times New Roman"/>
          <w:color w:val="002060"/>
        </w:rPr>
        <w:t xml:space="preserve">Your farmers may want to become certified in Good Agricultural Practices and Good Handling Practices through the United States Department of Agriculture (USDA). Find out more information online at: </w:t>
      </w:r>
      <w:hyperlink r:id="rId14" w:history="1">
        <w:r w:rsidRPr="002C6F01">
          <w:rPr>
            <w:rStyle w:val="Hyperlink"/>
            <w:rFonts w:ascii="Times New Roman" w:hAnsi="Times New Roman" w:cs="Times New Roman"/>
          </w:rPr>
          <w:t>https://www.ams.usda.gov/services/auditing/gap-ghp</w:t>
        </w:r>
      </w:hyperlink>
    </w:p>
    <w:p w14:paraId="53F7B700" w14:textId="77777777" w:rsidR="00E7000A" w:rsidRDefault="00E7000A" w:rsidP="0015655A">
      <w:pPr>
        <w:spacing w:after="0"/>
        <w:contextualSpacing/>
        <w:rPr>
          <w:rFonts w:ascii="Times New Roman" w:hAnsi="Times New Roman" w:cs="Times New Roman"/>
        </w:rPr>
      </w:pPr>
    </w:p>
    <w:p w14:paraId="5A056F6E" w14:textId="030DE032" w:rsidR="0037735F" w:rsidRDefault="00E7000A" w:rsidP="0015655A">
      <w:pPr>
        <w:spacing w:after="0"/>
        <w:contextualSpacing/>
        <w:rPr>
          <w:rFonts w:ascii="Times New Roman" w:hAnsi="Times New Roman" w:cs="Times New Roman"/>
        </w:rPr>
      </w:pPr>
      <w:r>
        <w:rPr>
          <w:rFonts w:ascii="Times New Roman" w:hAnsi="Times New Roman" w:cs="Times New Roman"/>
        </w:rPr>
        <w:t>Describe those guidelines below, as a resource to keep in mind during your planning process:</w:t>
      </w:r>
    </w:p>
    <w:p w14:paraId="7DED3DC7" w14:textId="2240C71F" w:rsidR="00E7000A" w:rsidRDefault="00E7000A" w:rsidP="008A1099">
      <w:pPr>
        <w:spacing w:after="0" w:line="360" w:lineRule="auto"/>
        <w:rPr>
          <w:rFonts w:ascii="Times New Roman" w:hAnsi="Times New Roman" w:cs="Times New Roman"/>
          <w:color w:val="5A1000"/>
        </w:rPr>
      </w:pPr>
      <w:r w:rsidRPr="004E0641">
        <w:rPr>
          <w:rFonts w:ascii="Times New Roman" w:eastAsia="Calibri" w:hAnsi="Times New Roman" w:cs="Times New Roman"/>
          <w:noProof/>
        </w:rPr>
        <mc:AlternateContent>
          <mc:Choice Requires="wps">
            <w:drawing>
              <wp:anchor distT="45720" distB="45720" distL="114300" distR="114300" simplePos="0" relativeHeight="251681792" behindDoc="0" locked="0" layoutInCell="1" allowOverlap="1" wp14:anchorId="4B2BFA7B" wp14:editId="4BD9F160">
                <wp:simplePos x="0" y="0"/>
                <wp:positionH relativeFrom="margin">
                  <wp:posOffset>886088</wp:posOffset>
                </wp:positionH>
                <wp:positionV relativeFrom="paragraph">
                  <wp:posOffset>219422</wp:posOffset>
                </wp:positionV>
                <wp:extent cx="3695700" cy="163830"/>
                <wp:effectExtent l="0" t="0" r="19050" b="2667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3209AA01" w14:textId="77777777" w:rsidR="00F4770B" w:rsidRPr="00DD3AE7" w:rsidRDefault="00F4770B" w:rsidP="00DD3AE7">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BFA7B" id="Text Box 16" o:spid="_x0000_s1049" type="#_x0000_t202" style="position:absolute;margin-left:69.75pt;margin-top:17.3pt;width:291pt;height:12.9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2zfJwIAAE4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SN2i0oMUyj&#10;Rk+iD+Qt9ASPkJ/O+gLDHi0Ghh7PMTbV6u0D8G+eGNi2zOzFnXPQtYLVmN843syurg44PoJU3Ueo&#10;8R12CJCA+sbpSB7SQRAddXq+aBNz4Xg4XazmNzm6OPrGi+lymsTLWHG+bZ0P7wVoEjcldah9QmfH&#10;Bx9iNqw4h8THPChZ76RSyXD7aqscOTLsk136UgEvwpQhXUlX88l8IOCvEHn6/gShZcCGV1KXdHkJ&#10;YkWk7Z2pUzsGJtWwx5SVOfEYqRtIDH3VJ8km07M+FdTPyKyDocFxIHHTgvtBSYfNXVL//cCcoER9&#10;MKjOajybxWlIxmx+M0HDXXuqaw8zHKFKGigZttuQJigSZ+AOVWxkIjjKPWRyyhmbNvF+GrA4Fdd2&#10;ivr1G9j8BAAA//8DAFBLAwQUAAYACAAAACEANW0lHt8AAAAJAQAADwAAAGRycy9kb3ducmV2Lnht&#10;bEyPwU7DMAyG70i8Q2QkLoilW0u3laYTQgKxGwwE16zx2orGKUnWlbfHnOD4259+fy43k+3FiD50&#10;jhTMZwkIpNqZjhoFb68P1ysQIWoyuneECr4xwKY6Pyt1YdyJXnDcxUZwCYVCK2hjHAopQ92i1WHm&#10;BiTeHZy3OnL0jTRen7jc9nKRJLm0uiO+0OoB71usP3dHq2CVPY0fYZs+v9f5oV/Hq+X4+OWVuryY&#10;7m5BRJziHwy/+qwOFTvt3ZFMED3ndH3DqII0y0EwsFzMebBXkCcZyKqU/z+ofgAAAP//AwBQSwEC&#10;LQAUAAYACAAAACEAtoM4kv4AAADhAQAAEwAAAAAAAAAAAAAAAAAAAAAAW0NvbnRlbnRfVHlwZXNd&#10;LnhtbFBLAQItABQABgAIAAAAIQA4/SH/1gAAAJQBAAALAAAAAAAAAAAAAAAAAC8BAABfcmVscy8u&#10;cmVsc1BLAQItABQABgAIAAAAIQBqL2zfJwIAAE4EAAAOAAAAAAAAAAAAAAAAAC4CAABkcnMvZTJv&#10;RG9jLnhtbFBLAQItABQABgAIAAAAIQA1bSUe3wAAAAkBAAAPAAAAAAAAAAAAAAAAAIEEAABkcnMv&#10;ZG93bnJldi54bWxQSwUGAAAAAAQABADzAAAAjQUAAAAA&#10;">
                <v:textbox>
                  <w:txbxContent>
                    <w:p w14:paraId="3209AA01" w14:textId="77777777" w:rsidR="00F4770B" w:rsidRPr="00DD3AE7" w:rsidRDefault="00F4770B" w:rsidP="00DD3AE7">
                      <w:pPr>
                        <w:spacing w:after="0" w:line="240" w:lineRule="auto"/>
                        <w:rPr>
                          <w:rFonts w:ascii="Times New Roman" w:hAnsi="Times New Roman" w:cs="Times New Roman"/>
                        </w:rPr>
                      </w:pPr>
                    </w:p>
                  </w:txbxContent>
                </v:textbox>
                <w10:wrap type="square" anchorx="margin"/>
              </v:shape>
            </w:pict>
          </mc:Fallback>
        </mc:AlternateContent>
      </w:r>
    </w:p>
    <w:p w14:paraId="4DEA042E" w14:textId="6FFB999B" w:rsidR="008A1099" w:rsidRPr="008A1099" w:rsidRDefault="008A1099" w:rsidP="008A1099">
      <w:pPr>
        <w:spacing w:after="0" w:line="360" w:lineRule="auto"/>
        <w:rPr>
          <w:rFonts w:ascii="Times New Roman" w:hAnsi="Times New Roman" w:cs="Times New Roman"/>
          <w:color w:val="5A1000"/>
        </w:rPr>
      </w:pPr>
      <w:r w:rsidRPr="004E0641">
        <w:rPr>
          <w:rFonts w:ascii="Times New Roman" w:eastAsia="Calibri" w:hAnsi="Times New Roman" w:cs="Times New Roman"/>
          <w:noProof/>
        </w:rPr>
        <mc:AlternateContent>
          <mc:Choice Requires="wps">
            <w:drawing>
              <wp:anchor distT="45720" distB="45720" distL="114300" distR="114300" simplePos="0" relativeHeight="251694080" behindDoc="0" locked="0" layoutInCell="1" allowOverlap="1" wp14:anchorId="3C5E36AF" wp14:editId="539150D5">
                <wp:simplePos x="0" y="0"/>
                <wp:positionH relativeFrom="margin">
                  <wp:posOffset>897147</wp:posOffset>
                </wp:positionH>
                <wp:positionV relativeFrom="paragraph">
                  <wp:posOffset>217745</wp:posOffset>
                </wp:positionV>
                <wp:extent cx="3695700" cy="163830"/>
                <wp:effectExtent l="0" t="0" r="19050" b="2667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435B7040" w14:textId="77777777" w:rsidR="00F4770B" w:rsidRPr="00DD3AE7" w:rsidRDefault="00F4770B" w:rsidP="008A1099">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E36AF" id="Text Box 19" o:spid="_x0000_s1050" type="#_x0000_t202" style="position:absolute;margin-left:70.65pt;margin-top:17.15pt;width:291pt;height:12.9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GiJwIAAE4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SN2q0oMUyj&#10;Rk+iD+Qt9ASPkJ/O+gLDHi0Ghh7PMTbV6u0D8G+eGNi2zOzFnXPQtYLVmN843syurg44PoJU3Ueo&#10;8R12CJCA+sbpSB7SQRAddXq+aBNz4Xg4XazmNzm6OPrGi+lymsTLWHG+bZ0P7wVoEjcldah9QmfH&#10;Bx9iNqw4h8THPChZ76RSyXD7aqscOTLsk136UgEvwpQhXUlX88l8IOCvEHn6/gShZcCGV1KXdHkJ&#10;YkWk7Z2pUzsGJtWwx5SVOfEYqRtIDH3VJ8kms7M+FdTPyKyDocFxIHHTgvtBSYfNXVL//cCcoER9&#10;MKjOajybxWlIxmx+M0HDXXuqaw8zHKFKGigZttuQJigSZ+AOVWxkIjjKPWRyyhmbNvF+GrA4Fdd2&#10;ivr1G9j8BAAA//8DAFBLAwQUAAYACAAAACEAI8+mdt8AAAAJAQAADwAAAGRycy9kb3ducmV2Lnht&#10;bEyPQU/DMAyF70j8h8hIXBBLu1bdKE0nhASC2xgIrlnjtRWJU5qsK/8ec4KT/fSenj9Xm9lZMeEY&#10;ek8K0kUCAqnxpqdWwdvrw/UaRIiajLaeUME3BtjU52eVLo0/0QtOu9gKLqFQagVdjEMpZWg6dDos&#10;/IDE3sGPTkeWYyvNqE9c7qxcJkkhne6JL3R6wPsOm8/d0SlY50/TR3jOtu9NcbA38Wo1PX6NSl1e&#10;zHe3ICLO8S8Mv/iMDjUz7f2RTBCWdZ5mHFWQ5Tw5sFpmvOwVFEkKsq7k/w/qHwAAAP//AwBQSwEC&#10;LQAUAAYACAAAACEAtoM4kv4AAADhAQAAEwAAAAAAAAAAAAAAAAAAAAAAW0NvbnRlbnRfVHlwZXNd&#10;LnhtbFBLAQItABQABgAIAAAAIQA4/SH/1gAAAJQBAAALAAAAAAAAAAAAAAAAAC8BAABfcmVscy8u&#10;cmVsc1BLAQItABQABgAIAAAAIQCbwwGiJwIAAE4EAAAOAAAAAAAAAAAAAAAAAC4CAABkcnMvZTJv&#10;RG9jLnhtbFBLAQItABQABgAIAAAAIQAjz6Z23wAAAAkBAAAPAAAAAAAAAAAAAAAAAIEEAABkcnMv&#10;ZG93bnJldi54bWxQSwUGAAAAAAQABADzAAAAjQUAAAAA&#10;">
                <v:textbox>
                  <w:txbxContent>
                    <w:p w14:paraId="435B7040" w14:textId="77777777" w:rsidR="00F4770B" w:rsidRPr="00DD3AE7" w:rsidRDefault="00F4770B" w:rsidP="008A1099">
                      <w:pPr>
                        <w:spacing w:after="0" w:line="240" w:lineRule="auto"/>
                        <w:rPr>
                          <w:rFonts w:ascii="Times New Roman" w:hAnsi="Times New Roman" w:cs="Times New Roman"/>
                        </w:rPr>
                      </w:pPr>
                    </w:p>
                  </w:txbxContent>
                </v:textbox>
                <w10:wrap type="square" anchorx="margin"/>
              </v:shape>
            </w:pict>
          </mc:Fallback>
        </mc:AlternateContent>
      </w:r>
      <w:r w:rsidRPr="008A1099">
        <w:rPr>
          <w:rFonts w:ascii="Times New Roman" w:hAnsi="Times New Roman" w:cs="Times New Roman"/>
          <w:color w:val="5A1000"/>
        </w:rPr>
        <w:t>Guideline 1:</w:t>
      </w:r>
      <w:r w:rsidRPr="008A1099">
        <w:rPr>
          <w:rFonts w:ascii="Times New Roman" w:eastAsia="Calibri" w:hAnsi="Times New Roman" w:cs="Times New Roman"/>
          <w:noProof/>
        </w:rPr>
        <w:t xml:space="preserve"> </w:t>
      </w:r>
    </w:p>
    <w:p w14:paraId="25AF2930" w14:textId="0151FCA5" w:rsidR="008A1099" w:rsidRPr="008A1099" w:rsidRDefault="008A1099" w:rsidP="008A1099">
      <w:pPr>
        <w:spacing w:after="0" w:line="360" w:lineRule="auto"/>
        <w:rPr>
          <w:rFonts w:ascii="Times New Roman" w:hAnsi="Times New Roman" w:cs="Times New Roman"/>
          <w:color w:val="5A1000"/>
        </w:rPr>
      </w:pPr>
      <w:r w:rsidRPr="004E0641">
        <w:rPr>
          <w:rFonts w:ascii="Times New Roman" w:eastAsia="Calibri" w:hAnsi="Times New Roman" w:cs="Times New Roman"/>
          <w:noProof/>
        </w:rPr>
        <mc:AlternateContent>
          <mc:Choice Requires="wps">
            <w:drawing>
              <wp:anchor distT="45720" distB="45720" distL="114300" distR="114300" simplePos="0" relativeHeight="251696128" behindDoc="0" locked="0" layoutInCell="1" allowOverlap="1" wp14:anchorId="2E97E24F" wp14:editId="1CA33E10">
                <wp:simplePos x="0" y="0"/>
                <wp:positionH relativeFrom="margin">
                  <wp:posOffset>897147</wp:posOffset>
                </wp:positionH>
                <wp:positionV relativeFrom="paragraph">
                  <wp:posOffset>225521</wp:posOffset>
                </wp:positionV>
                <wp:extent cx="3695700" cy="163830"/>
                <wp:effectExtent l="0" t="0" r="19050" b="2667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5668DFB8" w14:textId="77777777" w:rsidR="00F4770B" w:rsidRPr="00DD3AE7" w:rsidRDefault="00F4770B" w:rsidP="008A1099">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7E24F" id="Text Box 21" o:spid="_x0000_s1051" type="#_x0000_t202" style="position:absolute;margin-left:70.65pt;margin-top:17.75pt;width:291pt;height:12.9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PnKQIAAE4EAAAOAAAAZHJzL2Uyb0RvYy54bWysVNuO2yAQfa/Uf0C8N3aum1hxVttsU1Xa&#10;XqTdfgDGOEYFhgKJvf36DjhJ09tLVT8ghhkOM+fMeH3ba0WOwnkJpqTjUU6JMBxqafYl/fy0e7Wk&#10;xAdmaqbAiJI+C09vNy9frDtbiAm0oGrhCIIYX3S2pG0Itsgyz1uhmR+BFQadDTjNAppun9WOdYiu&#10;VTbJ80XWgautAy68x9P7wUk3Cb9pBA8fm8aLQFRJMbeQVpfWKq7ZZs2KvWO2lfyUBvuHLDSTBh+9&#10;QN2zwMjByd+gtOQOPDRhxEFn0DSSi1QDVjPOf6nmsWVWpFqQHG8vNPn/B8s/HD85IuuSTsaUGKZR&#10;oyfRB/IaeoJHyE9nfYFhjxYDQ4/nqHOq1dsH4F88MbBtmdmLO+egawWrMb90M7u6OuD4CFJ176HG&#10;d9ghQALqG6cjeUgHQXTU6fmiTcyF4+F0sZrf5Oji6BsvpstpEi9jxfm2dT68FaBJ3JTUofYJnR0f&#10;fMA6MPQcEh/zoGS9k0olw+2rrXLkyLBPdumLpeOVn8KUIV1JV/PJfCDgrxB5+v4EoWXAhldSl3R5&#10;CWJFpO2NqVM7BibVsMf3lcE0Io+RuoHE0Ff9INn8rE8F9TMy62BocBxI3LTgvlHSYXOX1H89MCco&#10;Ue8MqrMaz2ZxGpIxm99M0HDXnurawwxHqJIGSobtNqQJisQZuEMVG5kIjmkOmZxyxqZNJJ4GLE7F&#10;tZ2ifvwGNt8BAAD//wMAUEsDBBQABgAIAAAAIQB3EkUu3wAAAAkBAAAPAAAAZHJzL2Rvd25yZXYu&#10;eG1sTI/BTsMwEETvSPyDtUhcUOu0adMS4lQICURv0CK4usk2ibDXwXbT8PcsJzjOztPsTLEZrRED&#10;+tA5UjCbJiCQKld31Ch42z9O1iBC1FRr4wgVfGOATXl5Uei8dmd6xWEXG8EhFHKtoI2xz6UMVYtW&#10;h6nrkdg7Om91ZOkbWXt95nBr5DxJMml1R/yh1T0+tFh97k5WwXrxPHyEbfryXmVHcxtvVsPTl1fq&#10;+mq8vwMRcYx/MPzW5+pQcqeDO1EdhGG9mKWMKkiXSxAMrOYpHw4KMjZkWcj/C8ofAAAA//8DAFBL&#10;AQItABQABgAIAAAAIQC2gziS/gAAAOEBAAATAAAAAAAAAAAAAAAAAAAAAABbQ29udGVudF9UeXBl&#10;c10ueG1sUEsBAi0AFAAGAAgAAAAhADj9If/WAAAAlAEAAAsAAAAAAAAAAAAAAAAALwEAAF9yZWxz&#10;Ly5yZWxzUEsBAi0AFAAGAAgAAAAhACuek+cpAgAATgQAAA4AAAAAAAAAAAAAAAAALgIAAGRycy9l&#10;Mm9Eb2MueG1sUEsBAi0AFAAGAAgAAAAhAHcSRS7fAAAACQEAAA8AAAAAAAAAAAAAAAAAgwQAAGRy&#10;cy9kb3ducmV2LnhtbFBLBQYAAAAABAAEAPMAAACPBQAAAAA=&#10;">
                <v:textbox>
                  <w:txbxContent>
                    <w:p w14:paraId="5668DFB8" w14:textId="77777777" w:rsidR="00F4770B" w:rsidRPr="00DD3AE7" w:rsidRDefault="00F4770B" w:rsidP="008A1099">
                      <w:pPr>
                        <w:spacing w:after="0" w:line="240" w:lineRule="auto"/>
                        <w:rPr>
                          <w:rFonts w:ascii="Times New Roman" w:hAnsi="Times New Roman" w:cs="Times New Roman"/>
                        </w:rPr>
                      </w:pPr>
                    </w:p>
                  </w:txbxContent>
                </v:textbox>
                <w10:wrap type="square" anchorx="margin"/>
              </v:shape>
            </w:pict>
          </mc:Fallback>
        </mc:AlternateContent>
      </w:r>
      <w:r w:rsidRPr="008A1099">
        <w:rPr>
          <w:rFonts w:ascii="Times New Roman" w:hAnsi="Times New Roman" w:cs="Times New Roman"/>
          <w:color w:val="5A1000"/>
        </w:rPr>
        <w:t>Guideline 2:</w:t>
      </w:r>
    </w:p>
    <w:p w14:paraId="4BCBCD0F" w14:textId="4F4AE9DC" w:rsidR="008A1099" w:rsidRPr="008A1099" w:rsidRDefault="008A1099" w:rsidP="008A1099">
      <w:pPr>
        <w:spacing w:after="0" w:line="360" w:lineRule="auto"/>
        <w:rPr>
          <w:rFonts w:ascii="Times New Roman" w:hAnsi="Times New Roman" w:cs="Times New Roman"/>
          <w:color w:val="5A1000"/>
        </w:rPr>
      </w:pPr>
      <w:r w:rsidRPr="004E0641">
        <w:rPr>
          <w:rFonts w:ascii="Times New Roman" w:eastAsia="Calibri" w:hAnsi="Times New Roman" w:cs="Times New Roman"/>
          <w:noProof/>
        </w:rPr>
        <mc:AlternateContent>
          <mc:Choice Requires="wps">
            <w:drawing>
              <wp:anchor distT="45720" distB="45720" distL="114300" distR="114300" simplePos="0" relativeHeight="251698176" behindDoc="0" locked="0" layoutInCell="1" allowOverlap="1" wp14:anchorId="1926D1D9" wp14:editId="167B38AD">
                <wp:simplePos x="0" y="0"/>
                <wp:positionH relativeFrom="margin">
                  <wp:posOffset>898657</wp:posOffset>
                </wp:positionH>
                <wp:positionV relativeFrom="paragraph">
                  <wp:posOffset>207393</wp:posOffset>
                </wp:positionV>
                <wp:extent cx="3695700" cy="163830"/>
                <wp:effectExtent l="0" t="0" r="19050" b="2667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17299256" w14:textId="77777777" w:rsidR="00F4770B" w:rsidRPr="00DD3AE7" w:rsidRDefault="00F4770B" w:rsidP="008A1099">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6D1D9" id="Text Box 22" o:spid="_x0000_s1052" type="#_x0000_t202" style="position:absolute;margin-left:70.75pt;margin-top:16.35pt;width:291pt;height:12.9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UcKAIAAE4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I8p8Qw&#10;jRo9iT6Qt9ATPEJ+OusLDHu0GBh6PEedU63ePgD/5omBbcvMXtw5B10rWI35TeLN7OrqgOMjSNV9&#10;hBrfYYcACahvnI7kIR0E0VGn54s2MReOh9PFan4zRhdH32QxXU6TeBkrzret8+G9AE3ipqQOtU/o&#10;7PjgQ8yGFeeQ+JgHJeudVCoZbl9tlSNHhn2yS18q4EWYMqQr6WqezwcC/goxTt+fILQM2PBK6pIu&#10;L0GsiLS9M3Vqx8CkGvaYsjInHiN1A4mhr/pBssVZnwrqZ2TWwdDgOJC4acH9oKTD5i6p/35gTlCi&#10;PhhUZzWZzeI0JGM2v8nRcNee6trDDEeokgZKhu02pAmKxBm4QxUbmQiOcg+ZnHLGpk28nwYsTsW1&#10;naJ+/QY2PwEAAP//AwBQSwMEFAAGAAgAAAAhAEx8MLXfAAAACQEAAA8AAABkcnMvZG93bnJldi54&#10;bWxMj8FOwzAMhu9IvENkJC6IpWvXtZSmE0ICsRsMBNesydqKxClJ1pW3x5zg+Nuffn+uN7M1bNI+&#10;DA4FLBcJMI2tUwN2At5eH65LYCFKVNI41AK+dYBNc35Wy0q5E77oaRc7RiUYKimgj3GsOA9tr60M&#10;CzdqpN3BeSsjRd9x5eWJyq3haZKsuZUD0oVejvq+1+3n7mgFlKun6SNss+f3dn0wN/GqmB6/vBCX&#10;F/PdLbCo5/gHw68+qUNDTnt3RBWYobxa5oQKyNICGAFFmtFgLyAvc+BNzf9/0PwAAAD//wMAUEsB&#10;Ai0AFAAGAAgAAAAhALaDOJL+AAAA4QEAABMAAAAAAAAAAAAAAAAAAAAAAFtDb250ZW50X1R5cGVz&#10;XS54bWxQSwECLQAUAAYACAAAACEAOP0h/9YAAACUAQAACwAAAAAAAAAAAAAAAAAvAQAAX3JlbHMv&#10;LnJlbHNQSwECLQAUAAYACAAAACEA4Io1HCgCAABOBAAADgAAAAAAAAAAAAAAAAAuAgAAZHJzL2Uy&#10;b0RvYy54bWxQSwECLQAUAAYACAAAACEATHwwtd8AAAAJAQAADwAAAAAAAAAAAAAAAACCBAAAZHJz&#10;L2Rvd25yZXYueG1sUEsFBgAAAAAEAAQA8wAAAI4FAAAAAA==&#10;">
                <v:textbox>
                  <w:txbxContent>
                    <w:p w14:paraId="17299256" w14:textId="77777777" w:rsidR="00F4770B" w:rsidRPr="00DD3AE7" w:rsidRDefault="00F4770B" w:rsidP="008A1099">
                      <w:pPr>
                        <w:spacing w:after="0" w:line="240" w:lineRule="auto"/>
                        <w:rPr>
                          <w:rFonts w:ascii="Times New Roman" w:hAnsi="Times New Roman" w:cs="Times New Roman"/>
                        </w:rPr>
                      </w:pPr>
                    </w:p>
                  </w:txbxContent>
                </v:textbox>
                <w10:wrap type="square" anchorx="margin"/>
              </v:shape>
            </w:pict>
          </mc:Fallback>
        </mc:AlternateContent>
      </w:r>
      <w:r w:rsidRPr="008A1099">
        <w:rPr>
          <w:rFonts w:ascii="Times New Roman" w:hAnsi="Times New Roman" w:cs="Times New Roman"/>
          <w:color w:val="5A1000"/>
        </w:rPr>
        <w:t>Guideline 3:</w:t>
      </w:r>
    </w:p>
    <w:p w14:paraId="48A769B0" w14:textId="2DB9A33A" w:rsidR="008A1099" w:rsidRPr="008A1099" w:rsidRDefault="008A1099" w:rsidP="008A1099">
      <w:pPr>
        <w:spacing w:after="0" w:line="360" w:lineRule="auto"/>
        <w:rPr>
          <w:rFonts w:ascii="Times New Roman" w:hAnsi="Times New Roman" w:cs="Times New Roman"/>
          <w:color w:val="5A1000"/>
        </w:rPr>
      </w:pPr>
      <w:r w:rsidRPr="004E0641">
        <w:rPr>
          <w:rFonts w:ascii="Times New Roman" w:eastAsia="Calibri" w:hAnsi="Times New Roman" w:cs="Times New Roman"/>
          <w:noProof/>
        </w:rPr>
        <mc:AlternateContent>
          <mc:Choice Requires="wps">
            <w:drawing>
              <wp:anchor distT="45720" distB="45720" distL="114300" distR="114300" simplePos="0" relativeHeight="251700224" behindDoc="0" locked="0" layoutInCell="1" allowOverlap="1" wp14:anchorId="155795C7" wp14:editId="4965E3F9">
                <wp:simplePos x="0" y="0"/>
                <wp:positionH relativeFrom="margin">
                  <wp:posOffset>897147</wp:posOffset>
                </wp:positionH>
                <wp:positionV relativeFrom="paragraph">
                  <wp:posOffset>208508</wp:posOffset>
                </wp:positionV>
                <wp:extent cx="3695700" cy="163830"/>
                <wp:effectExtent l="0" t="0" r="19050" b="2667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103A0750" w14:textId="77777777" w:rsidR="00F4770B" w:rsidRPr="00DD3AE7" w:rsidRDefault="00F4770B" w:rsidP="008A1099">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795C7" id="Text Box 23" o:spid="_x0000_s1053" type="#_x0000_t202" style="position:absolute;margin-left:70.65pt;margin-top:16.4pt;width:291pt;height:12.9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hKJgIAAE4EAAAOAAAAZHJzL2Uyb0RvYy54bWysVNuO2yAQfa/Uf0C8N879YsVZbbNNVWl7&#10;kXb7ARjjGBUYCiR2+vUdcJJG2/alqh8QwwyHmXNmvL7rtCJH4bwEU9DRYEiJMBwqafYF/fq8e7Ok&#10;xAdmKqbAiIKehKd3m9ev1q3NxRgaUJVwBEGMz1tb0CYEm2eZ543QzA/ACoPOGpxmAU23zyrHWkTX&#10;KhsPh/OsBVdZB1x4j6cPvZNuEn5dCx4+17UXgaiCYm4hrS6tZVyzzZrle8dsI/k5DfYPWWgmDT56&#10;hXpggZGDk79BackdeKjDgIPOoK4lF6kGrGY0fFHNU8OsSLUgOd5eafL/D5Z/On5xRFYFHU8oMUyj&#10;Rs+iC+QtdASPkJ/W+hzDniwGhg7PUedUq7ePwL95YmDbMLMX985B2whWYX6jeDO7udrj+AhSth+h&#10;wnfYIUAC6mqnI3lIB0F01Ol01SbmwvFwMl/NFkN0cfSN5pPlJImXsfxy2zof3gvQJG4K6lD7hM6O&#10;jz7EbFh+CYmPeVCy2kmlkuH25VY5cmTYJ7v0pQJehClD2oKuZuNZT8BfIYbp+xOElgEbXkld0OU1&#10;iOWRtnemSu0YmFT9HlNW5sxjpK4nMXRl10u2uOhTQnVCZh30DY4DiZsG3A9KWmzugvrvB+YEJeqD&#10;QXVWo+k0TkMyprPFGA136ylvPcxwhCpooKTfbkOaoEicgXtUsZaJ4Ch3n8k5Z2zaxPt5wOJU3Nop&#10;6tdvYPMTAAD//wMAUEsDBBQABgAIAAAAIQAppN963wAAAAkBAAAPAAAAZHJzL2Rvd25yZXYueG1s&#10;TI/BTsMwEETvSPyDtUhcEHWalDSEOBVCAsENCoKrG2+TiHgdbDcNf89yguPMPs3OVJvZDmJCH3pH&#10;CpaLBARS40xPrYK31/vLAkSImoweHKGCbwywqU9PKl0ad6QXnLaxFRxCodQKuhjHUsrQdGh1WLgR&#10;iW97562OLH0rjddHDreDTJMkl1b3xB86PeJdh83n9mAVFKvH6SM8Zc/vTb4fruPFenr48kqdn823&#10;NyAizvEPht/6XB1q7rRzBzJBDKxXy4xRBVnKExhYpxkbOwVXRQ6yruT/BfUPAAAA//8DAFBLAQIt&#10;ABQABgAIAAAAIQC2gziS/gAAAOEBAAATAAAAAAAAAAAAAAAAAAAAAABbQ29udGVudF9UeXBlc10u&#10;eG1sUEsBAi0AFAAGAAgAAAAhADj9If/WAAAAlAEAAAsAAAAAAAAAAAAAAAAALwEAAF9yZWxzLy5y&#10;ZWxzUEsBAi0AFAAGAAgAAAAhAFl5qEomAgAATgQAAA4AAAAAAAAAAAAAAAAALgIAAGRycy9lMm9E&#10;b2MueG1sUEsBAi0AFAAGAAgAAAAhACmk33rfAAAACQEAAA8AAAAAAAAAAAAAAAAAgAQAAGRycy9k&#10;b3ducmV2LnhtbFBLBQYAAAAABAAEAPMAAACMBQAAAAA=&#10;">
                <v:textbox>
                  <w:txbxContent>
                    <w:p w14:paraId="103A0750" w14:textId="77777777" w:rsidR="00F4770B" w:rsidRPr="00DD3AE7" w:rsidRDefault="00F4770B" w:rsidP="008A1099">
                      <w:pPr>
                        <w:spacing w:after="0" w:line="240" w:lineRule="auto"/>
                        <w:rPr>
                          <w:rFonts w:ascii="Times New Roman" w:hAnsi="Times New Roman" w:cs="Times New Roman"/>
                        </w:rPr>
                      </w:pPr>
                    </w:p>
                  </w:txbxContent>
                </v:textbox>
                <w10:wrap type="square" anchorx="margin"/>
              </v:shape>
            </w:pict>
          </mc:Fallback>
        </mc:AlternateContent>
      </w:r>
      <w:r w:rsidRPr="008A1099">
        <w:rPr>
          <w:rFonts w:ascii="Times New Roman" w:hAnsi="Times New Roman" w:cs="Times New Roman"/>
          <w:color w:val="5A1000"/>
        </w:rPr>
        <w:t>Guideline 4:</w:t>
      </w:r>
      <w:r w:rsidRPr="008A1099">
        <w:rPr>
          <w:rFonts w:ascii="Times New Roman" w:eastAsia="Calibri" w:hAnsi="Times New Roman" w:cs="Times New Roman"/>
          <w:noProof/>
        </w:rPr>
        <w:t xml:space="preserve"> </w:t>
      </w:r>
    </w:p>
    <w:p w14:paraId="598E61B3" w14:textId="2A6C684C" w:rsidR="008A1099" w:rsidRPr="008A1099" w:rsidRDefault="008A1099" w:rsidP="008A1099">
      <w:pPr>
        <w:spacing w:after="0" w:line="360" w:lineRule="auto"/>
        <w:rPr>
          <w:rFonts w:ascii="Times New Roman" w:hAnsi="Times New Roman" w:cs="Times New Roman"/>
          <w:color w:val="5A1000"/>
        </w:rPr>
      </w:pPr>
      <w:r w:rsidRPr="004E0641">
        <w:rPr>
          <w:rFonts w:ascii="Times New Roman" w:eastAsia="Calibri" w:hAnsi="Times New Roman" w:cs="Times New Roman"/>
          <w:noProof/>
        </w:rPr>
        <mc:AlternateContent>
          <mc:Choice Requires="wps">
            <w:drawing>
              <wp:anchor distT="45720" distB="45720" distL="114300" distR="114300" simplePos="0" relativeHeight="251702272" behindDoc="0" locked="0" layoutInCell="1" allowOverlap="1" wp14:anchorId="6E669C48" wp14:editId="7AA11C73">
                <wp:simplePos x="0" y="0"/>
                <wp:positionH relativeFrom="margin">
                  <wp:posOffset>888736</wp:posOffset>
                </wp:positionH>
                <wp:positionV relativeFrom="paragraph">
                  <wp:posOffset>198755</wp:posOffset>
                </wp:positionV>
                <wp:extent cx="3695700" cy="163830"/>
                <wp:effectExtent l="0" t="0" r="19050" b="2667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2A94D73E" w14:textId="77777777" w:rsidR="00F4770B" w:rsidRPr="00DD3AE7" w:rsidRDefault="00F4770B" w:rsidP="008A1099">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69C48" id="Text Box 24" o:spid="_x0000_s1054" type="#_x0000_t202" style="position:absolute;margin-left:70pt;margin-top:15.65pt;width:291pt;height:12.9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nuJwIAAE4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smMEsM0&#10;avQk+kDeQk/wCPnprC8w7NFiYOjxHHVOtXr7APybJwa2LTN7ceccdK1gNeY3jjezq6sDjo8gVfcR&#10;anyHHQIkoL5xOpKHdBBER52eL9rEXDgeTher+U2OLo6+8WK6nCbxMlacb1vnw3sBmsRNSR1qn9DZ&#10;8cGHmA0rziHxMQ9K1jupVDLcvtoqR44M+2SXvlTAizBlSFfS1XwyHwj4K0Sevj9BaBmw4ZXUJV1e&#10;glgRaXtn6tSOgUk17DFlZU48RuoGEkNf9YNky7M+FdTPyKyDocFxIHHTgvtBSYfNXVL//cCcoER9&#10;MKjOajybxWlIxmx+M0HDXXuqaw8zHKFKGigZttuQJigSZ+AOVWxkIjjKPWRyyhmbNvF+GrA4Fdd2&#10;ivr1G9j8BAAA//8DAFBLAwQUAAYACAAAACEAxxqQbd8AAAAJAQAADwAAAGRycy9kb3ducmV2Lnht&#10;bEyPzU7DMBCE70i8g7VIXBB1fkpTQpwKIYHgBgXB1Y23SUS8DrabhrdnOcFxZkez31Sb2Q5iQh96&#10;RwrSRQICqXGmp1bB2+v95RpEiJqMHhyhgm8MsKlPTypdGnekF5y2sRVcQqHUCroYx1LK0HRodVi4&#10;EYlve+etjix9K43XRy63g8ySZCWt7ok/dHrEuw6bz+3BKlgvH6eP8JQ/vzer/XAdL4rp4csrdX42&#10;396AiDjHvzD84jM61My0cwcyQQyslwlviQryNAfBgSLL2NgpuCpSkHUl/y+ofwAAAP//AwBQSwEC&#10;LQAUAAYACAAAACEAtoM4kv4AAADhAQAAEwAAAAAAAAAAAAAAAAAAAAAAW0NvbnRlbnRfVHlwZXNd&#10;LnhtbFBLAQItABQABgAIAAAAIQA4/SH/1gAAAJQBAAALAAAAAAAAAAAAAAAAAC8BAABfcmVscy8u&#10;cmVsc1BLAQItABQABgAIAAAAIQCjArnuJwIAAE4EAAAOAAAAAAAAAAAAAAAAAC4CAABkcnMvZTJv&#10;RG9jLnhtbFBLAQItABQABgAIAAAAIQDHGpBt3wAAAAkBAAAPAAAAAAAAAAAAAAAAAIEEAABkcnMv&#10;ZG93bnJldi54bWxQSwUGAAAAAAQABADzAAAAjQUAAAAA&#10;">
                <v:textbox>
                  <w:txbxContent>
                    <w:p w14:paraId="2A94D73E" w14:textId="77777777" w:rsidR="00F4770B" w:rsidRPr="00DD3AE7" w:rsidRDefault="00F4770B" w:rsidP="008A1099">
                      <w:pPr>
                        <w:spacing w:after="0" w:line="240" w:lineRule="auto"/>
                        <w:rPr>
                          <w:rFonts w:ascii="Times New Roman" w:hAnsi="Times New Roman" w:cs="Times New Roman"/>
                        </w:rPr>
                      </w:pPr>
                    </w:p>
                  </w:txbxContent>
                </v:textbox>
                <w10:wrap type="square" anchorx="margin"/>
              </v:shape>
            </w:pict>
          </mc:Fallback>
        </mc:AlternateContent>
      </w:r>
      <w:r w:rsidRPr="008A1099">
        <w:rPr>
          <w:rFonts w:ascii="Times New Roman" w:hAnsi="Times New Roman" w:cs="Times New Roman"/>
          <w:color w:val="5A1000"/>
        </w:rPr>
        <w:t>Guideline 5:</w:t>
      </w:r>
      <w:r w:rsidRPr="008A1099">
        <w:rPr>
          <w:rFonts w:ascii="Times New Roman" w:eastAsia="Calibri" w:hAnsi="Times New Roman" w:cs="Times New Roman"/>
          <w:noProof/>
        </w:rPr>
        <w:t xml:space="preserve"> </w:t>
      </w:r>
    </w:p>
    <w:p w14:paraId="4646E4EC" w14:textId="57D0293E" w:rsidR="008A1099" w:rsidRPr="008A1099" w:rsidRDefault="008A1099" w:rsidP="008A1099">
      <w:pPr>
        <w:spacing w:after="0" w:line="360" w:lineRule="auto"/>
        <w:rPr>
          <w:rFonts w:ascii="Times New Roman" w:hAnsi="Times New Roman" w:cs="Times New Roman"/>
          <w:color w:val="5A1000"/>
        </w:rPr>
      </w:pPr>
      <w:r w:rsidRPr="004E0641">
        <w:rPr>
          <w:rFonts w:ascii="Times New Roman" w:eastAsia="Calibri" w:hAnsi="Times New Roman" w:cs="Times New Roman"/>
          <w:noProof/>
        </w:rPr>
        <mc:AlternateContent>
          <mc:Choice Requires="wps">
            <w:drawing>
              <wp:anchor distT="45720" distB="45720" distL="114300" distR="114300" simplePos="0" relativeHeight="251704320" behindDoc="0" locked="0" layoutInCell="1" allowOverlap="1" wp14:anchorId="2BCD97FA" wp14:editId="2971A792">
                <wp:simplePos x="0" y="0"/>
                <wp:positionH relativeFrom="margin">
                  <wp:posOffset>897147</wp:posOffset>
                </wp:positionH>
                <wp:positionV relativeFrom="paragraph">
                  <wp:posOffset>208508</wp:posOffset>
                </wp:positionV>
                <wp:extent cx="3695700" cy="163830"/>
                <wp:effectExtent l="0" t="0" r="19050" b="2667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11CD5733" w14:textId="77777777" w:rsidR="00F4770B" w:rsidRPr="00DD3AE7" w:rsidRDefault="00F4770B" w:rsidP="008A1099">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D97FA" id="Text Box 25" o:spid="_x0000_s1055" type="#_x0000_t202" style="position:absolute;margin-left:70.65pt;margin-top:16.4pt;width:291pt;height:12.9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4JgIAAE4EAAAOAAAAZHJzL2Uyb0RvYy54bWysVNuO2yAQfa/Uf0C8N3aum1hxVttsU1Xa&#10;XqTdfgDGOEYFhgKJvf36DjhJo23Vh6p+QAwzHGbOmfH6tteKHIXzEkxJx6OcEmE41NLsS/r1afdm&#10;SYkPzNRMgRElfRae3m5ev1p3thATaEHVwhEEMb7obEnbEGyRZZ63QjM/AisMOhtwmgU03T6rHesQ&#10;XatskueLrANXWwdceI+n94OTbhJ+0wgePjeNF4GokmJuIa0urVVcs82aFXvHbCv5KQ32D1loJg0+&#10;eoG6Z4GRg5O/QWnJHXhowoiDzqBpJBepBqxmnL+o5rFlVqRakBxvLzT5/wfLPx2/OCLrkk7mlBim&#10;UaMn0QfyFnqCR8hPZ32BYY8WA0OP56hzqtXbB+DfPDGwbZnZizvnoGsFqzG/cbyZXV0dcHwEqbqP&#10;UOM77BAgAfWN05E8pIMgOur0fNEm5sLxcLpYzW9ydHH0jRfT5TSJl7HifNs6H94L0CRuSupQ+4TO&#10;jg8+xGxYcQ6Jj3lQst5JpZLh9tVWOXJk2Ce79KUCXoQpQ7qSruZIzN8h8vT9CULLgA2vpC7p8hLE&#10;ikjbO1OndgxMqmGPKStz4jFSN5AY+qofJFud9amgfkZmHQwNjgOJmxbcD0o6bO6S+u8H5gQl6oNB&#10;dVbj2SxOQzJm85sJGu7aU117mOEIVdJAybDdhjRBkQIDd6hiIxPBUe4hk1PO2LSJ99OAxam4tlPU&#10;r9/A5icAAAD//wMAUEsDBBQABgAIAAAAIQAppN963wAAAAkBAAAPAAAAZHJzL2Rvd25yZXYueG1s&#10;TI/BTsMwEETvSPyDtUhcEHWalDSEOBVCAsENCoKrG2+TiHgdbDcNf89yguPMPs3OVJvZDmJCH3pH&#10;CpaLBARS40xPrYK31/vLAkSImoweHKGCbwywqU9PKl0ad6QXnLaxFRxCodQKuhjHUsrQdGh1WLgR&#10;iW97562OLH0rjddHDreDTJMkl1b3xB86PeJdh83n9mAVFKvH6SM8Zc/vTb4fruPFenr48kqdn823&#10;NyAizvEPht/6XB1q7rRzBzJBDKxXy4xRBVnKExhYpxkbOwVXRQ6yruT/BfUPAAAA//8DAFBLAQIt&#10;ABQABgAIAAAAIQC2gziS/gAAAOEBAAATAAAAAAAAAAAAAAAAAAAAAABbQ29udGVudF9UeXBlc10u&#10;eG1sUEsBAi0AFAAGAAgAAAAhADj9If/WAAAAlAEAAAsAAAAAAAAAAAAAAAAALwEAAF9yZWxzLy5y&#10;ZWxzUEsBAi0AFAAGAAgAAAAhABrxJLgmAgAATgQAAA4AAAAAAAAAAAAAAAAALgIAAGRycy9lMm9E&#10;b2MueG1sUEsBAi0AFAAGAAgAAAAhACmk33rfAAAACQEAAA8AAAAAAAAAAAAAAAAAgAQAAGRycy9k&#10;b3ducmV2LnhtbFBLBQYAAAAABAAEAPMAAACMBQAAAAA=&#10;">
                <v:textbox>
                  <w:txbxContent>
                    <w:p w14:paraId="11CD5733" w14:textId="77777777" w:rsidR="00F4770B" w:rsidRPr="00DD3AE7" w:rsidRDefault="00F4770B" w:rsidP="008A1099">
                      <w:pPr>
                        <w:spacing w:after="0" w:line="240" w:lineRule="auto"/>
                        <w:rPr>
                          <w:rFonts w:ascii="Times New Roman" w:hAnsi="Times New Roman" w:cs="Times New Roman"/>
                        </w:rPr>
                      </w:pPr>
                    </w:p>
                  </w:txbxContent>
                </v:textbox>
                <w10:wrap type="square" anchorx="margin"/>
              </v:shape>
            </w:pict>
          </mc:Fallback>
        </mc:AlternateContent>
      </w:r>
      <w:r w:rsidRPr="008A1099">
        <w:rPr>
          <w:rFonts w:ascii="Times New Roman" w:hAnsi="Times New Roman" w:cs="Times New Roman"/>
          <w:color w:val="5A1000"/>
        </w:rPr>
        <w:t>Guideline 6:</w:t>
      </w:r>
    </w:p>
    <w:p w14:paraId="1128B396" w14:textId="76F813CF" w:rsidR="008A1099" w:rsidRPr="008A1099" w:rsidRDefault="008A1099" w:rsidP="008A1099">
      <w:pPr>
        <w:spacing w:after="0" w:line="360" w:lineRule="auto"/>
        <w:rPr>
          <w:rFonts w:ascii="Times New Roman" w:hAnsi="Times New Roman" w:cs="Times New Roman"/>
          <w:color w:val="5A1000"/>
        </w:rPr>
      </w:pPr>
      <w:r w:rsidRPr="004E0641">
        <w:rPr>
          <w:rFonts w:ascii="Times New Roman" w:eastAsia="Calibri" w:hAnsi="Times New Roman" w:cs="Times New Roman"/>
          <w:noProof/>
        </w:rPr>
        <mc:AlternateContent>
          <mc:Choice Requires="wps">
            <w:drawing>
              <wp:anchor distT="45720" distB="45720" distL="114300" distR="114300" simplePos="0" relativeHeight="251706368" behindDoc="0" locked="0" layoutInCell="1" allowOverlap="1" wp14:anchorId="63B88772" wp14:editId="3E121E22">
                <wp:simplePos x="0" y="0"/>
                <wp:positionH relativeFrom="margin">
                  <wp:posOffset>888520</wp:posOffset>
                </wp:positionH>
                <wp:positionV relativeFrom="paragraph">
                  <wp:posOffset>225761</wp:posOffset>
                </wp:positionV>
                <wp:extent cx="3695700" cy="163830"/>
                <wp:effectExtent l="0" t="0" r="19050" b="2667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08365C71" w14:textId="77777777" w:rsidR="00F4770B" w:rsidRPr="00DD3AE7" w:rsidRDefault="00F4770B" w:rsidP="008A1099">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88772" id="Text Box 26" o:spid="_x0000_s1056" type="#_x0000_t202" style="position:absolute;margin-left:69.95pt;margin-top:17.8pt;width:291pt;height:12.9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rTCJwIAAE4EAAAOAAAAZHJzL2Uyb0RvYy54bWysVNtu2zAMfR+wfxD0vti5NjHiFF26DAO6&#10;C9DuA2RZjoVJoiYpsbuvLyWnadBtL8P8IIgidXR4SHp93WtFjsJ5Caak41FOiTAcamn2Jf3+sHu3&#10;pMQHZmqmwIiSPgpPrzdv36w7W4gJtKBq4QiCGF90tqRtCLbIMs9boZkfgRUGnQ04zQKabp/VjnWI&#10;rlU2yfNF1oGrrQMuvMfT28FJNwm/aQQPX5vGi0BUSZFbSKtLaxXXbLNmxd4x20p+osH+gYVm0uCj&#10;Z6hbFhg5OPkblJbcgYcmjDjoDJpGcpFywGzG+ats7ltmRcoFxfH2LJP/f7D8y/GbI7Iu6WRBiWEa&#10;a/Qg+kDeQ0/wCPXprC8w7N5iYOjxHOuccvX2DvgPTwxsW2b24sY56FrBauQ3jjezi6sDjo8gVfcZ&#10;anyHHQIkoL5xOoqHchBExzo9nmsTuXA8nC5W86scXRx948V0OU3Fy1jxfNs6Hz4K0CRuSuqw9gmd&#10;He98iGxY8RwSH/OgZL2TSiXD7autcuTIsE926UsJvApThnQlXc0n80GAv0Lk6fsThJYBG15JXdLl&#10;OYgVUbYPpk7tGJhUwx4pK3PSMUo3iBj6qk8lGySIIldQP6KyDoYGx4HETQvuFyUdNndJ/c8Dc4IS&#10;9clgdVbj2SxOQzJm86sJGu7SU116mOEIVdJAybDdhjRBUTgDN1jFRiaBX5icOGPTJt1PAxan4tJO&#10;US+/gc0TAAAA//8DAFBLAwQUAAYACAAAACEAetjhet8AAAAJAQAADwAAAGRycy9kb3ducmV2Lnht&#10;bEyPwU7DMAyG70i8Q2QkLmhLu45uLU0nhARiN9gQXLMmaysSpyRZV94ec4Ljb3/6/bnaTNawUfvQ&#10;OxSQzhNgGhunemwFvO0fZ2tgIUpU0jjUAr51gE19eVHJUrkzvupxF1tGJRhKKaCLcSg5D02nrQxz&#10;N2ik3dF5KyNF33Ll5ZnKreGLJMm5lT3ShU4O+qHTzefuZAWsl8/jR9hmL+9NfjRFvFmNT19eiOur&#10;6f4OWNRT/IPhV5/UoSangzuhCsxQzoqCUAHZbQ6MgNUipcFBQJ4ugdcV//9B/QMAAP//AwBQSwEC&#10;LQAUAAYACAAAACEAtoM4kv4AAADhAQAAEwAAAAAAAAAAAAAAAAAAAAAAW0NvbnRlbnRfVHlwZXNd&#10;LnhtbFBLAQItABQABgAIAAAAIQA4/SH/1gAAAJQBAAALAAAAAAAAAAAAAAAAAC8BAABfcmVscy8u&#10;cmVsc1BLAQItABQABgAIAAAAIQDv9rTCJwIAAE4EAAAOAAAAAAAAAAAAAAAAAC4CAABkcnMvZTJv&#10;RG9jLnhtbFBLAQItABQABgAIAAAAIQB62OF63wAAAAkBAAAPAAAAAAAAAAAAAAAAAIEEAABkcnMv&#10;ZG93bnJldi54bWxQSwUGAAAAAAQABADzAAAAjQUAAAAA&#10;">
                <v:textbox>
                  <w:txbxContent>
                    <w:p w14:paraId="08365C71" w14:textId="77777777" w:rsidR="00F4770B" w:rsidRPr="00DD3AE7" w:rsidRDefault="00F4770B" w:rsidP="008A1099">
                      <w:pPr>
                        <w:spacing w:after="0" w:line="240" w:lineRule="auto"/>
                        <w:rPr>
                          <w:rFonts w:ascii="Times New Roman" w:hAnsi="Times New Roman" w:cs="Times New Roman"/>
                        </w:rPr>
                      </w:pPr>
                    </w:p>
                  </w:txbxContent>
                </v:textbox>
                <w10:wrap type="square" anchorx="margin"/>
              </v:shape>
            </w:pict>
          </mc:Fallback>
        </mc:AlternateContent>
      </w:r>
      <w:r w:rsidRPr="008A1099">
        <w:rPr>
          <w:rFonts w:ascii="Times New Roman" w:hAnsi="Times New Roman" w:cs="Times New Roman"/>
          <w:color w:val="5A1000"/>
        </w:rPr>
        <w:t>Guideline 7:</w:t>
      </w:r>
      <w:r w:rsidRPr="008A1099">
        <w:rPr>
          <w:rFonts w:ascii="Times New Roman" w:eastAsia="Calibri" w:hAnsi="Times New Roman" w:cs="Times New Roman"/>
          <w:noProof/>
        </w:rPr>
        <w:t xml:space="preserve"> </w:t>
      </w:r>
    </w:p>
    <w:p w14:paraId="617E3A96" w14:textId="59D811BB" w:rsidR="008A1099" w:rsidRPr="008A1099" w:rsidRDefault="008A1099" w:rsidP="008A1099">
      <w:pPr>
        <w:spacing w:after="0" w:line="360" w:lineRule="auto"/>
        <w:rPr>
          <w:rFonts w:ascii="Times New Roman" w:hAnsi="Times New Roman" w:cs="Times New Roman"/>
          <w:color w:val="5A1000"/>
        </w:rPr>
      </w:pPr>
      <w:r w:rsidRPr="004E0641">
        <w:rPr>
          <w:rFonts w:ascii="Times New Roman" w:eastAsia="Calibri" w:hAnsi="Times New Roman" w:cs="Times New Roman"/>
          <w:noProof/>
        </w:rPr>
        <mc:AlternateContent>
          <mc:Choice Requires="wps">
            <w:drawing>
              <wp:anchor distT="45720" distB="45720" distL="114300" distR="114300" simplePos="0" relativeHeight="251708416" behindDoc="0" locked="0" layoutInCell="1" allowOverlap="1" wp14:anchorId="69C57399" wp14:editId="35A4144D">
                <wp:simplePos x="0" y="0"/>
                <wp:positionH relativeFrom="margin">
                  <wp:posOffset>888365</wp:posOffset>
                </wp:positionH>
                <wp:positionV relativeFrom="paragraph">
                  <wp:posOffset>206746</wp:posOffset>
                </wp:positionV>
                <wp:extent cx="3695700" cy="163830"/>
                <wp:effectExtent l="0" t="0" r="19050" b="2667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581AC90E" w14:textId="77777777" w:rsidR="00F4770B" w:rsidRPr="00DD3AE7" w:rsidRDefault="00F4770B" w:rsidP="008A1099">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57399" id="Text Box 27" o:spid="_x0000_s1057" type="#_x0000_t202" style="position:absolute;margin-left:69.95pt;margin-top:16.3pt;width:291pt;height:12.9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mUJwIAAE4EAAAOAAAAZHJzL2Uyb0RvYy54bWysVNuO2yAQfa/Uf0C8N879YsVZbbNNVWl7&#10;kXb7ARjjGBUYCiR2+vU74Gw22rYvVf2AGGY4nDkz4/VNpxU5CuclmIKOBkNKhOFQSbMv6PfH3bsl&#10;JT4wUzEFRhT0JDy92bx9s25tLsbQgKqEIwhifN7agjYh2DzLPG+EZn4AVhh01uA0C2i6fVY51iK6&#10;Vtl4OJxnLbjKOuDCezy96510k/DrWvDwta69CEQVFLmFtLq0lnHNNmuW7x2zjeRnGuwfWGgmDT56&#10;gbpjgZGDk79BackdeKjDgIPOoK4lFykHzGY0fJXNQ8OsSLmgON5eZPL/D5Z/OX5zRFYFHS8oMUxj&#10;jR5FF8h76AgeoT6t9TmGPVgMDB2eY51Trt7eA//hiYFtw8xe3DoHbSNYhfxG8WZ2dbXH8RGkbD9D&#10;he+wQ4AE1NVOR/FQDoLoWKfTpTaRC8fDyXw1WwzRxdE3mk+Wk1S8jOXPt63z4aMATeKmoA5rn9DZ&#10;8d6HyIblzyHxMQ9KVjupVDLcvtwqR44M+2SXvpTAqzBlSFvQ1Ww86wX4K8QwfX+C0DJgwyupC7q8&#10;BLE8yvbBVKkdA5Oq3yNlZc46Rul6EUNXdqlkk6RyFLmE6oTKOugbHAcSNw24X5S02NwF9T8PzAlK&#10;1CeD1VmNptM4DcmYzhZjNNy1p7z2MMMRqqCBkn67DWmConAGbrGKtUwCvzA5c8amTbqfByxOxbWd&#10;ol5+A5snAAAA//8DAFBLAwQUAAYACAAAACEAst5xzd8AAAAJAQAADwAAAGRycy9kb3ducmV2Lnht&#10;bEyPwU7DMAyG70i8Q2QkLoila0fXlqYTQgKxGwwE16zJ2orEKUnWlbfHnOD4259+f643szVs0j4M&#10;DgUsFwkwja1TA3YC3l4frgtgIUpU0jjUAr51gE1zflbLSrkTvuhpFztGJRgqKaCPcaw4D22vrQwL&#10;N2qk3cF5KyNF33Hl5YnKreFpkuTcygHpQi9Hfd/r9nN3tAKK1dP0EbbZ83ubH0wZr9bT45cX4vJi&#10;vrsFFvUc/2D41Sd1aMhp746oAjOUs7IkVECW5sAIWKdLGuwF3BQr4E3N/3/Q/AAAAP//AwBQSwEC&#10;LQAUAAYACAAAACEAtoM4kv4AAADhAQAAEwAAAAAAAAAAAAAAAAAAAAAAW0NvbnRlbnRfVHlwZXNd&#10;LnhtbFBLAQItABQABgAIAAAAIQA4/SH/1gAAAJQBAAALAAAAAAAAAAAAAAAAAC8BAABfcmVscy8u&#10;cmVsc1BLAQItABQABgAIAAAAIQBWBSmUJwIAAE4EAAAOAAAAAAAAAAAAAAAAAC4CAABkcnMvZTJv&#10;RG9jLnhtbFBLAQItABQABgAIAAAAIQCy3nHN3wAAAAkBAAAPAAAAAAAAAAAAAAAAAIEEAABkcnMv&#10;ZG93bnJldi54bWxQSwUGAAAAAAQABADzAAAAjQUAAAAA&#10;">
                <v:textbox>
                  <w:txbxContent>
                    <w:p w14:paraId="581AC90E" w14:textId="77777777" w:rsidR="00F4770B" w:rsidRPr="00DD3AE7" w:rsidRDefault="00F4770B" w:rsidP="008A1099">
                      <w:pPr>
                        <w:spacing w:after="0" w:line="240" w:lineRule="auto"/>
                        <w:rPr>
                          <w:rFonts w:ascii="Times New Roman" w:hAnsi="Times New Roman" w:cs="Times New Roman"/>
                        </w:rPr>
                      </w:pPr>
                    </w:p>
                  </w:txbxContent>
                </v:textbox>
                <w10:wrap type="square" anchorx="margin"/>
              </v:shape>
            </w:pict>
          </mc:Fallback>
        </mc:AlternateContent>
      </w:r>
      <w:r w:rsidRPr="008A1099">
        <w:rPr>
          <w:rFonts w:ascii="Times New Roman" w:hAnsi="Times New Roman" w:cs="Times New Roman"/>
          <w:color w:val="5A1000"/>
        </w:rPr>
        <w:t>Guideline 8:</w:t>
      </w:r>
      <w:r w:rsidRPr="008A1099">
        <w:rPr>
          <w:rFonts w:ascii="Times New Roman" w:eastAsia="Calibri" w:hAnsi="Times New Roman" w:cs="Times New Roman"/>
          <w:noProof/>
        </w:rPr>
        <w:t xml:space="preserve"> </w:t>
      </w:r>
    </w:p>
    <w:p w14:paraId="429A7611" w14:textId="12FDC4DC" w:rsidR="008A1099" w:rsidRPr="008A1099" w:rsidRDefault="008A1099" w:rsidP="008A1099">
      <w:pPr>
        <w:spacing w:after="0" w:line="360" w:lineRule="auto"/>
        <w:rPr>
          <w:rFonts w:ascii="Times New Roman" w:hAnsi="Times New Roman" w:cs="Times New Roman"/>
          <w:color w:val="5A1000"/>
        </w:rPr>
      </w:pPr>
      <w:r w:rsidRPr="004E0641">
        <w:rPr>
          <w:rFonts w:ascii="Times New Roman" w:eastAsia="Calibri" w:hAnsi="Times New Roman" w:cs="Times New Roman"/>
          <w:noProof/>
        </w:rPr>
        <mc:AlternateContent>
          <mc:Choice Requires="wps">
            <w:drawing>
              <wp:anchor distT="45720" distB="45720" distL="114300" distR="114300" simplePos="0" relativeHeight="251710464" behindDoc="0" locked="0" layoutInCell="1" allowOverlap="1" wp14:anchorId="0B8D6F3D" wp14:editId="0BE0EFC4">
                <wp:simplePos x="0" y="0"/>
                <wp:positionH relativeFrom="margin">
                  <wp:posOffset>897147</wp:posOffset>
                </wp:positionH>
                <wp:positionV relativeFrom="paragraph">
                  <wp:posOffset>199246</wp:posOffset>
                </wp:positionV>
                <wp:extent cx="3695700" cy="163830"/>
                <wp:effectExtent l="0" t="0" r="19050" b="2667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72ABAC74" w14:textId="77777777" w:rsidR="00F4770B" w:rsidRPr="00DD3AE7" w:rsidRDefault="00F4770B" w:rsidP="008A1099">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D6F3D" id="Text Box 28" o:spid="_x0000_s1058" type="#_x0000_t202" style="position:absolute;margin-left:70.65pt;margin-top:15.7pt;width:291pt;height:12.9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yGKAIAAE4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IclTJM&#10;o0ZPog/kLfQEj5CfzvoCwx4tBoYez1HnVKu3D8C/eWJg2zKzF3fOQdcKVmN+k3gzu7o64PgIUnUf&#10;ocZ32CFAAuobpyN5SAdBdNTp+aJNzIXj4XSxmt+M0cXRN1lMl9MkXsaK823rfHgvQJO4KalD7RM6&#10;Oz74ELNhxTkkPuZByXonlUqG21db5ciRYZ/s0pcKeBGmDOlKuprn84GAv0KM0/cnCC0DNrySuqTL&#10;SxArIm3vTJ3aMTCphj2mrMyJx0jdQGLoqz5JNs3P+lRQPyOzDoYGx4HETQvuByUdNndJ/fcDc4IS&#10;9cGgOqvJbBanIRmz+U2Ohrv2VNceZjhClTRQMmy3IU1QJM7AHarYyERwlHvI5JQzNm3i/TRgcSqu&#10;7RT16zew+QkAAP//AwBQSwMEFAAGAAgAAAAhADMPuf3eAAAACQEAAA8AAABkcnMvZG93bnJldi54&#10;bWxMj8tOwzAQRfdI/IM1SGwQdV40JcSpEBIIdtBWsHXjaRLhR7DdNPw9wwqWd+bozpl6PRvNJvRh&#10;cFZAukiAoW2dGmwnYLd9vF4BC1FaJbWzKOAbA6yb87NaVsqd7BtOm9gxKrGhkgL6GMeK89D2aGRY&#10;uBEt7Q7OGxkp+o4rL09UbjTPkmTJjRwsXejliA89tp+boxGwKp6nj/CSv763y4O+jVfl9PTlhbi8&#10;mO/vgEWc4x8Mv/qkDg057d3RqsA05SLNCRWQpwUwAsosp8FewE2ZAW9q/v+D5gcAAP//AwBQSwEC&#10;LQAUAAYACAAAACEAtoM4kv4AAADhAQAAEwAAAAAAAAAAAAAAAAAAAAAAW0NvbnRlbnRfVHlwZXNd&#10;LnhtbFBLAQItABQABgAIAAAAIQA4/SH/1gAAAJQBAAALAAAAAAAAAAAAAAAAAC8BAABfcmVscy8u&#10;cmVsc1BLAQItABQABgAIAAAAIQBtOhyGKAIAAE4EAAAOAAAAAAAAAAAAAAAAAC4CAABkcnMvZTJv&#10;RG9jLnhtbFBLAQItABQABgAIAAAAIQAzD7n93gAAAAkBAAAPAAAAAAAAAAAAAAAAAIIEAABkcnMv&#10;ZG93bnJldi54bWxQSwUGAAAAAAQABADzAAAAjQUAAAAA&#10;">
                <v:textbox>
                  <w:txbxContent>
                    <w:p w14:paraId="72ABAC74" w14:textId="77777777" w:rsidR="00F4770B" w:rsidRPr="00DD3AE7" w:rsidRDefault="00F4770B" w:rsidP="008A1099">
                      <w:pPr>
                        <w:spacing w:after="0" w:line="240" w:lineRule="auto"/>
                        <w:rPr>
                          <w:rFonts w:ascii="Times New Roman" w:hAnsi="Times New Roman" w:cs="Times New Roman"/>
                        </w:rPr>
                      </w:pPr>
                    </w:p>
                  </w:txbxContent>
                </v:textbox>
                <w10:wrap type="square" anchorx="margin"/>
              </v:shape>
            </w:pict>
          </mc:Fallback>
        </mc:AlternateContent>
      </w:r>
      <w:r w:rsidRPr="008A1099">
        <w:rPr>
          <w:rFonts w:ascii="Times New Roman" w:hAnsi="Times New Roman" w:cs="Times New Roman"/>
          <w:color w:val="5A1000"/>
        </w:rPr>
        <w:t>Guideline 9:</w:t>
      </w:r>
      <w:r w:rsidRPr="008A1099">
        <w:rPr>
          <w:rFonts w:ascii="Times New Roman" w:eastAsia="Calibri" w:hAnsi="Times New Roman" w:cs="Times New Roman"/>
          <w:noProof/>
        </w:rPr>
        <w:t xml:space="preserve"> </w:t>
      </w:r>
    </w:p>
    <w:p w14:paraId="7241395E" w14:textId="06EB7BEC" w:rsidR="008A1099" w:rsidRPr="008A1099" w:rsidRDefault="008A1099" w:rsidP="008A1099">
      <w:pPr>
        <w:spacing w:after="0" w:line="360" w:lineRule="auto"/>
        <w:rPr>
          <w:rFonts w:ascii="Times New Roman" w:hAnsi="Times New Roman" w:cs="Times New Roman"/>
          <w:color w:val="5A1000"/>
        </w:rPr>
      </w:pPr>
      <w:r w:rsidRPr="008A1099">
        <w:rPr>
          <w:rFonts w:ascii="Times New Roman" w:hAnsi="Times New Roman" w:cs="Times New Roman"/>
          <w:color w:val="5A1000"/>
        </w:rPr>
        <w:t>Guideline 10:</w:t>
      </w:r>
      <w:r w:rsidRPr="008A1099">
        <w:rPr>
          <w:rFonts w:ascii="Times New Roman" w:eastAsia="Calibri" w:hAnsi="Times New Roman" w:cs="Times New Roman"/>
          <w:noProof/>
        </w:rPr>
        <w:t xml:space="preserve"> </w:t>
      </w:r>
    </w:p>
    <w:p w14:paraId="5246139A" w14:textId="77777777" w:rsidR="0037735F" w:rsidRDefault="0037735F" w:rsidP="001749DF">
      <w:pPr>
        <w:spacing w:after="0"/>
        <w:contextualSpacing/>
        <w:rPr>
          <w:rFonts w:ascii="Times New Roman" w:hAnsi="Times New Roman" w:cs="Times New Roman"/>
          <w:b/>
        </w:rPr>
      </w:pPr>
    </w:p>
    <w:p w14:paraId="0F9D46DC" w14:textId="124EFB1D" w:rsidR="001749DF" w:rsidRPr="001C0292" w:rsidRDefault="00674A3A" w:rsidP="001749DF">
      <w:pPr>
        <w:spacing w:after="0"/>
        <w:contextualSpacing/>
        <w:rPr>
          <w:rFonts w:ascii="Times New Roman" w:hAnsi="Times New Roman" w:cs="Times New Roman"/>
          <w:b/>
        </w:rPr>
      </w:pPr>
      <w:r>
        <w:rPr>
          <w:rFonts w:ascii="Times New Roman" w:hAnsi="Times New Roman" w:cs="Times New Roman"/>
          <w:b/>
        </w:rPr>
        <w:t>Sharing</w:t>
      </w:r>
      <w:r w:rsidR="001749DF">
        <w:rPr>
          <w:rFonts w:ascii="Times New Roman" w:hAnsi="Times New Roman" w:cs="Times New Roman"/>
          <w:b/>
        </w:rPr>
        <w:t xml:space="preserve"> Farmers Market </w:t>
      </w:r>
      <w:r w:rsidRPr="001C0292">
        <w:rPr>
          <w:rFonts w:ascii="Times New Roman" w:hAnsi="Times New Roman" w:cs="Times New Roman"/>
          <w:b/>
        </w:rPr>
        <w:t xml:space="preserve">Vision </w:t>
      </w:r>
      <w:r w:rsidR="00D404EE" w:rsidRPr="001C0292">
        <w:rPr>
          <w:rFonts w:ascii="Times New Roman" w:hAnsi="Times New Roman" w:cs="Times New Roman"/>
          <w:b/>
        </w:rPr>
        <w:t>With</w:t>
      </w:r>
      <w:r w:rsidR="001749DF" w:rsidRPr="001C0292">
        <w:rPr>
          <w:rFonts w:ascii="Times New Roman" w:hAnsi="Times New Roman" w:cs="Times New Roman"/>
          <w:b/>
        </w:rPr>
        <w:t xml:space="preserve"> Community/Tribal Stakeholders</w:t>
      </w:r>
    </w:p>
    <w:p w14:paraId="21E2A9EA" w14:textId="54CC868D" w:rsidR="001749DF" w:rsidRDefault="00894710" w:rsidP="0015655A">
      <w:pPr>
        <w:spacing w:after="0"/>
        <w:contextualSpacing/>
        <w:rPr>
          <w:ins w:id="1" w:author="Reese Cuddy" w:date="2016-11-22T15:30:00Z"/>
          <w:rFonts w:ascii="Times New Roman" w:hAnsi="Times New Roman" w:cs="Times New Roman"/>
        </w:rPr>
      </w:pPr>
      <w:r w:rsidRPr="001C0292">
        <w:rPr>
          <w:rFonts w:ascii="Times New Roman" w:hAnsi="Times New Roman" w:cs="Times New Roman"/>
        </w:rPr>
        <w:t>To get community input and approval to move</w:t>
      </w:r>
      <w:r>
        <w:rPr>
          <w:rFonts w:ascii="Times New Roman" w:hAnsi="Times New Roman" w:cs="Times New Roman"/>
        </w:rPr>
        <w:t xml:space="preserve"> forward with the farmers market, </w:t>
      </w:r>
      <w:r w:rsidR="001749DF">
        <w:rPr>
          <w:rFonts w:ascii="Times New Roman" w:hAnsi="Times New Roman" w:cs="Times New Roman"/>
        </w:rPr>
        <w:t>share your vision for the farmers markets with community and tribal stakeholders</w:t>
      </w:r>
      <w:r w:rsidR="00674A3A">
        <w:rPr>
          <w:rFonts w:ascii="Times New Roman" w:hAnsi="Times New Roman" w:cs="Times New Roman"/>
        </w:rPr>
        <w:t xml:space="preserve">. Include </w:t>
      </w:r>
      <w:r w:rsidR="0023021B">
        <w:rPr>
          <w:rFonts w:ascii="Times New Roman" w:hAnsi="Times New Roman" w:cs="Times New Roman"/>
        </w:rPr>
        <w:t>all individuals</w:t>
      </w:r>
      <w:r w:rsidR="00674A3A">
        <w:rPr>
          <w:rFonts w:ascii="Times New Roman" w:hAnsi="Times New Roman" w:cs="Times New Roman"/>
        </w:rPr>
        <w:t xml:space="preserve"> involved in the farmers market</w:t>
      </w:r>
      <w:r w:rsidR="0023021B">
        <w:rPr>
          <w:rFonts w:ascii="Times New Roman" w:hAnsi="Times New Roman" w:cs="Times New Roman"/>
        </w:rPr>
        <w:t xml:space="preserve"> up until this point, in addition to the tribal government/council</w:t>
      </w:r>
      <w:r w:rsidR="001749DF">
        <w:rPr>
          <w:rFonts w:ascii="Times New Roman" w:hAnsi="Times New Roman" w:cs="Times New Roman"/>
        </w:rPr>
        <w:t>.</w:t>
      </w:r>
      <w:r w:rsidR="00180B68">
        <w:rPr>
          <w:rFonts w:ascii="Times New Roman" w:hAnsi="Times New Roman" w:cs="Times New Roman"/>
        </w:rPr>
        <w:t xml:space="preserve"> </w:t>
      </w:r>
      <w:r w:rsidR="0023021B">
        <w:rPr>
          <w:rFonts w:ascii="Times New Roman" w:hAnsi="Times New Roman" w:cs="Times New Roman"/>
        </w:rPr>
        <w:t>Determine i</w:t>
      </w:r>
      <w:r>
        <w:rPr>
          <w:rFonts w:ascii="Times New Roman" w:hAnsi="Times New Roman" w:cs="Times New Roman"/>
        </w:rPr>
        <w:t>f there are any additional processes to attain tribal approval</w:t>
      </w:r>
      <w:r w:rsidR="00674A3A">
        <w:rPr>
          <w:rFonts w:ascii="Times New Roman" w:hAnsi="Times New Roman" w:cs="Times New Roman"/>
        </w:rPr>
        <w:t xml:space="preserve">. Work to meet tribal approval </w:t>
      </w:r>
      <w:r w:rsidR="0023021B">
        <w:rPr>
          <w:rFonts w:ascii="Times New Roman" w:hAnsi="Times New Roman" w:cs="Times New Roman"/>
        </w:rPr>
        <w:t xml:space="preserve">before moving forward with the farmers markets. These processes vary widely by tribal community, and completing them can take a few weeks to several months. </w:t>
      </w:r>
    </w:p>
    <w:p w14:paraId="370D1744" w14:textId="77777777" w:rsidR="00FE2B63" w:rsidRDefault="00FE2B63" w:rsidP="0015655A">
      <w:pPr>
        <w:spacing w:after="0"/>
        <w:contextualSpacing/>
        <w:rPr>
          <w:ins w:id="2" w:author="Reese Cuddy" w:date="2016-11-22T15:30:00Z"/>
          <w:rFonts w:ascii="Times New Roman" w:hAnsi="Times New Roman" w:cs="Times New Roman"/>
        </w:rPr>
      </w:pPr>
    </w:p>
    <w:p w14:paraId="0C424AF2" w14:textId="77777777" w:rsidR="00FE2B63" w:rsidRDefault="00FE2B63" w:rsidP="0015655A">
      <w:pPr>
        <w:spacing w:after="0"/>
        <w:contextualSpacing/>
        <w:rPr>
          <w:ins w:id="3" w:author="Reese Cuddy" w:date="2016-11-22T15:30:00Z"/>
          <w:rFonts w:ascii="Times New Roman" w:hAnsi="Times New Roman" w:cs="Times New Roman"/>
        </w:rPr>
      </w:pPr>
    </w:p>
    <w:p w14:paraId="6641E514" w14:textId="77777777" w:rsidR="00FE2B63" w:rsidRDefault="00FE2B63" w:rsidP="0015655A">
      <w:pPr>
        <w:spacing w:after="0"/>
        <w:contextualSpacing/>
        <w:rPr>
          <w:ins w:id="4" w:author="Reese Cuddy" w:date="2016-11-22T15:30:00Z"/>
          <w:rFonts w:ascii="Times New Roman" w:hAnsi="Times New Roman" w:cs="Times New Roman"/>
        </w:rPr>
      </w:pPr>
    </w:p>
    <w:p w14:paraId="08FE0ED4" w14:textId="77777777" w:rsidR="00FE2B63" w:rsidRDefault="00FE2B63" w:rsidP="0015655A">
      <w:pPr>
        <w:spacing w:after="0"/>
        <w:contextualSpacing/>
        <w:rPr>
          <w:ins w:id="5" w:author="Reese Cuddy" w:date="2016-11-22T15:30:00Z"/>
          <w:rFonts w:ascii="Times New Roman" w:hAnsi="Times New Roman" w:cs="Times New Roman"/>
        </w:rPr>
      </w:pPr>
    </w:p>
    <w:p w14:paraId="158B9756" w14:textId="77777777" w:rsidR="00FE2B63" w:rsidRDefault="00FE2B63" w:rsidP="0015655A">
      <w:pPr>
        <w:spacing w:after="0"/>
        <w:contextualSpacing/>
        <w:rPr>
          <w:ins w:id="6" w:author="Reese Cuddy" w:date="2016-11-22T15:30:00Z"/>
          <w:rFonts w:ascii="Times New Roman" w:hAnsi="Times New Roman" w:cs="Times New Roman"/>
        </w:rPr>
      </w:pPr>
    </w:p>
    <w:p w14:paraId="27397A30" w14:textId="77777777" w:rsidR="00FE2B63" w:rsidRDefault="00FE2B63" w:rsidP="0015655A">
      <w:pPr>
        <w:spacing w:after="0"/>
        <w:contextualSpacing/>
        <w:rPr>
          <w:ins w:id="7" w:author="Reese Cuddy" w:date="2016-11-22T15:30:00Z"/>
          <w:rFonts w:ascii="Times New Roman" w:hAnsi="Times New Roman" w:cs="Times New Roman"/>
        </w:rPr>
      </w:pPr>
    </w:p>
    <w:p w14:paraId="5540E4C6" w14:textId="77777777" w:rsidR="00FE2B63" w:rsidRDefault="00FE2B63" w:rsidP="0015655A">
      <w:pPr>
        <w:spacing w:after="0"/>
        <w:contextualSpacing/>
        <w:rPr>
          <w:ins w:id="8" w:author="Reese Cuddy" w:date="2016-11-22T15:30:00Z"/>
          <w:rFonts w:ascii="Times New Roman" w:hAnsi="Times New Roman" w:cs="Times New Roman"/>
        </w:rPr>
      </w:pPr>
    </w:p>
    <w:p w14:paraId="02C1A6B2" w14:textId="77777777" w:rsidR="00FE2B63" w:rsidRPr="00FE2B63" w:rsidRDefault="00FE2B63" w:rsidP="00FE2B63">
      <w:pPr>
        <w:spacing w:after="0"/>
        <w:contextualSpacing/>
        <w:jc w:val="center"/>
        <w:rPr>
          <w:rFonts w:ascii="Gill Sans MT" w:hAnsi="Gill Sans MT"/>
          <w:sz w:val="36"/>
          <w:szCs w:val="36"/>
        </w:rPr>
      </w:pPr>
      <w:r w:rsidRPr="00FE2B63">
        <w:rPr>
          <w:rFonts w:ascii="Gill Sans MT" w:hAnsi="Gill Sans MT"/>
          <w:sz w:val="36"/>
          <w:szCs w:val="36"/>
        </w:rPr>
        <w:lastRenderedPageBreak/>
        <w:t>Section 2.</w:t>
      </w:r>
    </w:p>
    <w:p w14:paraId="5A24A872" w14:textId="77777777" w:rsidR="00FE2B63" w:rsidRPr="00FE2B63" w:rsidRDefault="00FE2B63" w:rsidP="00FE2B63">
      <w:pPr>
        <w:spacing w:after="0"/>
        <w:contextualSpacing/>
        <w:jc w:val="center"/>
        <w:rPr>
          <w:rFonts w:ascii="Gill Sans MT" w:hAnsi="Gill Sans MT"/>
          <w:sz w:val="36"/>
          <w:szCs w:val="36"/>
        </w:rPr>
      </w:pPr>
      <w:r w:rsidRPr="00FE2B63">
        <w:rPr>
          <w:rFonts w:ascii="Gill Sans MT" w:hAnsi="Gill Sans MT"/>
          <w:sz w:val="36"/>
          <w:szCs w:val="36"/>
        </w:rPr>
        <w:t>Gathering Community Support</w:t>
      </w:r>
    </w:p>
    <w:p w14:paraId="4B5EF695" w14:textId="77777777" w:rsidR="00FE2B63" w:rsidRPr="00FE2B63" w:rsidRDefault="00FE2B63" w:rsidP="00FE2B63">
      <w:pPr>
        <w:spacing w:after="0"/>
        <w:contextualSpacing/>
        <w:rPr>
          <w:rFonts w:ascii="Gill Sans MT" w:eastAsia="Calibri" w:hAnsi="Gill Sans MT" w:cs="Times New Roman"/>
          <w:b/>
          <w:color w:val="973C34"/>
          <w:sz w:val="24"/>
          <w:szCs w:val="24"/>
        </w:rPr>
      </w:pPr>
    </w:p>
    <w:p w14:paraId="15268274" w14:textId="77777777" w:rsidR="00FE2B63" w:rsidRPr="00FE2B63" w:rsidRDefault="00FE2B63" w:rsidP="00FE2B63">
      <w:pPr>
        <w:spacing w:after="0"/>
        <w:contextualSpacing/>
        <w:rPr>
          <w:rFonts w:ascii="Gill Sans MT" w:eastAsia="Calibri" w:hAnsi="Gill Sans MT" w:cs="Times New Roman"/>
          <w:b/>
          <w:color w:val="973C34"/>
          <w:sz w:val="24"/>
          <w:szCs w:val="24"/>
        </w:rPr>
      </w:pPr>
    </w:p>
    <w:p w14:paraId="01676B32" w14:textId="77777777" w:rsidR="00FE2B63" w:rsidRPr="00FE2B63" w:rsidRDefault="00FE2B63" w:rsidP="00FE2B63">
      <w:pPr>
        <w:spacing w:after="0"/>
        <w:contextualSpacing/>
        <w:rPr>
          <w:rFonts w:ascii="Gill Sans MT" w:eastAsia="Calibri" w:hAnsi="Gill Sans MT" w:cs="Times New Roman"/>
          <w:b/>
          <w:color w:val="973C34"/>
          <w:sz w:val="24"/>
          <w:szCs w:val="24"/>
        </w:rPr>
      </w:pPr>
      <w:r w:rsidRPr="00FE2B63">
        <w:rPr>
          <w:rFonts w:ascii="Gill Sans MT" w:eastAsia="Calibri" w:hAnsi="Gill Sans MT" w:cs="Times New Roman"/>
          <w:b/>
          <w:color w:val="973C34"/>
          <w:sz w:val="24"/>
          <w:szCs w:val="24"/>
        </w:rPr>
        <w:t>OVERVIEW</w:t>
      </w:r>
    </w:p>
    <w:p w14:paraId="7788027A" w14:textId="77777777" w:rsidR="00FE2B63" w:rsidRPr="00FE2B63" w:rsidRDefault="00FE2B63" w:rsidP="00FE2B63">
      <w:pPr>
        <w:spacing w:after="0"/>
        <w:contextualSpacing/>
        <w:rPr>
          <w:rFonts w:ascii="Times New Roman" w:hAnsi="Times New Roman" w:cs="Times New Roman"/>
        </w:rPr>
      </w:pPr>
      <w:r w:rsidRPr="00FE2B63">
        <w:rPr>
          <w:rFonts w:ascii="Times New Roman" w:hAnsi="Times New Roman" w:cs="Times New Roman"/>
        </w:rPr>
        <w:t xml:space="preserve">This section is about planning and hosting a meeting of the Community Advisory Board members and other interested community members and organizations who are interested in helping with the farmers market. </w:t>
      </w:r>
    </w:p>
    <w:p w14:paraId="37D3EDB2" w14:textId="77777777" w:rsidR="00FE2B63" w:rsidRPr="00FE2B63" w:rsidRDefault="00FE2B63" w:rsidP="00FE2B63">
      <w:pPr>
        <w:spacing w:after="0"/>
        <w:contextualSpacing/>
        <w:rPr>
          <w:rFonts w:ascii="Times New Roman" w:hAnsi="Times New Roman" w:cs="Times New Roman"/>
        </w:rPr>
      </w:pPr>
    </w:p>
    <w:p w14:paraId="58528FEB" w14:textId="77777777" w:rsidR="00FE2B63" w:rsidRPr="00FE2B63" w:rsidRDefault="00FE2B63" w:rsidP="00FE2B63">
      <w:pPr>
        <w:spacing w:after="0"/>
        <w:contextualSpacing/>
        <w:rPr>
          <w:rFonts w:ascii="Gill Sans MT" w:hAnsi="Gill Sans MT" w:cs="Times New Roman"/>
          <w:b/>
          <w:color w:val="973C34"/>
          <w:sz w:val="16"/>
          <w:szCs w:val="16"/>
        </w:rPr>
      </w:pPr>
    </w:p>
    <w:p w14:paraId="7268046F" w14:textId="77777777" w:rsidR="00FE2B63" w:rsidRPr="00FE2B63" w:rsidRDefault="00FE2B63" w:rsidP="00FE2B63">
      <w:pPr>
        <w:spacing w:after="0"/>
        <w:contextualSpacing/>
        <w:rPr>
          <w:rFonts w:ascii="Gill Sans MT" w:eastAsia="Calibri" w:hAnsi="Gill Sans MT" w:cs="Times New Roman"/>
          <w:b/>
          <w:color w:val="973C34"/>
          <w:sz w:val="24"/>
          <w:szCs w:val="24"/>
        </w:rPr>
      </w:pPr>
      <w:r w:rsidRPr="00FE2B63">
        <w:rPr>
          <w:rFonts w:ascii="Gill Sans MT" w:hAnsi="Gill Sans MT" w:cs="Times New Roman"/>
          <w:b/>
          <w:color w:val="973C34"/>
          <w:sz w:val="24"/>
          <w:szCs w:val="24"/>
        </w:rPr>
        <w:t>GATHERING COMMUNITY SUPPORT</w:t>
      </w:r>
      <w:r w:rsidRPr="00FE2B63">
        <w:rPr>
          <w:rFonts w:ascii="Gill Sans MT" w:eastAsia="Calibri" w:hAnsi="Gill Sans MT" w:cs="Times New Roman"/>
          <w:b/>
          <w:color w:val="973C34"/>
          <w:sz w:val="24"/>
          <w:szCs w:val="24"/>
        </w:rPr>
        <w:t xml:space="preserve"> WORKSHEET</w:t>
      </w:r>
    </w:p>
    <w:p w14:paraId="1B7EFCE7" w14:textId="50166861" w:rsidR="00FE2B63" w:rsidRPr="00FE2B63" w:rsidRDefault="00FE2B63" w:rsidP="00FE2B63">
      <w:pPr>
        <w:spacing w:after="0"/>
        <w:contextualSpacing/>
        <w:rPr>
          <w:i/>
        </w:rPr>
      </w:pPr>
      <w:r w:rsidRPr="00FE2B63">
        <w:rPr>
          <w:rFonts w:ascii="Times New Roman" w:hAnsi="Times New Roman" w:cs="Times New Roman"/>
        </w:rPr>
        <w:t xml:space="preserve">This section is designed as a guide for gathering community partners for the farmers market. Complete this section before, during, and after the first meeting of community partners. Your team may want to revise </w:t>
      </w:r>
      <w:r w:rsidR="00DD2BB7" w:rsidRPr="00FE2B63">
        <w:rPr>
          <w:rFonts w:ascii="Times New Roman" w:hAnsi="Times New Roman" w:cs="Times New Roman"/>
          <w:b/>
          <w:color w:val="0070C0"/>
        </w:rPr>
        <w:t>Section 1</w:t>
      </w:r>
      <w:r w:rsidR="00DD2BB7">
        <w:rPr>
          <w:rFonts w:ascii="Times New Roman" w:hAnsi="Times New Roman" w:cs="Times New Roman"/>
          <w:b/>
          <w:color w:val="0070C0"/>
        </w:rPr>
        <w:t>. Visioning the Farmers Market</w:t>
      </w:r>
      <w:r w:rsidR="00DD2BB7" w:rsidRPr="00FE2B63">
        <w:rPr>
          <w:rFonts w:ascii="Times New Roman" w:hAnsi="Times New Roman" w:cs="Times New Roman"/>
        </w:rPr>
        <w:t xml:space="preserve"> </w:t>
      </w:r>
      <w:r w:rsidRPr="00FE2B63">
        <w:rPr>
          <w:rFonts w:ascii="Times New Roman" w:hAnsi="Times New Roman" w:cs="Times New Roman"/>
        </w:rPr>
        <w:t xml:space="preserve">after the first meeting. </w:t>
      </w:r>
    </w:p>
    <w:p w14:paraId="71B8F704" w14:textId="77777777" w:rsidR="00FE2B63" w:rsidRPr="00FE2B63" w:rsidRDefault="00FE2B63" w:rsidP="00FE2B63">
      <w:pPr>
        <w:spacing w:after="0"/>
        <w:contextualSpacing/>
        <w:rPr>
          <w:rFonts w:ascii="Times New Roman" w:hAnsi="Times New Roman" w:cs="Times New Roman"/>
          <w:sz w:val="16"/>
          <w:szCs w:val="16"/>
        </w:rPr>
      </w:pPr>
    </w:p>
    <w:p w14:paraId="5FE95122" w14:textId="77777777" w:rsidR="00FE2B63" w:rsidRPr="00FE2B63" w:rsidRDefault="00FE2B63" w:rsidP="00FE2B63">
      <w:pPr>
        <w:spacing w:after="0"/>
        <w:contextualSpacing/>
        <w:rPr>
          <w:rFonts w:ascii="Times New Roman" w:hAnsi="Times New Roman" w:cs="Times New Roman"/>
        </w:rPr>
      </w:pPr>
    </w:p>
    <w:p w14:paraId="14DA68C9" w14:textId="77777777" w:rsidR="00FE2B63" w:rsidRPr="00FE2B63" w:rsidRDefault="00FE2B63" w:rsidP="00FE2B63">
      <w:pPr>
        <w:spacing w:after="0"/>
        <w:contextualSpacing/>
        <w:rPr>
          <w:rFonts w:ascii="Times New Roman" w:hAnsi="Times New Roman" w:cs="Times New Roman"/>
          <w:b/>
        </w:rPr>
      </w:pPr>
      <w:r w:rsidRPr="00FE2B63">
        <w:rPr>
          <w:rFonts w:ascii="Times New Roman" w:hAnsi="Times New Roman" w:cs="Times New Roman"/>
          <w:b/>
        </w:rPr>
        <w:t>First Meeting of Interested Groups/Individuals</w:t>
      </w:r>
    </w:p>
    <w:p w14:paraId="19F29BEC" w14:textId="77777777" w:rsidR="00FE2B63" w:rsidRPr="00FE2B63" w:rsidRDefault="00FE2B63" w:rsidP="00FE2B63">
      <w:pPr>
        <w:spacing w:after="0"/>
        <w:contextualSpacing/>
        <w:rPr>
          <w:rFonts w:ascii="Times New Roman" w:hAnsi="Times New Roman" w:cs="Times New Roman"/>
        </w:rPr>
      </w:pPr>
      <w:r w:rsidRPr="00FE2B63">
        <w:rPr>
          <w:rFonts w:ascii="Times New Roman" w:hAnsi="Times New Roman" w:cs="Times New Roman"/>
        </w:rPr>
        <w:t xml:space="preserve">Work with the other members of the Community Advisory Board to invite potential community partners, farmers/suppliers, and the lead organization/individual to a meeting to talk about the potential farmers market. If additional individuals/organizations are interested in helping with the farmers market but are not available on the date of the meeting, note their name and contact information, and remember to follow-up. Advertise the meeting, and hold it in a place that is accessible to everyone. Providing food may encourage attendance. </w:t>
      </w:r>
    </w:p>
    <w:p w14:paraId="0B54695B" w14:textId="77777777" w:rsidR="00FE2B63" w:rsidRPr="00FE2B63" w:rsidRDefault="00FE2B63" w:rsidP="00FE2B63">
      <w:pPr>
        <w:spacing w:after="0"/>
        <w:contextualSpacing/>
        <w:rPr>
          <w:rFonts w:ascii="Times New Roman" w:hAnsi="Times New Roman" w:cs="Times New Roman"/>
        </w:rPr>
      </w:pPr>
    </w:p>
    <w:p w14:paraId="405A7983" w14:textId="77777777" w:rsidR="00FE2B63" w:rsidRPr="00FE2B63" w:rsidRDefault="00FE2B63" w:rsidP="00FE2B63">
      <w:pPr>
        <w:spacing w:after="0" w:line="480" w:lineRule="auto"/>
        <w:contextualSpacing/>
        <w:rPr>
          <w:rFonts w:ascii="Times New Roman" w:hAnsi="Times New Roman" w:cs="Times New Roman"/>
        </w:rPr>
      </w:pPr>
      <w:r w:rsidRPr="00FE2B63">
        <w:rPr>
          <w:rFonts w:ascii="Times New Roman" w:eastAsia="Calibri" w:hAnsi="Times New Roman" w:cs="Times New Roman"/>
          <w:noProof/>
        </w:rPr>
        <mc:AlternateContent>
          <mc:Choice Requires="wps">
            <w:drawing>
              <wp:anchor distT="45720" distB="45720" distL="114300" distR="114300" simplePos="0" relativeHeight="251726848" behindDoc="0" locked="0" layoutInCell="1" allowOverlap="1" wp14:anchorId="3516AEC9" wp14:editId="423C25DE">
                <wp:simplePos x="0" y="0"/>
                <wp:positionH relativeFrom="margin">
                  <wp:posOffset>504825</wp:posOffset>
                </wp:positionH>
                <wp:positionV relativeFrom="paragraph">
                  <wp:posOffset>311150</wp:posOffset>
                </wp:positionV>
                <wp:extent cx="3695700" cy="152400"/>
                <wp:effectExtent l="0" t="0" r="19050" b="1905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52400"/>
                        </a:xfrm>
                        <a:prstGeom prst="rect">
                          <a:avLst/>
                        </a:prstGeom>
                        <a:solidFill>
                          <a:srgbClr val="FFFFFF"/>
                        </a:solidFill>
                        <a:ln w="9525">
                          <a:solidFill>
                            <a:srgbClr val="000000"/>
                          </a:solidFill>
                          <a:miter lim="800000"/>
                          <a:headEnd/>
                          <a:tailEnd/>
                        </a:ln>
                      </wps:spPr>
                      <wps:txbx>
                        <w:txbxContent>
                          <w:p w14:paraId="2B487EA3" w14:textId="77777777" w:rsidR="00F4770B" w:rsidRPr="00EC11E2" w:rsidRDefault="00F4770B" w:rsidP="00FE2B63">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6AEC9" id="Text Box 54" o:spid="_x0000_s1059" type="#_x0000_t202" style="position:absolute;margin-left:39.75pt;margin-top:24.5pt;width:291pt;height:12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ZoJwIAAE4EAAAOAAAAZHJzL2Uyb0RvYy54bWysVNtu2zAMfR+wfxD0vti5uG2MOEWXLsOA&#10;7gK0+wBZlmNhkqhJSuzu60vJaZrdXob5QSBF6pA8JL26HrQiB+G8BFPR6SSnRBgOjTS7in592L65&#10;osQHZhqmwIiKPgpPr9evX616W4oZdKAa4QiCGF/2tqJdCLbMMs87oZmfgBUGjS04zQKqbpc1jvWI&#10;rlU2y/OLrAfXWAdceI+3t6ORrhN+2woePretF4GoimJuIZ0unXU8s/WKlTvHbCf5MQ32D1loJg0G&#10;PUHdssDI3snfoLTkDjy0YcJBZ9C2kotUA1YzzX+p5r5jVqRakBxvTzT5/wfLPx2+OCKbihYLSgzT&#10;2KMHMQTyFgaCV8hPb32JbvcWHcOA99jnVKu3d8C/eWJg0zGzEzfOQd8J1mB+0/gyO3s64vgIUvcf&#10;ocE4bB8gAQ2t05E8pIMgOvbp8dSbmAvHy/nFsrjM0cTRNi1mC5RjCFY+v7bOh/cCNIlCRR32PqGz&#10;w50Po+uzSwzmQclmK5VKitvVG+XIgeGcbNN3RP/JTRnSV3RZzIqRgL9C5On7E4SWAQdeSV3Rq5MT&#10;KyNt70yDabIyMKlGGatT5shjpG4kMQz1kFo2n8cIkeQamkdk1sE44LiQKHTgflDS43BX1H/fMyco&#10;UR8Mdmc5XSziNiRlUVzOUHHnlvrcwgxHqIoGSkZxE9IGxVwN3GAXW5kIfsnkmDMObWrRccHiVpzr&#10;yevlN7B+AgAA//8DAFBLAwQUAAYACAAAACEAIO2Cxd4AAAAIAQAADwAAAGRycy9kb3ducmV2Lnht&#10;bEyPwU7DMBBE70j8g7VIXBB1SkvahDgVQgLBDQqCqxtvkwh7HWw3DX/PcoLjzhvNzlSbyVkxYoi9&#10;JwXzWQYCqfGmp1bB2+v95RpETJqMtp5QwTdG2NSnJ5UujT/SC47b1AoOoVhqBV1KQyllbDp0Os78&#10;gMRs74PTic/QShP0kcOdlVdZlkune+IPnR7wrsPmc3twCtbLx/EjPi2e35t8b4t0sRofvoJS52fT&#10;7Q2IhFP6M8Nvfa4ONXfa+QOZKKyCVXHNTgXLgicxz/M5CzsGiwxkXcn/A+ofAAAA//8DAFBLAQIt&#10;ABQABgAIAAAAIQC2gziS/gAAAOEBAAATAAAAAAAAAAAAAAAAAAAAAABbQ29udGVudF9UeXBlc10u&#10;eG1sUEsBAi0AFAAGAAgAAAAhADj9If/WAAAAlAEAAAsAAAAAAAAAAAAAAAAALwEAAF9yZWxzLy5y&#10;ZWxzUEsBAi0AFAAGAAgAAAAhANpkxmgnAgAATgQAAA4AAAAAAAAAAAAAAAAALgIAAGRycy9lMm9E&#10;b2MueG1sUEsBAi0AFAAGAAgAAAAhACDtgsXeAAAACAEAAA8AAAAAAAAAAAAAAAAAgQQAAGRycy9k&#10;b3ducmV2LnhtbFBLBQYAAAAABAAEAPMAAACMBQAAAAA=&#10;">
                <v:textbox>
                  <w:txbxContent>
                    <w:p w14:paraId="2B487EA3" w14:textId="77777777" w:rsidR="00F4770B" w:rsidRPr="00EC11E2" w:rsidRDefault="00F4770B" w:rsidP="00FE2B63">
                      <w:pPr>
                        <w:spacing w:after="0" w:line="240" w:lineRule="auto"/>
                        <w:jc w:val="center"/>
                        <w:rPr>
                          <w:rFonts w:ascii="Gill Sans MT" w:hAnsi="Gill Sans MT"/>
                        </w:rPr>
                      </w:pPr>
                    </w:p>
                  </w:txbxContent>
                </v:textbox>
                <w10:wrap type="square" anchorx="margin"/>
              </v:shape>
            </w:pict>
          </mc:Fallback>
        </mc:AlternateContent>
      </w:r>
      <w:r w:rsidRPr="00FE2B63">
        <w:rPr>
          <w:rFonts w:ascii="Times New Roman" w:hAnsi="Times New Roman" w:cs="Times New Roman"/>
        </w:rPr>
        <w:t>Decide on the date, time, and place of the initial meeting, and write that information below:</w:t>
      </w:r>
    </w:p>
    <w:p w14:paraId="69F46BEE" w14:textId="77777777" w:rsidR="00FE2B63" w:rsidRPr="00FE2B63" w:rsidRDefault="00FE2B63" w:rsidP="00FE2B63">
      <w:pPr>
        <w:spacing w:after="0" w:line="480" w:lineRule="auto"/>
        <w:contextualSpacing/>
        <w:rPr>
          <w:rFonts w:ascii="Times New Roman" w:hAnsi="Times New Roman" w:cs="Times New Roman"/>
        </w:rPr>
      </w:pPr>
      <w:r w:rsidRPr="00FE2B63">
        <w:rPr>
          <w:rFonts w:ascii="Times New Roman" w:hAnsi="Times New Roman" w:cs="Times New Roman"/>
        </w:rPr>
        <w:t>Date:</w:t>
      </w:r>
    </w:p>
    <w:p w14:paraId="60DD8564" w14:textId="77777777" w:rsidR="00FE2B63" w:rsidRPr="00FE2B63" w:rsidRDefault="00FE2B63" w:rsidP="00FE2B63">
      <w:pPr>
        <w:spacing w:after="0" w:line="480" w:lineRule="auto"/>
        <w:contextualSpacing/>
        <w:rPr>
          <w:rFonts w:ascii="Times New Roman" w:hAnsi="Times New Roman" w:cs="Times New Roman"/>
        </w:rPr>
      </w:pPr>
      <w:r w:rsidRPr="00FE2B63">
        <w:rPr>
          <w:rFonts w:ascii="Times New Roman" w:eastAsia="Calibri" w:hAnsi="Times New Roman" w:cs="Times New Roman"/>
          <w:noProof/>
        </w:rPr>
        <mc:AlternateContent>
          <mc:Choice Requires="wps">
            <w:drawing>
              <wp:anchor distT="45720" distB="45720" distL="114300" distR="114300" simplePos="0" relativeHeight="251736064" behindDoc="0" locked="0" layoutInCell="1" allowOverlap="1" wp14:anchorId="18858F1E" wp14:editId="56D020BA">
                <wp:simplePos x="0" y="0"/>
                <wp:positionH relativeFrom="margin">
                  <wp:posOffset>495300</wp:posOffset>
                </wp:positionH>
                <wp:positionV relativeFrom="paragraph">
                  <wp:posOffset>17145</wp:posOffset>
                </wp:positionV>
                <wp:extent cx="3695700" cy="152400"/>
                <wp:effectExtent l="0" t="0" r="19050" b="19050"/>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52400"/>
                        </a:xfrm>
                        <a:prstGeom prst="rect">
                          <a:avLst/>
                        </a:prstGeom>
                        <a:solidFill>
                          <a:srgbClr val="FFFFFF"/>
                        </a:solidFill>
                        <a:ln w="9525">
                          <a:solidFill>
                            <a:srgbClr val="000000"/>
                          </a:solidFill>
                          <a:miter lim="800000"/>
                          <a:headEnd/>
                          <a:tailEnd/>
                        </a:ln>
                      </wps:spPr>
                      <wps:txbx>
                        <w:txbxContent>
                          <w:p w14:paraId="172EF02C" w14:textId="77777777" w:rsidR="00F4770B" w:rsidRPr="00EC11E2" w:rsidRDefault="00F4770B" w:rsidP="00FE2B63">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58F1E" id="Text Box 55" o:spid="_x0000_s1060" type="#_x0000_t202" style="position:absolute;margin-left:39pt;margin-top:1.35pt;width:291pt;height:12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9mJwIAAE4EAAAOAAAAZHJzL2Uyb0RvYy54bWysVNtu2zAMfR+wfxD0vthJ47Yx4hRdugwD&#10;ugvQ7gNkWY6FSaImKbGzry8lp2l2exnmB4EUqUPykPTyZtCK7IXzEkxFp5OcEmE4NNJsK/r1cfPm&#10;mhIfmGmYAiMqehCe3qxev1r2thQz6EA1whEEMb7sbUW7EGyZZZ53QjM/ASsMGltwmgVU3TZrHOsR&#10;XatslueXWQ+usQ648B5v70YjXSX8thU8fG5bLwJRFcXcQjpdOut4ZqslK7eO2U7yYxrsH7LQTBoM&#10;eoK6Y4GRnZO/QWnJHXhow4SDzqBtJRepBqxmmv9SzUPHrEi1IDnenmjy/w+Wf9p/cUQ2FS0KSgzT&#10;2KNHMQTyFgaCV8hPb32Jbg8WHcOA99jnVKu398C/eWJg3TGzFbfOQd8J1mB+0/gyO3s64vgIUvcf&#10;ocE4bBcgAQ2t05E8pIMgOvbpcOpNzIXj5cXlorjK0cTRNi1mc5RjCFY+v7bOh/cCNIlCRR32PqGz&#10;/b0Po+uzSwzmQclmI5VKitvWa+XInuGcbNJ3RP/JTRnSV3RRzIqRgL9C5On7E4SWAQdeSV3R65MT&#10;KyNt70yDabIyMKlGGatT5shjpG4kMQz1kFp2MY8RIsk1NAdk1sE44LiQKHTgflDS43BX1H/fMSco&#10;UR8Mdmcxnc/jNiRlXlzNUHHnlvrcwgxHqIoGSkZxHdIGxVwN3GIXW5kIfsnkmDMObWrRccHiVpzr&#10;yevlN7B6AgAA//8DAFBLAwQUAAYACAAAACEAQsT0+NwAAAAHAQAADwAAAGRycy9kb3ducmV2Lnht&#10;bEyPwU7DMBBE70j8g7VIXBB1KMgJIU6FkEBwg4Laqxtvk4h4HWw3DX/PcoLj06xm3lar2Q1iwhB7&#10;TxquFhkIpMbbnloNH++PlwWImAxZM3hCDd8YYVWfnlSmtP5IbzitUyu4hGJpNHQpjaWUsenQmbjw&#10;IxJnex+cSYyhlTaYI5e7QS6zTElneuKFzoz40GHzuT44DcXN87SNL9evm0bth9t0kU9PX0Hr87P5&#10;/g5Ewjn9HcOvPqtDzU47fyAbxaAhL/iVpGGZg+BYqYx5x6xykHUl//vXPwAAAP//AwBQSwECLQAU&#10;AAYACAAAACEAtoM4kv4AAADhAQAAEwAAAAAAAAAAAAAAAAAAAAAAW0NvbnRlbnRfVHlwZXNdLnht&#10;bFBLAQItABQABgAIAAAAIQA4/SH/1gAAAJQBAAALAAAAAAAAAAAAAAAAAC8BAABfcmVscy8ucmVs&#10;c1BLAQItABQABgAIAAAAIQBMLa9mJwIAAE4EAAAOAAAAAAAAAAAAAAAAAC4CAABkcnMvZTJvRG9j&#10;LnhtbFBLAQItABQABgAIAAAAIQBCxPT43AAAAAcBAAAPAAAAAAAAAAAAAAAAAIEEAABkcnMvZG93&#10;bnJldi54bWxQSwUGAAAAAAQABADzAAAAigUAAAAA&#10;">
                <v:textbox>
                  <w:txbxContent>
                    <w:p w14:paraId="172EF02C" w14:textId="77777777" w:rsidR="00F4770B" w:rsidRPr="00EC11E2" w:rsidRDefault="00F4770B" w:rsidP="00FE2B63">
                      <w:pPr>
                        <w:spacing w:after="0" w:line="240" w:lineRule="auto"/>
                        <w:jc w:val="center"/>
                        <w:rPr>
                          <w:rFonts w:ascii="Gill Sans MT" w:hAnsi="Gill Sans MT"/>
                        </w:rPr>
                      </w:pPr>
                    </w:p>
                  </w:txbxContent>
                </v:textbox>
                <w10:wrap type="square" anchorx="margin"/>
              </v:shape>
            </w:pict>
          </mc:Fallback>
        </mc:AlternateContent>
      </w:r>
      <w:r w:rsidRPr="00FE2B63">
        <w:rPr>
          <w:rFonts w:ascii="Times New Roman" w:hAnsi="Times New Roman" w:cs="Times New Roman"/>
        </w:rPr>
        <w:t>Time:</w:t>
      </w:r>
      <w:r w:rsidRPr="00FE2B63">
        <w:rPr>
          <w:rFonts w:ascii="Times New Roman" w:eastAsia="Calibri" w:hAnsi="Times New Roman" w:cs="Times New Roman"/>
          <w:noProof/>
        </w:rPr>
        <w:t xml:space="preserve"> </w:t>
      </w:r>
    </w:p>
    <w:p w14:paraId="2D5337CD" w14:textId="77777777" w:rsidR="00FE2B63" w:rsidRPr="00FE2B63" w:rsidRDefault="00FE2B63" w:rsidP="00FE2B63">
      <w:pPr>
        <w:spacing w:after="0" w:line="480" w:lineRule="auto"/>
        <w:contextualSpacing/>
        <w:rPr>
          <w:rFonts w:ascii="Times New Roman" w:hAnsi="Times New Roman" w:cs="Times New Roman"/>
        </w:rPr>
      </w:pPr>
      <w:r w:rsidRPr="00FE2B63">
        <w:rPr>
          <w:rFonts w:ascii="Times New Roman" w:eastAsia="Calibri" w:hAnsi="Times New Roman" w:cs="Times New Roman"/>
          <w:noProof/>
        </w:rPr>
        <mc:AlternateContent>
          <mc:Choice Requires="wps">
            <w:drawing>
              <wp:anchor distT="45720" distB="45720" distL="114300" distR="114300" simplePos="0" relativeHeight="251737088" behindDoc="0" locked="0" layoutInCell="1" allowOverlap="1" wp14:anchorId="09846D92" wp14:editId="386C2007">
                <wp:simplePos x="0" y="0"/>
                <wp:positionH relativeFrom="margin">
                  <wp:posOffset>504825</wp:posOffset>
                </wp:positionH>
                <wp:positionV relativeFrom="paragraph">
                  <wp:posOffset>17145</wp:posOffset>
                </wp:positionV>
                <wp:extent cx="3695700" cy="152400"/>
                <wp:effectExtent l="0" t="0" r="19050" b="1905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52400"/>
                        </a:xfrm>
                        <a:prstGeom prst="rect">
                          <a:avLst/>
                        </a:prstGeom>
                        <a:solidFill>
                          <a:srgbClr val="FFFFFF"/>
                        </a:solidFill>
                        <a:ln w="9525">
                          <a:solidFill>
                            <a:srgbClr val="000000"/>
                          </a:solidFill>
                          <a:miter lim="800000"/>
                          <a:headEnd/>
                          <a:tailEnd/>
                        </a:ln>
                      </wps:spPr>
                      <wps:txbx>
                        <w:txbxContent>
                          <w:p w14:paraId="7EC0859C" w14:textId="77777777" w:rsidR="00F4770B" w:rsidRPr="00EC11E2" w:rsidRDefault="00F4770B" w:rsidP="00FE2B63">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46D92" id="Text Box 56" o:spid="_x0000_s1061" type="#_x0000_t202" style="position:absolute;margin-left:39.75pt;margin-top:1.35pt;width:291pt;height:12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WqJwIAAE4EAAAOAAAAZHJzL2Uyb0RvYy54bWysVNtu2zAMfR+wfxD0vthJ47Qx4hRdugwD&#10;ugvQ7gNkWY6FSaImKbG7ry8lp2l2exnmB4EUqUPykPTqetCKHITzEkxFp5OcEmE4NNLsKvr1Yfvm&#10;ihIfmGmYAiMq+ig8vV6/frXqbSlm0IFqhCMIYnzZ24p2IdgyyzzvhGZ+AlYYNLbgNAuoul3WONYj&#10;ulbZLM8XWQ+usQ648B5vb0cjXSf8thU8fG5bLwJRFcXcQjpdOut4ZusVK3eO2U7yYxrsH7LQTBoM&#10;eoK6ZYGRvZO/QWnJHXhow4SDzqBtJRepBqxmmv9SzX3HrEi1IDnenmjy/w+Wfzp8cUQ2FS0WlBim&#10;sUcPYgjkLQwEr5Cf3voS3e4tOoYB77HPqVZv74B/88TApmNmJ26cg74TrMH8pvFldvZ0xPERpO4/&#10;QoNx2D5AAhpapyN5SAdBdOzT46k3MReOlxeLZXGZo4mjbVrM5ijHEKx8fm2dD+8FaBKFijrsfUJn&#10;hzsfRtdnlxjMg5LNViqVFLerN8qRA8M52abviP6TmzKkr+iymBUjAX+FyNP3JwgtAw68krqiVycn&#10;Vkba3pkG02RlYFKNMlanzJHHSN1IYhjqIbXsoogRIsk1NI/IrINxwHEhUejA/aCkx+GuqP++Z05Q&#10;oj4Y7M5yOp/HbUjKvLicoeLOLfW5hRmOUBUNlIziJqQNirkauMEutjIR/JLJMWcc2tSi44LFrTjX&#10;k9fLb2D9BAAA//8DAFBLAwQUAAYACAAAACEAb1qJXNwAAAAHAQAADwAAAGRycy9kb3ducmV2Lnht&#10;bEyOwU7DMBBE70j8g7VIXBB1WsBpQ5wKIYHoDQqCqxtvkwh7HWI3DX/PcoLj04xmXrmevBMjDrEL&#10;pGE+y0Ag1cF21Gh4e324XIKIyZA1LhBq+MYI6+r0pDSFDUd6wXGbGsEjFAujoU2pL6SMdYvexFno&#10;kTjbh8GbxDg00g7myOPeyUWWKelNR/zQmh7vW6w/twevYXn9NH7EzdXze632bpUu8vHxa9D6/Gy6&#10;uwWRcEp/ZfjVZ3Wo2GkXDmSjcBry1Q03NSxyEBwrNWfeMascZFXK//7VDwAAAP//AwBQSwECLQAU&#10;AAYACAAAACEAtoM4kv4AAADhAQAAEwAAAAAAAAAAAAAAAAAAAAAAW0NvbnRlbnRfVHlwZXNdLnht&#10;bFBLAQItABQABgAIAAAAIQA4/SH/1gAAAJQBAAALAAAAAAAAAAAAAAAAAC8BAABfcmVscy8ucmVs&#10;c1BLAQItABQABgAIAAAAIQBiUKWqJwIAAE4EAAAOAAAAAAAAAAAAAAAAAC4CAABkcnMvZTJvRG9j&#10;LnhtbFBLAQItABQABgAIAAAAIQBvWolc3AAAAAcBAAAPAAAAAAAAAAAAAAAAAIEEAABkcnMvZG93&#10;bnJldi54bWxQSwUGAAAAAAQABADzAAAAigUAAAAA&#10;">
                <v:textbox>
                  <w:txbxContent>
                    <w:p w14:paraId="7EC0859C" w14:textId="77777777" w:rsidR="00F4770B" w:rsidRPr="00EC11E2" w:rsidRDefault="00F4770B" w:rsidP="00FE2B63">
                      <w:pPr>
                        <w:spacing w:after="0" w:line="240" w:lineRule="auto"/>
                        <w:jc w:val="center"/>
                        <w:rPr>
                          <w:rFonts w:ascii="Gill Sans MT" w:hAnsi="Gill Sans MT"/>
                        </w:rPr>
                      </w:pPr>
                    </w:p>
                  </w:txbxContent>
                </v:textbox>
                <w10:wrap type="square" anchorx="margin"/>
              </v:shape>
            </w:pict>
          </mc:Fallback>
        </mc:AlternateContent>
      </w:r>
      <w:r w:rsidRPr="00FE2B63">
        <w:rPr>
          <w:rFonts w:ascii="Times New Roman" w:hAnsi="Times New Roman" w:cs="Times New Roman"/>
        </w:rPr>
        <w:t xml:space="preserve">Place:    </w:t>
      </w:r>
    </w:p>
    <w:p w14:paraId="6C909195" w14:textId="77777777" w:rsidR="00FE2B63" w:rsidRPr="00FE2B63" w:rsidRDefault="00FE2B63" w:rsidP="00FE2B63">
      <w:pPr>
        <w:spacing w:after="0"/>
        <w:contextualSpacing/>
        <w:rPr>
          <w:rFonts w:ascii="Times New Roman" w:hAnsi="Times New Roman" w:cs="Times New Roman"/>
        </w:rPr>
      </w:pPr>
    </w:p>
    <w:p w14:paraId="012DE05E" w14:textId="77777777" w:rsidR="00FE2B63" w:rsidRPr="00FE2B63" w:rsidRDefault="00FE2B63" w:rsidP="00FE2B63">
      <w:pPr>
        <w:spacing w:after="0"/>
        <w:contextualSpacing/>
        <w:rPr>
          <w:rFonts w:ascii="Times New Roman" w:hAnsi="Times New Roman" w:cs="Times New Roman"/>
        </w:rPr>
      </w:pPr>
      <w:r w:rsidRPr="00FE2B63">
        <w:rPr>
          <w:rFonts w:ascii="Times New Roman" w:hAnsi="Times New Roman" w:cs="Times New Roman"/>
        </w:rPr>
        <w:t>Determine who will facilitate the first meeting, and write their name below:</w:t>
      </w:r>
      <w:r w:rsidRPr="00FE2B63">
        <w:rPr>
          <w:rFonts w:ascii="Times New Roman" w:eastAsia="Calibri" w:hAnsi="Times New Roman" w:cs="Times New Roman"/>
          <w:noProof/>
        </w:rPr>
        <mc:AlternateContent>
          <mc:Choice Requires="wps">
            <w:drawing>
              <wp:anchor distT="45720" distB="45720" distL="114300" distR="114300" simplePos="0" relativeHeight="251727872" behindDoc="0" locked="0" layoutInCell="1" allowOverlap="1" wp14:anchorId="271589E8" wp14:editId="00584933">
                <wp:simplePos x="0" y="0"/>
                <wp:positionH relativeFrom="margin">
                  <wp:posOffset>0</wp:posOffset>
                </wp:positionH>
                <wp:positionV relativeFrom="paragraph">
                  <wp:posOffset>236220</wp:posOffset>
                </wp:positionV>
                <wp:extent cx="3695700" cy="152400"/>
                <wp:effectExtent l="0" t="0" r="19050" b="1905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52400"/>
                        </a:xfrm>
                        <a:prstGeom prst="rect">
                          <a:avLst/>
                        </a:prstGeom>
                        <a:solidFill>
                          <a:srgbClr val="FFFFFF"/>
                        </a:solidFill>
                        <a:ln w="9525">
                          <a:solidFill>
                            <a:srgbClr val="000000"/>
                          </a:solidFill>
                          <a:miter lim="800000"/>
                          <a:headEnd/>
                          <a:tailEnd/>
                        </a:ln>
                      </wps:spPr>
                      <wps:txbx>
                        <w:txbxContent>
                          <w:p w14:paraId="3AD2AE04" w14:textId="77777777" w:rsidR="00F4770B" w:rsidRPr="00EC11E2" w:rsidRDefault="00F4770B" w:rsidP="00FE2B63">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589E8" id="Text Box 57" o:spid="_x0000_s1062" type="#_x0000_t202" style="position:absolute;margin-left:0;margin-top:18.6pt;width:291pt;height:12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LJwIAAE4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i6pLMFJYZp&#10;7NGj6AN5Cz3BK+Sns75AtweLjqHHe+xzqtXbe+DfPDGwaZnZiVvnoGsFqzG/cXyZXTwdcHwEqbqP&#10;UGMctg+QgPrG6Uge0kEQHft0PPcm5sLx8mq+nC1yNHG0jWeTKcoxBCueX1vnw3sBmkShpA57n9DZ&#10;4d6HwfXZJQbzoGS9lUolxe2qjXLkwHBOtuk7of/kpgzpSrqcTWYDAX+FyNP3JwgtAw68krqk12cn&#10;VkTa3pka02RFYFINMlanzInHSN1AYuirPrXsah4jRJIrqI/IrINhwHEhUWjB/aCkw+Euqf++Z05Q&#10;oj4Y7M5yPJ3GbUjKdLaYoOIuLdWlhRmOUCUNlAziJqQNirkauMUuNjIR/JLJKWcc2tSi04LFrbjU&#10;k9fLb2D9BAAA//8DAFBLAwQUAAYACAAAACEAemvjg90AAAAGAQAADwAAAGRycy9kb3ducmV2Lnht&#10;bEyPwU7DMBBE70j8g7VIXFDrNIU0hGwqhASiN2gRXN3ETSLsdbDdNPw9ywmOOzOaeVuuJ2vEqH3o&#10;HSEs5gkITbVremoR3naPsxxEiIoaZRxphG8dYF2dn5WqaNyJXvW4ja3gEgqFQuhiHAopQ91pq8Lc&#10;DZrYOzhvVeTTt7Lx6sTl1sg0STJpVU+80KlBP3S6/tweLUJ+/Tx+hM3y5b3ODuY2Xq3Gpy+PeHkx&#10;3d+BiHqKf2H4xWd0qJhp747UBGEQ+JGIsFylINi9yVMW9gjZIgVZlfI/fvUDAAD//wMAUEsBAi0A&#10;FAAGAAgAAAAhALaDOJL+AAAA4QEAABMAAAAAAAAAAAAAAAAAAAAAAFtDb250ZW50X1R5cGVzXS54&#10;bWxQSwECLQAUAAYACAAAACEAOP0h/9YAAACUAQAACwAAAAAAAAAAAAAAAAAvAQAAX3JlbHMvLnJl&#10;bHNQSwECLQAUAAYACAAAACEAPsqUyycCAABOBAAADgAAAAAAAAAAAAAAAAAuAgAAZHJzL2Uyb0Rv&#10;Yy54bWxQSwECLQAUAAYACAAAACEAemvjg90AAAAGAQAADwAAAAAAAAAAAAAAAACBBAAAZHJzL2Rv&#10;d25yZXYueG1sUEsFBgAAAAAEAAQA8wAAAIsFAAAAAA==&#10;">
                <v:textbox>
                  <w:txbxContent>
                    <w:p w14:paraId="3AD2AE04" w14:textId="77777777" w:rsidR="00F4770B" w:rsidRPr="00EC11E2" w:rsidRDefault="00F4770B" w:rsidP="00FE2B63">
                      <w:pPr>
                        <w:spacing w:after="0" w:line="240" w:lineRule="auto"/>
                        <w:jc w:val="center"/>
                        <w:rPr>
                          <w:rFonts w:ascii="Gill Sans MT" w:hAnsi="Gill Sans MT"/>
                        </w:rPr>
                      </w:pPr>
                    </w:p>
                  </w:txbxContent>
                </v:textbox>
                <w10:wrap type="square" anchorx="margin"/>
              </v:shape>
            </w:pict>
          </mc:Fallback>
        </mc:AlternateContent>
      </w:r>
    </w:p>
    <w:p w14:paraId="58052487" w14:textId="77777777" w:rsidR="00FE2B63" w:rsidRPr="00FE2B63" w:rsidRDefault="00FE2B63" w:rsidP="00FE2B63">
      <w:pPr>
        <w:spacing w:after="0"/>
        <w:contextualSpacing/>
        <w:rPr>
          <w:rFonts w:ascii="Times New Roman" w:hAnsi="Times New Roman" w:cs="Times New Roman"/>
        </w:rPr>
      </w:pPr>
    </w:p>
    <w:p w14:paraId="58573997" w14:textId="77777777" w:rsidR="00FE2B63" w:rsidRPr="00FE2B63" w:rsidRDefault="00FE2B63" w:rsidP="00FE2B63">
      <w:pPr>
        <w:spacing w:after="0"/>
        <w:contextualSpacing/>
        <w:rPr>
          <w:rFonts w:ascii="Times New Roman" w:hAnsi="Times New Roman" w:cs="Times New Roman"/>
        </w:rPr>
      </w:pPr>
    </w:p>
    <w:p w14:paraId="25494666" w14:textId="77777777" w:rsidR="00FE2B63" w:rsidRPr="00FE2B63" w:rsidRDefault="00FE2B63" w:rsidP="00FE2B63">
      <w:pPr>
        <w:spacing w:after="0"/>
        <w:contextualSpacing/>
        <w:rPr>
          <w:rFonts w:ascii="Times New Roman" w:hAnsi="Times New Roman" w:cs="Times New Roman"/>
        </w:rPr>
      </w:pPr>
    </w:p>
    <w:p w14:paraId="071E8A27" w14:textId="77777777" w:rsidR="00FE2B63" w:rsidRPr="00FE2B63" w:rsidRDefault="00FE2B63" w:rsidP="00FE2B63">
      <w:pPr>
        <w:spacing w:after="0"/>
        <w:contextualSpacing/>
        <w:rPr>
          <w:rFonts w:ascii="Times New Roman" w:hAnsi="Times New Roman" w:cs="Times New Roman"/>
        </w:rPr>
      </w:pPr>
      <w:r w:rsidRPr="00FE2B63">
        <w:rPr>
          <w:rFonts w:ascii="Times New Roman" w:hAnsi="Times New Roman" w:cs="Times New Roman"/>
        </w:rPr>
        <w:t>Write down the name of the person who will take notes at the first meeting:</w:t>
      </w:r>
      <w:r w:rsidRPr="00FE2B63">
        <w:rPr>
          <w:rFonts w:ascii="Times New Roman" w:eastAsia="Calibri" w:hAnsi="Times New Roman" w:cs="Times New Roman"/>
          <w:noProof/>
        </w:rPr>
        <mc:AlternateContent>
          <mc:Choice Requires="wps">
            <w:drawing>
              <wp:anchor distT="45720" distB="45720" distL="114300" distR="114300" simplePos="0" relativeHeight="251728896" behindDoc="0" locked="0" layoutInCell="1" allowOverlap="1" wp14:anchorId="55FCDAAE" wp14:editId="605E250B">
                <wp:simplePos x="0" y="0"/>
                <wp:positionH relativeFrom="margin">
                  <wp:posOffset>0</wp:posOffset>
                </wp:positionH>
                <wp:positionV relativeFrom="paragraph">
                  <wp:posOffset>226060</wp:posOffset>
                </wp:positionV>
                <wp:extent cx="3695700" cy="152400"/>
                <wp:effectExtent l="0" t="0" r="19050" b="19050"/>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52400"/>
                        </a:xfrm>
                        <a:prstGeom prst="rect">
                          <a:avLst/>
                        </a:prstGeom>
                        <a:solidFill>
                          <a:srgbClr val="FFFFFF"/>
                        </a:solidFill>
                        <a:ln w="9525">
                          <a:solidFill>
                            <a:srgbClr val="000000"/>
                          </a:solidFill>
                          <a:miter lim="800000"/>
                          <a:headEnd/>
                          <a:tailEnd/>
                        </a:ln>
                      </wps:spPr>
                      <wps:txbx>
                        <w:txbxContent>
                          <w:p w14:paraId="3F6AA6BF" w14:textId="77777777" w:rsidR="00F4770B" w:rsidRPr="00EC11E2" w:rsidRDefault="00F4770B" w:rsidP="00FE2B63">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CDAAE" id="Text Box 58" o:spid="_x0000_s1063" type="#_x0000_t202" style="position:absolute;margin-left:0;margin-top:17.8pt;width:291pt;height:12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3uJwIAAE4EAAAOAAAAZHJzL2Uyb0RvYy54bWysVNtu2zAMfR+wfxD0vthJ47Yx4hRdugwD&#10;ugvQ7gNkWY6FSaImKbGzry8lp2l2exnmB4EUqUPykPTyZtCK7IXzEkxFp5OcEmE4NNJsK/r1cfPm&#10;mhIfmGmYAiMqehCe3qxev1r2thQz6EA1whEEMb7sbUW7EGyZZZ53QjM/ASsMGltwmgVU3TZrHOsR&#10;XatslueXWQ+usQ648B5v70YjXSX8thU8fG5bLwJRFcXcQjpdOut4ZqslK7eO2U7yYxrsH7LQTBoM&#10;eoK6Y4GRnZO/QWnJHXhow4SDzqBtJRepBqxmmv9SzUPHrEi1IDnenmjy/w+Wf9p/cUQ2FS2wU4Zp&#10;7NGjGAJ5CwPBK+Snt75EtweLjmHAe+xzqtXbe+DfPDGw7pjZilvnoO8EazC/aXyZnT0dcXwEqfuP&#10;0GActguQgIbW6Uge0kEQHft0OPUm5sLx8uJyUVzlaOJomxazOcoxBCufX1vnw3sBmkShog57n9DZ&#10;/t6H0fXZJQbzoGSzkUolxW3rtXJkz3BONuk7ov/kpgzpK7ooZsVIwF8h8vT9CULLgAOvpK7o9cmJ&#10;lZG2d6bBNFkZmFSjjNUpc+QxUjeSGIZ6SC27uIoRIsk1NAdk1sE44LiQKHTgflDS43BX1H/fMSco&#10;UR8Mdmcxnc/jNiRlXlzNUHHnlvrcwgxHqIoGSkZxHdIGxVwN3GIXW5kIfsnkmDMObWrRccHiVpzr&#10;yevlN7B6AgAA//8DAFBLAwQUAAYACAAAACEAIUKPbt0AAAAGAQAADwAAAGRycy9kb3ducmV2Lnht&#10;bEyPQU/DMAyF70j8h8hIXBBL2VjpStMJIYHYDQaCa9Z4bUXilCTryr/HnODm52e997laT86KEUPs&#10;PSm4mmUgkBpvemoVvL0+XBYgYtJktPWECr4xwro+Pal0afyRXnDcplZwCMVSK+hSGkopY9Oh03Hm&#10;ByT29j44nViGVpqgjxzurJxnWS6d7okbOj3gfYfN5/bgFBTXT+NH3Cye35t8b1fp4mZ8/ApKnZ9N&#10;d7cgEk7p7xh+8Rkdamba+QOZKKwCfiQpWCxzEOwuizkvdjyscpB1Jf/j1z8AAAD//wMAUEsBAi0A&#10;FAAGAAgAAAAhALaDOJL+AAAA4QEAABMAAAAAAAAAAAAAAAAAAAAAAFtDb250ZW50X1R5cGVzXS54&#10;bWxQSwECLQAUAAYACAAAACEAOP0h/9YAAACUAQAACwAAAAAAAAAAAAAAAAAvAQAAX3JlbHMvLnJl&#10;bHNQSwECLQAUAAYACAAAACEA4JwN7icCAABOBAAADgAAAAAAAAAAAAAAAAAuAgAAZHJzL2Uyb0Rv&#10;Yy54bWxQSwECLQAUAAYACAAAACEAIUKPbt0AAAAGAQAADwAAAAAAAAAAAAAAAACBBAAAZHJzL2Rv&#10;d25yZXYueG1sUEsFBgAAAAAEAAQA8wAAAIsFAAAAAA==&#10;">
                <v:textbox>
                  <w:txbxContent>
                    <w:p w14:paraId="3F6AA6BF" w14:textId="77777777" w:rsidR="00F4770B" w:rsidRPr="00EC11E2" w:rsidRDefault="00F4770B" w:rsidP="00FE2B63">
                      <w:pPr>
                        <w:spacing w:after="0" w:line="240" w:lineRule="auto"/>
                        <w:jc w:val="center"/>
                        <w:rPr>
                          <w:rFonts w:ascii="Gill Sans MT" w:hAnsi="Gill Sans MT"/>
                        </w:rPr>
                      </w:pPr>
                    </w:p>
                  </w:txbxContent>
                </v:textbox>
                <w10:wrap type="square" anchorx="margin"/>
              </v:shape>
            </w:pict>
          </mc:Fallback>
        </mc:AlternateContent>
      </w:r>
    </w:p>
    <w:p w14:paraId="39A6BE81" w14:textId="77777777" w:rsidR="00FE2B63" w:rsidRPr="00FE2B63" w:rsidRDefault="00FE2B63" w:rsidP="00FE2B63">
      <w:pPr>
        <w:spacing w:after="0"/>
        <w:contextualSpacing/>
        <w:rPr>
          <w:rFonts w:ascii="Times New Roman" w:hAnsi="Times New Roman" w:cs="Times New Roman"/>
        </w:rPr>
      </w:pPr>
    </w:p>
    <w:p w14:paraId="4CE72784" w14:textId="77777777" w:rsidR="00FE2B63" w:rsidRPr="00FE2B63" w:rsidRDefault="00FE2B63" w:rsidP="00FE2B63">
      <w:pPr>
        <w:spacing w:after="0"/>
        <w:contextualSpacing/>
        <w:rPr>
          <w:rFonts w:ascii="Times New Roman" w:hAnsi="Times New Roman" w:cs="Times New Roman"/>
        </w:rPr>
      </w:pPr>
    </w:p>
    <w:p w14:paraId="5AE3C5D3" w14:textId="77777777" w:rsidR="00FE2B63" w:rsidRPr="00FE2B63" w:rsidRDefault="00FE2B63" w:rsidP="00FE2B63">
      <w:pPr>
        <w:spacing w:after="0"/>
        <w:contextualSpacing/>
        <w:rPr>
          <w:rFonts w:ascii="Times New Roman" w:hAnsi="Times New Roman" w:cs="Times New Roman"/>
        </w:rPr>
      </w:pPr>
      <w:r w:rsidRPr="00FE2B63">
        <w:rPr>
          <w:rFonts w:ascii="Times New Roman" w:hAnsi="Times New Roman" w:cs="Times New Roman"/>
          <w:b/>
        </w:rPr>
        <w:t>Agenda</w:t>
      </w:r>
    </w:p>
    <w:p w14:paraId="6F290571" w14:textId="77777777" w:rsidR="00FE2B63" w:rsidRPr="00FE2B63" w:rsidRDefault="00FE2B63" w:rsidP="00FE2B63">
      <w:pPr>
        <w:spacing w:after="0"/>
        <w:contextualSpacing/>
        <w:rPr>
          <w:rFonts w:ascii="Times New Roman" w:hAnsi="Times New Roman" w:cs="Times New Roman"/>
        </w:rPr>
      </w:pPr>
      <w:r w:rsidRPr="00FE2B63">
        <w:rPr>
          <w:rFonts w:ascii="Times New Roman" w:hAnsi="Times New Roman" w:cs="Times New Roman"/>
        </w:rPr>
        <w:t xml:space="preserve">Write down an agenda for the first meeting of community partners. An agenda might include: </w:t>
      </w:r>
    </w:p>
    <w:p w14:paraId="13C2BF6F" w14:textId="77777777" w:rsidR="00FE2B63" w:rsidRPr="00FE2B63" w:rsidRDefault="00FE2B63" w:rsidP="00FE2B63">
      <w:pPr>
        <w:widowControl w:val="0"/>
        <w:numPr>
          <w:ilvl w:val="0"/>
          <w:numId w:val="40"/>
        </w:numPr>
        <w:autoSpaceDE w:val="0"/>
        <w:autoSpaceDN w:val="0"/>
        <w:adjustRightInd w:val="0"/>
        <w:spacing w:after="0"/>
        <w:contextualSpacing/>
        <w:rPr>
          <w:rFonts w:ascii="Times New Roman" w:hAnsi="Times New Roman" w:cs="Times New Roman"/>
          <w:i/>
          <w:color w:val="5A1000"/>
        </w:rPr>
      </w:pPr>
      <w:r w:rsidRPr="00FE2B63">
        <w:rPr>
          <w:rFonts w:ascii="Times New Roman" w:hAnsi="Times New Roman" w:cs="Times New Roman"/>
          <w:i/>
          <w:color w:val="5A1000"/>
        </w:rPr>
        <w:t>Introductions (about 5-10 min.)</w:t>
      </w:r>
    </w:p>
    <w:p w14:paraId="3136B0B5" w14:textId="77777777" w:rsidR="00FE2B63" w:rsidRPr="00FE2B63" w:rsidRDefault="00FE2B63" w:rsidP="00FE2B63">
      <w:pPr>
        <w:widowControl w:val="0"/>
        <w:numPr>
          <w:ilvl w:val="0"/>
          <w:numId w:val="40"/>
        </w:numPr>
        <w:autoSpaceDE w:val="0"/>
        <w:autoSpaceDN w:val="0"/>
        <w:adjustRightInd w:val="0"/>
        <w:spacing w:after="0"/>
        <w:contextualSpacing/>
        <w:rPr>
          <w:rFonts w:ascii="Times New Roman" w:hAnsi="Times New Roman" w:cs="Times New Roman"/>
          <w:i/>
          <w:color w:val="5A1000"/>
        </w:rPr>
      </w:pPr>
      <w:r w:rsidRPr="00FE2B63">
        <w:rPr>
          <w:rFonts w:ascii="Times New Roman" w:hAnsi="Times New Roman" w:cs="Times New Roman"/>
          <w:i/>
          <w:color w:val="5A1000"/>
        </w:rPr>
        <w:t>Describe the agenda for the meeting (about 5 min.)</w:t>
      </w:r>
    </w:p>
    <w:p w14:paraId="1A25F01D" w14:textId="77777777" w:rsidR="00FE2B63" w:rsidRPr="00FE2B63" w:rsidRDefault="00FE2B63" w:rsidP="00FE2B63">
      <w:pPr>
        <w:widowControl w:val="0"/>
        <w:numPr>
          <w:ilvl w:val="0"/>
          <w:numId w:val="40"/>
        </w:numPr>
        <w:autoSpaceDE w:val="0"/>
        <w:autoSpaceDN w:val="0"/>
        <w:adjustRightInd w:val="0"/>
        <w:spacing w:after="0"/>
        <w:contextualSpacing/>
        <w:rPr>
          <w:rFonts w:ascii="Times New Roman" w:hAnsi="Times New Roman" w:cs="Times New Roman"/>
          <w:i/>
          <w:color w:val="5A1000"/>
        </w:rPr>
      </w:pPr>
      <w:r w:rsidRPr="00FE2B63">
        <w:rPr>
          <w:rFonts w:ascii="Times New Roman" w:hAnsi="Times New Roman" w:cs="Times New Roman"/>
          <w:i/>
          <w:color w:val="5A1000"/>
        </w:rPr>
        <w:t>Share what has been learned so far from the search for relevant guidelines (from Section 1) (about 10 min.)</w:t>
      </w:r>
    </w:p>
    <w:p w14:paraId="3C7952A4" w14:textId="77777777" w:rsidR="00FE2B63" w:rsidRPr="00FE2B63" w:rsidRDefault="00FE2B63" w:rsidP="00FE2B63">
      <w:pPr>
        <w:widowControl w:val="0"/>
        <w:numPr>
          <w:ilvl w:val="0"/>
          <w:numId w:val="40"/>
        </w:numPr>
        <w:autoSpaceDE w:val="0"/>
        <w:autoSpaceDN w:val="0"/>
        <w:adjustRightInd w:val="0"/>
        <w:spacing w:after="0"/>
        <w:contextualSpacing/>
        <w:rPr>
          <w:rFonts w:ascii="Times New Roman" w:hAnsi="Times New Roman" w:cs="Times New Roman"/>
          <w:i/>
          <w:color w:val="5A1000"/>
        </w:rPr>
      </w:pPr>
      <w:r w:rsidRPr="00FE2B63">
        <w:rPr>
          <w:rFonts w:ascii="Times New Roman" w:hAnsi="Times New Roman" w:cs="Times New Roman"/>
          <w:i/>
          <w:color w:val="5A1000"/>
        </w:rPr>
        <w:t>Share the description and goals of the farmers market (from Section 1) (about 15 min.)</w:t>
      </w:r>
    </w:p>
    <w:p w14:paraId="156429B5" w14:textId="77777777" w:rsidR="00FE2B63" w:rsidRPr="00FE2B63" w:rsidRDefault="00FE2B63" w:rsidP="00FE2B63">
      <w:pPr>
        <w:widowControl w:val="0"/>
        <w:numPr>
          <w:ilvl w:val="0"/>
          <w:numId w:val="40"/>
        </w:numPr>
        <w:autoSpaceDE w:val="0"/>
        <w:autoSpaceDN w:val="0"/>
        <w:adjustRightInd w:val="0"/>
        <w:spacing w:after="0"/>
        <w:contextualSpacing/>
        <w:rPr>
          <w:rFonts w:ascii="Times New Roman" w:hAnsi="Times New Roman" w:cs="Times New Roman"/>
          <w:i/>
          <w:color w:val="5A1000"/>
        </w:rPr>
      </w:pPr>
      <w:r w:rsidRPr="00FE2B63">
        <w:rPr>
          <w:rFonts w:ascii="Times New Roman" w:hAnsi="Times New Roman" w:cs="Times New Roman"/>
          <w:i/>
          <w:color w:val="5A1000"/>
        </w:rPr>
        <w:t xml:space="preserve">Brainstorm next steps for the farmers market to happen (including finding/reserving space, finding/contacting farmers, advertising, etc.), and an associated timeline (about 15 min.) </w:t>
      </w:r>
    </w:p>
    <w:p w14:paraId="3EA0CD36" w14:textId="77777777" w:rsidR="00FE2B63" w:rsidRPr="00FE2B63" w:rsidRDefault="00FE2B63" w:rsidP="00FE2B63">
      <w:pPr>
        <w:widowControl w:val="0"/>
        <w:numPr>
          <w:ilvl w:val="0"/>
          <w:numId w:val="40"/>
        </w:numPr>
        <w:autoSpaceDE w:val="0"/>
        <w:autoSpaceDN w:val="0"/>
        <w:adjustRightInd w:val="0"/>
        <w:spacing w:after="0"/>
        <w:contextualSpacing/>
        <w:rPr>
          <w:rFonts w:ascii="Times New Roman" w:hAnsi="Times New Roman" w:cs="Times New Roman"/>
          <w:i/>
          <w:color w:val="5A1000"/>
        </w:rPr>
      </w:pPr>
      <w:r w:rsidRPr="00FE2B63">
        <w:rPr>
          <w:rFonts w:ascii="Times New Roman" w:hAnsi="Times New Roman" w:cs="Times New Roman"/>
          <w:i/>
          <w:color w:val="5A1000"/>
        </w:rPr>
        <w:t>Set a time, date, and place for the next meeting (about 5 min.)</w:t>
      </w:r>
    </w:p>
    <w:p w14:paraId="39ED5CE5" w14:textId="77777777" w:rsidR="00FE2B63" w:rsidRPr="00FE2B63" w:rsidRDefault="00FE2B63" w:rsidP="00FE2B63">
      <w:pPr>
        <w:widowControl w:val="0"/>
        <w:autoSpaceDE w:val="0"/>
        <w:autoSpaceDN w:val="0"/>
        <w:adjustRightInd w:val="0"/>
        <w:spacing w:after="0"/>
        <w:ind w:left="720"/>
        <w:contextualSpacing/>
        <w:rPr>
          <w:rFonts w:ascii="Times New Roman" w:hAnsi="Times New Roman" w:cs="Times New Roman"/>
          <w:i/>
          <w:color w:val="5A1000"/>
        </w:rPr>
      </w:pPr>
    </w:p>
    <w:p w14:paraId="62119395" w14:textId="77777777" w:rsidR="00FE2B63" w:rsidRPr="00FE2B63" w:rsidRDefault="00FE2B63" w:rsidP="00FE2B63">
      <w:pPr>
        <w:spacing w:after="0"/>
        <w:contextualSpacing/>
        <w:rPr>
          <w:rFonts w:ascii="Times New Roman" w:hAnsi="Times New Roman" w:cs="Times New Roman"/>
        </w:rPr>
      </w:pPr>
      <w:r w:rsidRPr="00FE2B63">
        <w:rPr>
          <w:rFonts w:ascii="Times New Roman" w:hAnsi="Times New Roman" w:cs="Times New Roman"/>
        </w:rPr>
        <w:t xml:space="preserve">A full sample agenda is included in the </w:t>
      </w:r>
      <w:r w:rsidRPr="00FE2B63">
        <w:rPr>
          <w:rFonts w:ascii="Times New Roman" w:hAnsi="Times New Roman" w:cs="Times New Roman"/>
          <w:b/>
          <w:color w:val="0070C0"/>
        </w:rPr>
        <w:t>example Farmers Market Guide</w:t>
      </w:r>
      <w:r w:rsidRPr="00FE2B63">
        <w:rPr>
          <w:rFonts w:ascii="Times New Roman" w:hAnsi="Times New Roman" w:cs="Times New Roman"/>
        </w:rPr>
        <w:t>.  Write the agenda for the first meeting below:</w:t>
      </w:r>
    </w:p>
    <w:p w14:paraId="5757A587" w14:textId="77777777" w:rsidR="00FE2B63" w:rsidRPr="00FE2B63" w:rsidRDefault="00FE2B63" w:rsidP="00FE2B63">
      <w:pPr>
        <w:spacing w:after="0"/>
        <w:contextualSpacing/>
        <w:rPr>
          <w:rFonts w:ascii="Times New Roman" w:hAnsi="Times New Roman" w:cs="Times New Roman"/>
        </w:rPr>
      </w:pPr>
      <w:r w:rsidRPr="00FE2B63">
        <w:rPr>
          <w:rFonts w:ascii="Times New Roman" w:eastAsia="Calibri" w:hAnsi="Times New Roman" w:cs="Times New Roman"/>
          <w:noProof/>
        </w:rPr>
        <mc:AlternateContent>
          <mc:Choice Requires="wps">
            <w:drawing>
              <wp:anchor distT="45720" distB="45720" distL="114300" distR="114300" simplePos="0" relativeHeight="251729920" behindDoc="0" locked="0" layoutInCell="1" allowOverlap="1" wp14:anchorId="16C00B70" wp14:editId="60838580">
                <wp:simplePos x="0" y="0"/>
                <wp:positionH relativeFrom="margin">
                  <wp:posOffset>-1905</wp:posOffset>
                </wp:positionH>
                <wp:positionV relativeFrom="paragraph">
                  <wp:posOffset>53340</wp:posOffset>
                </wp:positionV>
                <wp:extent cx="4857750" cy="800100"/>
                <wp:effectExtent l="0" t="0" r="19050" b="1905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800100"/>
                        </a:xfrm>
                        <a:prstGeom prst="rect">
                          <a:avLst/>
                        </a:prstGeom>
                        <a:solidFill>
                          <a:srgbClr val="FFFFFF"/>
                        </a:solidFill>
                        <a:ln w="9525">
                          <a:solidFill>
                            <a:srgbClr val="000000"/>
                          </a:solidFill>
                          <a:miter lim="800000"/>
                          <a:headEnd/>
                          <a:tailEnd/>
                        </a:ln>
                      </wps:spPr>
                      <wps:txbx>
                        <w:txbxContent>
                          <w:p w14:paraId="798BB850" w14:textId="77777777" w:rsidR="00F4770B" w:rsidRPr="00EC11E2" w:rsidRDefault="00F4770B" w:rsidP="00FE2B63">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00B70" id="Text Box 59" o:spid="_x0000_s1064" type="#_x0000_t202" style="position:absolute;margin-left:-.15pt;margin-top:4.2pt;width:382.5pt;height:63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bmKAIAAE4EAAAOAAAAZHJzL2Uyb0RvYy54bWysVNtu2zAMfR+wfxD0vtjJ4jUx4hRdugwD&#10;ugvQ7gNkWY6FSaImKbGzry8lp2nQbS/D/CCIInV0eEh6dT1oRQ7CeQmmotNJTokwHBppdhX9/rB9&#10;s6DEB2YapsCIih6Fp9fr169WvS3FDDpQjXAEQYwve1vRLgRbZpnnndDMT8AKg84WnGYBTbfLGsd6&#10;RNcqm+X5u6wH11gHXHiPp7ejk64TftsKHr62rReBqIoit5BWl9Y6rtl6xcqdY7aT/ESD/QMLzaTB&#10;R89QtywwsnfyNygtuQMPbZhw0Bm0reQi5YDZTPMX2dx3zIqUC4rj7Vkm//9g+ZfDN0dkU9FiSYlh&#10;Gmv0IIZA3sNA8Aj16a0vMezeYmAY8BzrnHL19g74D08MbDpmduLGOeg7wRrkN403s4urI46PIHX/&#10;GRp8h+0DJKChdTqKh3IQRMc6Hc+1iVw4Hs4XxdVVgS6OvkWOYqXiZax8um2dDx8FaBI3FXVY+4TO&#10;Dnc+RDasfAqJj3lQstlKpZLhdvVGOXJg2Cfb9KUEXoQpQ/qKLotZMQrwV4g8fX+C0DJgwyupUxYY&#10;FoNYGWX7YJq0D0yqcY+UlTnpGKUbRQxDPaSSvV3Ey1HkGpojKutgbHAcSNx04H5R0mNzV9T/3DMn&#10;KFGfDFZnOZ3P4zQkY15czdBwl5760sMMR6iKBkrG7SakCYq8DdxgFVuZBH5mcuKMTZt0Pw1YnIpL&#10;O0U9/wbWjwAAAP//AwBQSwMEFAAGAAgAAAAhAAs7jKzcAAAABwEAAA8AAABkcnMvZG93bnJldi54&#10;bWxMjsFOwzAQBe9I/IO1SFxQ60CipIQ4FUICwa0UBFc33iYR9jrEbhr+nu0Jjqs3mp1qPTsrJhxD&#10;70nB9TIBgdR401Or4P3tcbECEaImo60nVPCDAdb1+VmlS+OP9IrTNraCJRRKraCLcSilDE2HToel&#10;H5B42/vR6cjn2Eoz6iPLnZU3SZJLp3viD50e8KHD5mt7cApW2fP0GV7SzUeT7+1tvCqmp+9RqcuL&#10;+f4ORMQ5/sFwyud0qLlp5w9kgrAKFimDJxUIXos8K0DsGEuzDGRdyf/99S8AAAD//wMAUEsBAi0A&#10;FAAGAAgAAAAhALaDOJL+AAAA4QEAABMAAAAAAAAAAAAAAAAAAAAAAFtDb250ZW50X1R5cGVzXS54&#10;bWxQSwECLQAUAAYACAAAACEAOP0h/9YAAACUAQAACwAAAAAAAAAAAAAAAAAvAQAAX3JlbHMvLnJl&#10;bHNQSwECLQAUAAYACAAAACEArm2m5igCAABOBAAADgAAAAAAAAAAAAAAAAAuAgAAZHJzL2Uyb0Rv&#10;Yy54bWxQSwECLQAUAAYACAAAACEACzuMrNwAAAAHAQAADwAAAAAAAAAAAAAAAACCBAAAZHJzL2Rv&#10;d25yZXYueG1sUEsFBgAAAAAEAAQA8wAAAIsFAAAAAA==&#10;">
                <v:textbox>
                  <w:txbxContent>
                    <w:p w14:paraId="798BB850" w14:textId="77777777" w:rsidR="00F4770B" w:rsidRPr="00EC11E2" w:rsidRDefault="00F4770B" w:rsidP="00FE2B63">
                      <w:pPr>
                        <w:spacing w:after="0" w:line="240" w:lineRule="auto"/>
                        <w:jc w:val="center"/>
                        <w:rPr>
                          <w:rFonts w:ascii="Gill Sans MT" w:hAnsi="Gill Sans MT"/>
                        </w:rPr>
                      </w:pPr>
                    </w:p>
                  </w:txbxContent>
                </v:textbox>
                <w10:wrap type="square" anchorx="margin"/>
              </v:shape>
            </w:pict>
          </mc:Fallback>
        </mc:AlternateContent>
      </w:r>
    </w:p>
    <w:p w14:paraId="5876032F" w14:textId="77777777" w:rsidR="00FE2B63" w:rsidRPr="00FE2B63" w:rsidRDefault="00FE2B63" w:rsidP="00FE2B63">
      <w:pPr>
        <w:spacing w:after="0"/>
        <w:contextualSpacing/>
        <w:rPr>
          <w:rFonts w:ascii="Times New Roman" w:hAnsi="Times New Roman" w:cs="Times New Roman"/>
        </w:rPr>
      </w:pPr>
    </w:p>
    <w:p w14:paraId="4265056E" w14:textId="77777777" w:rsidR="00FE2B63" w:rsidRPr="00FE2B63" w:rsidRDefault="00FE2B63" w:rsidP="00FE2B63">
      <w:pPr>
        <w:spacing w:after="0"/>
        <w:contextualSpacing/>
        <w:rPr>
          <w:rFonts w:ascii="Times New Roman" w:hAnsi="Times New Roman" w:cs="Times New Roman"/>
        </w:rPr>
      </w:pPr>
    </w:p>
    <w:p w14:paraId="388E2142" w14:textId="77777777" w:rsidR="00FE2B63" w:rsidRPr="00FE2B63" w:rsidRDefault="00FE2B63" w:rsidP="00FE2B63">
      <w:pPr>
        <w:spacing w:after="0"/>
        <w:contextualSpacing/>
        <w:rPr>
          <w:rFonts w:ascii="Times New Roman" w:hAnsi="Times New Roman" w:cs="Times New Roman"/>
        </w:rPr>
      </w:pPr>
    </w:p>
    <w:p w14:paraId="3F9EA1B7" w14:textId="77777777" w:rsidR="00FE2B63" w:rsidRPr="00FE2B63" w:rsidRDefault="00FE2B63" w:rsidP="00FE2B63">
      <w:pPr>
        <w:spacing w:after="0"/>
        <w:contextualSpacing/>
        <w:rPr>
          <w:rFonts w:ascii="Times New Roman" w:hAnsi="Times New Roman" w:cs="Times New Roman"/>
        </w:rPr>
      </w:pPr>
    </w:p>
    <w:p w14:paraId="43AEC0EC" w14:textId="77777777" w:rsidR="00FE2B63" w:rsidRPr="00FE2B63" w:rsidRDefault="00FE2B63" w:rsidP="00FE2B63">
      <w:pPr>
        <w:spacing w:after="0"/>
        <w:contextualSpacing/>
        <w:rPr>
          <w:rFonts w:ascii="Times New Roman" w:hAnsi="Times New Roman" w:cs="Times New Roman"/>
          <w:b/>
        </w:rPr>
      </w:pPr>
    </w:p>
    <w:p w14:paraId="222BF69A" w14:textId="77777777" w:rsidR="00FE2B63" w:rsidRPr="00FE2B63" w:rsidRDefault="00FE2B63" w:rsidP="00FE2B63">
      <w:pPr>
        <w:spacing w:after="0"/>
        <w:contextualSpacing/>
        <w:rPr>
          <w:rFonts w:ascii="Times New Roman" w:hAnsi="Times New Roman" w:cs="Times New Roman"/>
        </w:rPr>
      </w:pPr>
      <w:r w:rsidRPr="00FE2B63">
        <w:rPr>
          <w:rFonts w:ascii="Times New Roman" w:hAnsi="Times New Roman" w:cs="Times New Roman"/>
          <w:b/>
        </w:rPr>
        <w:t>Next Steps</w:t>
      </w:r>
    </w:p>
    <w:p w14:paraId="0BA035C2" w14:textId="77777777" w:rsidR="00FE2B63" w:rsidRPr="00FE2B63" w:rsidRDefault="00FE2B63" w:rsidP="00FE2B63">
      <w:pPr>
        <w:spacing w:after="0"/>
        <w:contextualSpacing/>
        <w:rPr>
          <w:rFonts w:ascii="Times New Roman" w:hAnsi="Times New Roman" w:cs="Times New Roman"/>
        </w:rPr>
      </w:pPr>
      <w:r w:rsidRPr="00FE2B63">
        <w:rPr>
          <w:rFonts w:ascii="Times New Roman" w:hAnsi="Times New Roman" w:cs="Times New Roman"/>
        </w:rPr>
        <w:t>At this first meeting, decide on your group’s next steps. Write down what these next tasks will be, when they will be completed, and who will take the lead on each task. Determine how each lead will communicate that their task has been completed, and who will check in with each lead to follow-up.</w:t>
      </w:r>
    </w:p>
    <w:p w14:paraId="1C3B15B7" w14:textId="77777777" w:rsidR="00FE2B63" w:rsidRPr="00FE2B63" w:rsidRDefault="00FE2B63" w:rsidP="00FE2B63">
      <w:pPr>
        <w:spacing w:after="0"/>
        <w:contextualSpacing/>
        <w:rPr>
          <w:rFonts w:ascii="Times New Roman" w:hAnsi="Times New Roman" w:cs="Times New Roman"/>
        </w:rPr>
      </w:pPr>
    </w:p>
    <w:p w14:paraId="21BCD6D6" w14:textId="77777777" w:rsidR="00FE2B63" w:rsidRPr="00FE2B63" w:rsidRDefault="00FE2B63" w:rsidP="00FE2B63">
      <w:pPr>
        <w:spacing w:after="0"/>
        <w:contextualSpacing/>
        <w:rPr>
          <w:rFonts w:ascii="Times New Roman" w:hAnsi="Times New Roman" w:cs="Times New Roman"/>
        </w:rPr>
      </w:pPr>
      <w:r w:rsidRPr="00FE2B63">
        <w:rPr>
          <w:rFonts w:ascii="Times New Roman" w:hAnsi="Times New Roman" w:cs="Times New Roman"/>
        </w:rPr>
        <w:t>An example is included below:</w:t>
      </w:r>
    </w:p>
    <w:p w14:paraId="648AA2E9" w14:textId="77777777" w:rsidR="00FE2B63" w:rsidRPr="00FE2B63" w:rsidRDefault="00FE2B63" w:rsidP="00FE2B63">
      <w:pPr>
        <w:spacing w:after="0"/>
        <w:contextualSpacing/>
        <w:rPr>
          <w:rFonts w:ascii="Times New Roman" w:hAnsi="Times New Roman" w:cs="Times New Roman"/>
        </w:rPr>
      </w:pPr>
    </w:p>
    <w:tbl>
      <w:tblPr>
        <w:tblStyle w:val="TableGrid2"/>
        <w:tblW w:w="5000" w:type="pct"/>
        <w:tblLayout w:type="fixed"/>
        <w:tblLook w:val="04A0" w:firstRow="1" w:lastRow="0" w:firstColumn="1" w:lastColumn="0" w:noHBand="0" w:noVBand="1"/>
      </w:tblPr>
      <w:tblGrid>
        <w:gridCol w:w="1977"/>
        <w:gridCol w:w="1757"/>
        <w:gridCol w:w="2018"/>
        <w:gridCol w:w="1612"/>
        <w:gridCol w:w="2850"/>
      </w:tblGrid>
      <w:tr w:rsidR="00FE2B63" w:rsidRPr="00FE2B63" w14:paraId="3358DA0D" w14:textId="77777777" w:rsidTr="00FE2B63">
        <w:tc>
          <w:tcPr>
            <w:tcW w:w="968" w:type="pct"/>
          </w:tcPr>
          <w:p w14:paraId="3598B650" w14:textId="77777777" w:rsidR="00FE2B63" w:rsidRPr="00FE2B63" w:rsidRDefault="00FE2B63" w:rsidP="00FE2B63">
            <w:pPr>
              <w:spacing w:after="200" w:line="276" w:lineRule="auto"/>
              <w:rPr>
                <w:rFonts w:ascii="Times New Roman" w:hAnsi="Times New Roman" w:cs="Times New Roman"/>
                <w:b/>
                <w:i/>
                <w:color w:val="5A1000"/>
              </w:rPr>
            </w:pPr>
            <w:r w:rsidRPr="00FE2B63">
              <w:rPr>
                <w:rFonts w:ascii="Times New Roman" w:hAnsi="Times New Roman" w:cs="Times New Roman"/>
                <w:b/>
                <w:i/>
                <w:color w:val="5A1000"/>
              </w:rPr>
              <w:t>Task</w:t>
            </w:r>
          </w:p>
        </w:tc>
        <w:tc>
          <w:tcPr>
            <w:tcW w:w="860" w:type="pct"/>
          </w:tcPr>
          <w:p w14:paraId="3E96E398" w14:textId="77777777" w:rsidR="00FE2B63" w:rsidRPr="00FE2B63" w:rsidRDefault="00FE2B63" w:rsidP="00FE2B63">
            <w:pPr>
              <w:spacing w:after="200" w:line="276" w:lineRule="auto"/>
              <w:rPr>
                <w:rFonts w:ascii="Times New Roman" w:hAnsi="Times New Roman" w:cs="Times New Roman"/>
                <w:b/>
                <w:i/>
                <w:color w:val="5A1000"/>
              </w:rPr>
            </w:pPr>
            <w:r w:rsidRPr="00FE2B63">
              <w:rPr>
                <w:rFonts w:ascii="Times New Roman" w:hAnsi="Times New Roman" w:cs="Times New Roman"/>
                <w:b/>
                <w:i/>
                <w:color w:val="5A1000"/>
              </w:rPr>
              <w:t>Lead Individual/ Organization(s)</w:t>
            </w:r>
          </w:p>
        </w:tc>
        <w:tc>
          <w:tcPr>
            <w:tcW w:w="988" w:type="pct"/>
          </w:tcPr>
          <w:p w14:paraId="3DA61177" w14:textId="77777777" w:rsidR="00FE2B63" w:rsidRPr="00FE2B63" w:rsidRDefault="00FE2B63" w:rsidP="00FE2B63">
            <w:pPr>
              <w:spacing w:after="200" w:line="276" w:lineRule="auto"/>
              <w:rPr>
                <w:rFonts w:ascii="Times New Roman" w:hAnsi="Times New Roman" w:cs="Times New Roman"/>
                <w:b/>
                <w:i/>
                <w:color w:val="5A1000"/>
              </w:rPr>
            </w:pPr>
            <w:r w:rsidRPr="00FE2B63">
              <w:rPr>
                <w:rFonts w:ascii="Times New Roman" w:hAnsi="Times New Roman" w:cs="Times New Roman"/>
                <w:b/>
                <w:i/>
                <w:color w:val="5A1000"/>
              </w:rPr>
              <w:t>When Should it be Completed?</w:t>
            </w:r>
          </w:p>
        </w:tc>
        <w:tc>
          <w:tcPr>
            <w:tcW w:w="789" w:type="pct"/>
          </w:tcPr>
          <w:p w14:paraId="26F8D481" w14:textId="77777777" w:rsidR="00FE2B63" w:rsidRPr="00FE2B63" w:rsidRDefault="00FE2B63" w:rsidP="00FE2B63">
            <w:pPr>
              <w:spacing w:after="200" w:line="276" w:lineRule="auto"/>
              <w:rPr>
                <w:rFonts w:ascii="Times New Roman" w:hAnsi="Times New Roman" w:cs="Times New Roman"/>
                <w:b/>
                <w:i/>
                <w:color w:val="5A1000"/>
              </w:rPr>
            </w:pPr>
            <w:r w:rsidRPr="00FE2B63">
              <w:rPr>
                <w:rFonts w:ascii="Times New Roman" w:hAnsi="Times New Roman" w:cs="Times New Roman"/>
                <w:b/>
                <w:i/>
                <w:color w:val="5A1000"/>
              </w:rPr>
              <w:t>Then What?</w:t>
            </w:r>
          </w:p>
        </w:tc>
        <w:tc>
          <w:tcPr>
            <w:tcW w:w="1395" w:type="pct"/>
          </w:tcPr>
          <w:p w14:paraId="32FD1D46" w14:textId="77777777" w:rsidR="00FE2B63" w:rsidRPr="00FE2B63" w:rsidRDefault="00FE2B63" w:rsidP="00FE2B63">
            <w:pPr>
              <w:spacing w:after="200" w:line="276" w:lineRule="auto"/>
              <w:rPr>
                <w:rFonts w:ascii="Times New Roman" w:hAnsi="Times New Roman" w:cs="Times New Roman"/>
                <w:b/>
                <w:i/>
                <w:color w:val="5A1000"/>
              </w:rPr>
            </w:pPr>
            <w:r w:rsidRPr="00FE2B63">
              <w:rPr>
                <w:rFonts w:ascii="Times New Roman" w:hAnsi="Times New Roman" w:cs="Times New Roman"/>
                <w:b/>
                <w:i/>
                <w:color w:val="5A1000"/>
              </w:rPr>
              <w:t>Notes</w:t>
            </w:r>
          </w:p>
        </w:tc>
      </w:tr>
      <w:tr w:rsidR="00FE2B63" w:rsidRPr="00FE2B63" w14:paraId="641C7C30" w14:textId="77777777" w:rsidTr="00FE2B63">
        <w:tc>
          <w:tcPr>
            <w:tcW w:w="968" w:type="pct"/>
            <w:vAlign w:val="bottom"/>
          </w:tcPr>
          <w:p w14:paraId="72B1F378" w14:textId="77777777" w:rsidR="00FE2B63" w:rsidRPr="00FE2B63" w:rsidRDefault="00FE2B63" w:rsidP="00FE2B63">
            <w:pPr>
              <w:spacing w:after="200" w:line="276" w:lineRule="auto"/>
              <w:rPr>
                <w:rFonts w:ascii="Times New Roman" w:hAnsi="Times New Roman" w:cs="Times New Roman"/>
                <w:i/>
                <w:color w:val="5A1000"/>
              </w:rPr>
            </w:pPr>
          </w:p>
          <w:p w14:paraId="2FD63F20"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Contacting farmers (Luke, Terry, and Raphael)</w:t>
            </w:r>
          </w:p>
        </w:tc>
        <w:tc>
          <w:tcPr>
            <w:tcW w:w="860" w:type="pct"/>
            <w:vAlign w:val="bottom"/>
          </w:tcPr>
          <w:p w14:paraId="49408445"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Adrian</w:t>
            </w:r>
          </w:p>
        </w:tc>
        <w:tc>
          <w:tcPr>
            <w:tcW w:w="988" w:type="pct"/>
            <w:vAlign w:val="bottom"/>
          </w:tcPr>
          <w:p w14:paraId="4B1F1625"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Before next meeting</w:t>
            </w:r>
          </w:p>
        </w:tc>
        <w:tc>
          <w:tcPr>
            <w:tcW w:w="789" w:type="pct"/>
            <w:vAlign w:val="bottom"/>
          </w:tcPr>
          <w:p w14:paraId="02A1636F"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Share info at next meeting</w:t>
            </w:r>
          </w:p>
        </w:tc>
        <w:tc>
          <w:tcPr>
            <w:tcW w:w="1395" w:type="pct"/>
            <w:vAlign w:val="bottom"/>
          </w:tcPr>
          <w:p w14:paraId="04705293"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Contacting to see if they might be interested in selling at the farmers market</w:t>
            </w:r>
          </w:p>
        </w:tc>
      </w:tr>
      <w:tr w:rsidR="00FE2B63" w:rsidRPr="00FE2B63" w14:paraId="230A85F7" w14:textId="77777777" w:rsidTr="00FE2B63">
        <w:tc>
          <w:tcPr>
            <w:tcW w:w="968" w:type="pct"/>
            <w:vAlign w:val="bottom"/>
          </w:tcPr>
          <w:p w14:paraId="33D52368" w14:textId="77777777" w:rsidR="00FE2B63" w:rsidRPr="00FE2B63" w:rsidRDefault="00FE2B63" w:rsidP="00FE2B63">
            <w:pPr>
              <w:spacing w:after="200" w:line="276" w:lineRule="auto"/>
              <w:rPr>
                <w:rFonts w:ascii="Times New Roman" w:hAnsi="Times New Roman" w:cs="Times New Roman"/>
                <w:i/>
                <w:color w:val="5A1000"/>
              </w:rPr>
            </w:pPr>
          </w:p>
          <w:p w14:paraId="12BC1F81"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Come up with list of questions to ask store owners</w:t>
            </w:r>
          </w:p>
        </w:tc>
        <w:tc>
          <w:tcPr>
            <w:tcW w:w="860" w:type="pct"/>
            <w:vAlign w:val="bottom"/>
          </w:tcPr>
          <w:p w14:paraId="56115FB8"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Katya and Nisha</w:t>
            </w:r>
          </w:p>
        </w:tc>
        <w:tc>
          <w:tcPr>
            <w:tcW w:w="988" w:type="pct"/>
            <w:vAlign w:val="bottom"/>
          </w:tcPr>
          <w:p w14:paraId="7391F719"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Before next meeting</w:t>
            </w:r>
          </w:p>
        </w:tc>
        <w:tc>
          <w:tcPr>
            <w:tcW w:w="789" w:type="pct"/>
            <w:vAlign w:val="bottom"/>
          </w:tcPr>
          <w:p w14:paraId="41C17171" w14:textId="77777777" w:rsidR="00FE2B63" w:rsidRPr="00FE2B63" w:rsidRDefault="00DF1926" w:rsidP="00FE2B63">
            <w:pPr>
              <w:spacing w:after="200" w:line="276" w:lineRule="auto"/>
              <w:rPr>
                <w:rFonts w:ascii="Times New Roman" w:hAnsi="Times New Roman" w:cs="Times New Roman"/>
                <w:i/>
                <w:color w:val="5A1000"/>
              </w:rPr>
            </w:pPr>
            <w:hyperlink r:id="rId15" w:history="1">
              <w:r w:rsidR="00FE2B63" w:rsidRPr="00FE2B63">
                <w:rPr>
                  <w:rFonts w:ascii="Times New Roman" w:hAnsi="Times New Roman" w:cs="Times New Roman"/>
                  <w:i/>
                  <w:color w:val="5A1000"/>
                  <w:u w:val="single"/>
                </w:rPr>
                <w:t>Share</w:t>
              </w:r>
            </w:hyperlink>
            <w:r w:rsidR="00FE2B63" w:rsidRPr="00FE2B63">
              <w:rPr>
                <w:rFonts w:ascii="Times New Roman" w:hAnsi="Times New Roman" w:cs="Times New Roman"/>
                <w:i/>
                <w:color w:val="5A1000"/>
                <w:u w:val="single"/>
              </w:rPr>
              <w:t xml:space="preserve"> questions at the next meeting</w:t>
            </w:r>
          </w:p>
        </w:tc>
        <w:tc>
          <w:tcPr>
            <w:tcW w:w="1395" w:type="pct"/>
            <w:vAlign w:val="bottom"/>
          </w:tcPr>
          <w:p w14:paraId="3529E387" w14:textId="77777777" w:rsidR="00FE2B63" w:rsidRPr="00FE2B63" w:rsidRDefault="00FE2B63" w:rsidP="00FE2B63">
            <w:pPr>
              <w:spacing w:after="200" w:line="276" w:lineRule="auto"/>
              <w:rPr>
                <w:rFonts w:ascii="Times New Roman" w:hAnsi="Times New Roman" w:cs="Times New Roman"/>
                <w:i/>
                <w:color w:val="5A1000"/>
              </w:rPr>
            </w:pPr>
          </w:p>
        </w:tc>
      </w:tr>
      <w:tr w:rsidR="00FE2B63" w:rsidRPr="00FE2B63" w14:paraId="74220804" w14:textId="77777777" w:rsidTr="00FE2B63">
        <w:tc>
          <w:tcPr>
            <w:tcW w:w="968" w:type="pct"/>
            <w:vAlign w:val="bottom"/>
          </w:tcPr>
          <w:p w14:paraId="65C218FD" w14:textId="77777777" w:rsidR="00FE2B63" w:rsidRPr="00FE2B63" w:rsidRDefault="00FE2B63" w:rsidP="00FE2B63">
            <w:pPr>
              <w:spacing w:after="200" w:line="276" w:lineRule="auto"/>
              <w:rPr>
                <w:rFonts w:ascii="Times New Roman" w:hAnsi="Times New Roman" w:cs="Times New Roman"/>
                <w:i/>
                <w:color w:val="5A1000"/>
              </w:rPr>
            </w:pPr>
          </w:p>
          <w:p w14:paraId="62458DF4"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Find a space where the market could be held</w:t>
            </w:r>
          </w:p>
        </w:tc>
        <w:tc>
          <w:tcPr>
            <w:tcW w:w="860" w:type="pct"/>
            <w:vAlign w:val="bottom"/>
          </w:tcPr>
          <w:p w14:paraId="2163C6FF"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Diabetes Prevention Organization</w:t>
            </w:r>
          </w:p>
        </w:tc>
        <w:tc>
          <w:tcPr>
            <w:tcW w:w="988" w:type="pct"/>
            <w:vAlign w:val="bottom"/>
          </w:tcPr>
          <w:p w14:paraId="0BD5FA0F"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Before next meeting</w:t>
            </w:r>
          </w:p>
        </w:tc>
        <w:tc>
          <w:tcPr>
            <w:tcW w:w="789" w:type="pct"/>
            <w:vAlign w:val="bottom"/>
          </w:tcPr>
          <w:p w14:paraId="2AE6C7A0"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Share at the next meeting</w:t>
            </w:r>
          </w:p>
        </w:tc>
        <w:tc>
          <w:tcPr>
            <w:tcW w:w="1395" w:type="pct"/>
            <w:vAlign w:val="bottom"/>
          </w:tcPr>
          <w:p w14:paraId="7285051C"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Will contact the church, the store, and the community center</w:t>
            </w:r>
          </w:p>
        </w:tc>
      </w:tr>
    </w:tbl>
    <w:p w14:paraId="589A839A" w14:textId="77777777" w:rsidR="00FE2B63" w:rsidRPr="00FE2B63" w:rsidRDefault="00FE2B63" w:rsidP="00FE2B63">
      <w:pPr>
        <w:spacing w:after="0"/>
        <w:contextualSpacing/>
        <w:rPr>
          <w:rFonts w:ascii="Times New Roman" w:hAnsi="Times New Roman" w:cs="Times New Roman"/>
        </w:rPr>
      </w:pPr>
    </w:p>
    <w:p w14:paraId="3AB7986B" w14:textId="77777777" w:rsidR="00FE2B63" w:rsidRPr="00FE2B63" w:rsidRDefault="00FE2B63" w:rsidP="00FE2B63">
      <w:pPr>
        <w:spacing w:after="0"/>
        <w:contextualSpacing/>
        <w:rPr>
          <w:rFonts w:ascii="Times New Roman" w:hAnsi="Times New Roman" w:cs="Times New Roman"/>
        </w:rPr>
      </w:pPr>
    </w:p>
    <w:p w14:paraId="305F02CF" w14:textId="77777777" w:rsidR="00FE2B63" w:rsidRPr="00FE2B63" w:rsidRDefault="00FE2B63" w:rsidP="00FE2B63">
      <w:pPr>
        <w:spacing w:after="0"/>
        <w:contextualSpacing/>
        <w:rPr>
          <w:rFonts w:ascii="Times New Roman" w:hAnsi="Times New Roman" w:cs="Times New Roman"/>
        </w:rPr>
      </w:pPr>
      <w:r w:rsidRPr="00FE2B63">
        <w:rPr>
          <w:rFonts w:ascii="Times New Roman" w:hAnsi="Times New Roman" w:cs="Times New Roman"/>
        </w:rPr>
        <w:t>Write your team’s next steps below:</w:t>
      </w:r>
    </w:p>
    <w:tbl>
      <w:tblPr>
        <w:tblStyle w:val="TableGrid2"/>
        <w:tblW w:w="5000" w:type="pct"/>
        <w:tblLayout w:type="fixed"/>
        <w:tblLook w:val="04A0" w:firstRow="1" w:lastRow="0" w:firstColumn="1" w:lastColumn="0" w:noHBand="0" w:noVBand="1"/>
      </w:tblPr>
      <w:tblGrid>
        <w:gridCol w:w="1977"/>
        <w:gridCol w:w="1757"/>
        <w:gridCol w:w="2018"/>
        <w:gridCol w:w="1612"/>
        <w:gridCol w:w="2850"/>
      </w:tblGrid>
      <w:tr w:rsidR="00FE2B63" w:rsidRPr="00FE2B63" w14:paraId="348312C0" w14:textId="77777777" w:rsidTr="00FE2B63">
        <w:tc>
          <w:tcPr>
            <w:tcW w:w="968" w:type="pct"/>
          </w:tcPr>
          <w:p w14:paraId="47FB930B" w14:textId="77777777" w:rsidR="00FE2B63" w:rsidRPr="00FE2B63" w:rsidRDefault="00FE2B63" w:rsidP="00FE2B63">
            <w:pPr>
              <w:spacing w:after="200" w:line="276" w:lineRule="auto"/>
              <w:rPr>
                <w:rFonts w:ascii="Times New Roman" w:hAnsi="Times New Roman" w:cs="Times New Roman"/>
                <w:b/>
              </w:rPr>
            </w:pPr>
            <w:r w:rsidRPr="00FE2B63">
              <w:rPr>
                <w:rFonts w:ascii="Times New Roman" w:hAnsi="Times New Roman" w:cs="Times New Roman"/>
                <w:b/>
              </w:rPr>
              <w:t>Task</w:t>
            </w:r>
          </w:p>
        </w:tc>
        <w:tc>
          <w:tcPr>
            <w:tcW w:w="860" w:type="pct"/>
          </w:tcPr>
          <w:p w14:paraId="1944F0A7" w14:textId="77777777" w:rsidR="00FE2B63" w:rsidRPr="00FE2B63" w:rsidRDefault="00FE2B63" w:rsidP="00FE2B63">
            <w:pPr>
              <w:spacing w:after="200" w:line="276" w:lineRule="auto"/>
              <w:rPr>
                <w:rFonts w:ascii="Times New Roman" w:hAnsi="Times New Roman" w:cs="Times New Roman"/>
                <w:b/>
              </w:rPr>
            </w:pPr>
            <w:r w:rsidRPr="00FE2B63">
              <w:rPr>
                <w:rFonts w:ascii="Times New Roman" w:hAnsi="Times New Roman" w:cs="Times New Roman"/>
                <w:b/>
              </w:rPr>
              <w:t>Lead Individual/ Organization(s)</w:t>
            </w:r>
          </w:p>
        </w:tc>
        <w:tc>
          <w:tcPr>
            <w:tcW w:w="988" w:type="pct"/>
          </w:tcPr>
          <w:p w14:paraId="04D1007A" w14:textId="77777777" w:rsidR="00FE2B63" w:rsidRPr="00FE2B63" w:rsidRDefault="00FE2B63" w:rsidP="00FE2B63">
            <w:pPr>
              <w:spacing w:after="200" w:line="276" w:lineRule="auto"/>
              <w:rPr>
                <w:rFonts w:ascii="Times New Roman" w:hAnsi="Times New Roman" w:cs="Times New Roman"/>
                <w:b/>
              </w:rPr>
            </w:pPr>
            <w:r w:rsidRPr="00FE2B63">
              <w:rPr>
                <w:rFonts w:ascii="Times New Roman" w:hAnsi="Times New Roman" w:cs="Times New Roman"/>
                <w:b/>
              </w:rPr>
              <w:t>When Should it be Completed?</w:t>
            </w:r>
          </w:p>
        </w:tc>
        <w:tc>
          <w:tcPr>
            <w:tcW w:w="789" w:type="pct"/>
          </w:tcPr>
          <w:p w14:paraId="610BF893" w14:textId="77777777" w:rsidR="00FE2B63" w:rsidRPr="00FE2B63" w:rsidRDefault="00FE2B63" w:rsidP="00FE2B63">
            <w:pPr>
              <w:spacing w:after="200" w:line="276" w:lineRule="auto"/>
              <w:rPr>
                <w:rFonts w:ascii="Times New Roman" w:hAnsi="Times New Roman" w:cs="Times New Roman"/>
                <w:b/>
              </w:rPr>
            </w:pPr>
            <w:r w:rsidRPr="00FE2B63">
              <w:rPr>
                <w:rFonts w:ascii="Times New Roman" w:hAnsi="Times New Roman" w:cs="Times New Roman"/>
                <w:b/>
              </w:rPr>
              <w:t>Then What?</w:t>
            </w:r>
          </w:p>
        </w:tc>
        <w:tc>
          <w:tcPr>
            <w:tcW w:w="1395" w:type="pct"/>
          </w:tcPr>
          <w:p w14:paraId="234BF858" w14:textId="77777777" w:rsidR="00FE2B63" w:rsidRPr="00FE2B63" w:rsidRDefault="00FE2B63" w:rsidP="00FE2B63">
            <w:pPr>
              <w:spacing w:after="200" w:line="276" w:lineRule="auto"/>
              <w:rPr>
                <w:rFonts w:ascii="Times New Roman" w:hAnsi="Times New Roman" w:cs="Times New Roman"/>
                <w:b/>
              </w:rPr>
            </w:pPr>
            <w:r w:rsidRPr="00FE2B63">
              <w:rPr>
                <w:rFonts w:ascii="Times New Roman" w:hAnsi="Times New Roman" w:cs="Times New Roman"/>
                <w:b/>
              </w:rPr>
              <w:t>Notes</w:t>
            </w:r>
          </w:p>
        </w:tc>
      </w:tr>
      <w:tr w:rsidR="00FE2B63" w:rsidRPr="00FE2B63" w14:paraId="3F520ED8" w14:textId="77777777" w:rsidTr="00FE2B63">
        <w:tc>
          <w:tcPr>
            <w:tcW w:w="968" w:type="pct"/>
            <w:vAlign w:val="bottom"/>
          </w:tcPr>
          <w:p w14:paraId="23730DDE" w14:textId="77777777" w:rsidR="00FE2B63" w:rsidRPr="00FE2B63" w:rsidRDefault="00FE2B63" w:rsidP="00FE2B63">
            <w:pPr>
              <w:spacing w:after="200" w:line="276" w:lineRule="auto"/>
              <w:rPr>
                <w:rFonts w:ascii="Times New Roman" w:hAnsi="Times New Roman" w:cs="Times New Roman"/>
                <w:i/>
                <w:color w:val="984806" w:themeColor="accent6" w:themeShade="80"/>
              </w:rPr>
            </w:pPr>
          </w:p>
          <w:p w14:paraId="0FE7C762" w14:textId="77777777" w:rsidR="00FE2B63" w:rsidRPr="00FE2B63" w:rsidRDefault="00FE2B63" w:rsidP="00FE2B63">
            <w:pPr>
              <w:spacing w:after="200" w:line="276" w:lineRule="auto"/>
              <w:rPr>
                <w:rFonts w:ascii="Times New Roman" w:hAnsi="Times New Roman" w:cs="Times New Roman"/>
                <w:i/>
                <w:color w:val="984806" w:themeColor="accent6" w:themeShade="80"/>
              </w:rPr>
            </w:pPr>
          </w:p>
        </w:tc>
        <w:tc>
          <w:tcPr>
            <w:tcW w:w="860" w:type="pct"/>
            <w:vAlign w:val="bottom"/>
          </w:tcPr>
          <w:p w14:paraId="49D8A3E3" w14:textId="77777777" w:rsidR="00FE2B63" w:rsidRPr="00FE2B63" w:rsidRDefault="00FE2B63" w:rsidP="00FE2B63">
            <w:pPr>
              <w:spacing w:after="200" w:line="276" w:lineRule="auto"/>
              <w:rPr>
                <w:rFonts w:ascii="Times New Roman" w:hAnsi="Times New Roman" w:cs="Times New Roman"/>
                <w:i/>
                <w:color w:val="984806" w:themeColor="accent6" w:themeShade="80"/>
              </w:rPr>
            </w:pPr>
          </w:p>
        </w:tc>
        <w:tc>
          <w:tcPr>
            <w:tcW w:w="988" w:type="pct"/>
            <w:vAlign w:val="bottom"/>
          </w:tcPr>
          <w:p w14:paraId="17141887" w14:textId="77777777" w:rsidR="00FE2B63" w:rsidRPr="00FE2B63" w:rsidRDefault="00FE2B63" w:rsidP="00FE2B63">
            <w:pPr>
              <w:spacing w:after="200" w:line="276" w:lineRule="auto"/>
              <w:rPr>
                <w:rFonts w:ascii="Times New Roman" w:hAnsi="Times New Roman" w:cs="Times New Roman"/>
                <w:i/>
                <w:color w:val="984806" w:themeColor="accent6" w:themeShade="80"/>
              </w:rPr>
            </w:pPr>
          </w:p>
        </w:tc>
        <w:tc>
          <w:tcPr>
            <w:tcW w:w="789" w:type="pct"/>
            <w:vAlign w:val="bottom"/>
          </w:tcPr>
          <w:p w14:paraId="78FDBD72" w14:textId="77777777" w:rsidR="00FE2B63" w:rsidRPr="00FE2B63" w:rsidRDefault="00FE2B63" w:rsidP="00FE2B63">
            <w:pPr>
              <w:spacing w:after="200" w:line="276" w:lineRule="auto"/>
              <w:rPr>
                <w:rFonts w:ascii="Times New Roman" w:hAnsi="Times New Roman" w:cs="Times New Roman"/>
                <w:i/>
                <w:color w:val="984806" w:themeColor="accent6" w:themeShade="80"/>
              </w:rPr>
            </w:pPr>
          </w:p>
        </w:tc>
        <w:tc>
          <w:tcPr>
            <w:tcW w:w="1395" w:type="pct"/>
            <w:vAlign w:val="bottom"/>
          </w:tcPr>
          <w:p w14:paraId="3959A66A" w14:textId="77777777" w:rsidR="00FE2B63" w:rsidRPr="00FE2B63" w:rsidRDefault="00FE2B63" w:rsidP="00FE2B63">
            <w:pPr>
              <w:spacing w:after="200" w:line="276" w:lineRule="auto"/>
              <w:rPr>
                <w:rFonts w:ascii="Times New Roman" w:hAnsi="Times New Roman" w:cs="Times New Roman"/>
                <w:i/>
                <w:color w:val="984806" w:themeColor="accent6" w:themeShade="80"/>
              </w:rPr>
            </w:pPr>
          </w:p>
        </w:tc>
      </w:tr>
      <w:tr w:rsidR="00FE2B63" w:rsidRPr="00FE2B63" w14:paraId="62090517" w14:textId="77777777" w:rsidTr="00FE2B63">
        <w:tc>
          <w:tcPr>
            <w:tcW w:w="968" w:type="pct"/>
            <w:vAlign w:val="bottom"/>
          </w:tcPr>
          <w:p w14:paraId="4A10423E" w14:textId="77777777" w:rsidR="00FE2B63" w:rsidRPr="00FE2B63" w:rsidRDefault="00FE2B63" w:rsidP="00FE2B63">
            <w:pPr>
              <w:spacing w:after="200" w:line="276" w:lineRule="auto"/>
              <w:rPr>
                <w:rFonts w:ascii="Times New Roman" w:hAnsi="Times New Roman" w:cs="Times New Roman"/>
                <w:i/>
                <w:color w:val="984806" w:themeColor="accent6" w:themeShade="80"/>
              </w:rPr>
            </w:pPr>
          </w:p>
          <w:p w14:paraId="6CCA3331" w14:textId="77777777" w:rsidR="00FE2B63" w:rsidRPr="00FE2B63" w:rsidRDefault="00FE2B63" w:rsidP="00FE2B63">
            <w:pPr>
              <w:spacing w:after="200" w:line="276" w:lineRule="auto"/>
              <w:rPr>
                <w:rFonts w:ascii="Times New Roman" w:hAnsi="Times New Roman" w:cs="Times New Roman"/>
                <w:i/>
                <w:color w:val="984806" w:themeColor="accent6" w:themeShade="80"/>
              </w:rPr>
            </w:pPr>
          </w:p>
        </w:tc>
        <w:tc>
          <w:tcPr>
            <w:tcW w:w="860" w:type="pct"/>
            <w:vAlign w:val="bottom"/>
          </w:tcPr>
          <w:p w14:paraId="241AC382" w14:textId="77777777" w:rsidR="00FE2B63" w:rsidRPr="00FE2B63" w:rsidRDefault="00FE2B63" w:rsidP="00FE2B63">
            <w:pPr>
              <w:spacing w:after="200" w:line="276" w:lineRule="auto"/>
              <w:rPr>
                <w:rFonts w:ascii="Times New Roman" w:hAnsi="Times New Roman" w:cs="Times New Roman"/>
                <w:i/>
                <w:color w:val="984806" w:themeColor="accent6" w:themeShade="80"/>
              </w:rPr>
            </w:pPr>
          </w:p>
        </w:tc>
        <w:tc>
          <w:tcPr>
            <w:tcW w:w="988" w:type="pct"/>
            <w:vAlign w:val="bottom"/>
          </w:tcPr>
          <w:p w14:paraId="31CB0A80" w14:textId="77777777" w:rsidR="00FE2B63" w:rsidRPr="00FE2B63" w:rsidRDefault="00FE2B63" w:rsidP="00FE2B63">
            <w:pPr>
              <w:spacing w:after="200" w:line="276" w:lineRule="auto"/>
              <w:rPr>
                <w:rFonts w:ascii="Times New Roman" w:hAnsi="Times New Roman" w:cs="Times New Roman"/>
                <w:i/>
                <w:color w:val="984806" w:themeColor="accent6" w:themeShade="80"/>
              </w:rPr>
            </w:pPr>
          </w:p>
        </w:tc>
        <w:tc>
          <w:tcPr>
            <w:tcW w:w="789" w:type="pct"/>
            <w:vAlign w:val="bottom"/>
          </w:tcPr>
          <w:p w14:paraId="555E93C9" w14:textId="77777777" w:rsidR="00FE2B63" w:rsidRPr="00FE2B63" w:rsidRDefault="00FE2B63" w:rsidP="00FE2B63">
            <w:pPr>
              <w:spacing w:after="200" w:line="276" w:lineRule="auto"/>
              <w:rPr>
                <w:rFonts w:ascii="Times New Roman" w:hAnsi="Times New Roman" w:cs="Times New Roman"/>
                <w:i/>
                <w:color w:val="984806" w:themeColor="accent6" w:themeShade="80"/>
              </w:rPr>
            </w:pPr>
          </w:p>
        </w:tc>
        <w:tc>
          <w:tcPr>
            <w:tcW w:w="1395" w:type="pct"/>
            <w:vAlign w:val="bottom"/>
          </w:tcPr>
          <w:p w14:paraId="28586435" w14:textId="77777777" w:rsidR="00FE2B63" w:rsidRPr="00FE2B63" w:rsidRDefault="00FE2B63" w:rsidP="00FE2B63">
            <w:pPr>
              <w:spacing w:after="200" w:line="276" w:lineRule="auto"/>
              <w:rPr>
                <w:rFonts w:ascii="Times New Roman" w:hAnsi="Times New Roman" w:cs="Times New Roman"/>
                <w:i/>
                <w:color w:val="984806" w:themeColor="accent6" w:themeShade="80"/>
              </w:rPr>
            </w:pPr>
          </w:p>
        </w:tc>
      </w:tr>
      <w:tr w:rsidR="00FE2B63" w:rsidRPr="00FE2B63" w14:paraId="5B08BE0E" w14:textId="77777777" w:rsidTr="00FE2B63">
        <w:tc>
          <w:tcPr>
            <w:tcW w:w="968" w:type="pct"/>
            <w:vAlign w:val="bottom"/>
          </w:tcPr>
          <w:p w14:paraId="0F153A45" w14:textId="77777777" w:rsidR="00FE2B63" w:rsidRPr="00FE2B63" w:rsidRDefault="00FE2B63" w:rsidP="00FE2B63">
            <w:pPr>
              <w:spacing w:after="200" w:line="276" w:lineRule="auto"/>
              <w:rPr>
                <w:rFonts w:ascii="Times New Roman" w:hAnsi="Times New Roman" w:cs="Times New Roman"/>
                <w:i/>
                <w:color w:val="984806" w:themeColor="accent6" w:themeShade="80"/>
              </w:rPr>
            </w:pPr>
          </w:p>
          <w:p w14:paraId="3C6926A8" w14:textId="77777777" w:rsidR="00FE2B63" w:rsidRPr="00FE2B63" w:rsidRDefault="00FE2B63" w:rsidP="00FE2B63">
            <w:pPr>
              <w:spacing w:after="200" w:line="276" w:lineRule="auto"/>
              <w:rPr>
                <w:rFonts w:ascii="Times New Roman" w:hAnsi="Times New Roman" w:cs="Times New Roman"/>
                <w:i/>
                <w:color w:val="984806" w:themeColor="accent6" w:themeShade="80"/>
              </w:rPr>
            </w:pPr>
          </w:p>
        </w:tc>
        <w:tc>
          <w:tcPr>
            <w:tcW w:w="860" w:type="pct"/>
            <w:vAlign w:val="bottom"/>
          </w:tcPr>
          <w:p w14:paraId="28FCE0B6" w14:textId="77777777" w:rsidR="00FE2B63" w:rsidRPr="00FE2B63" w:rsidRDefault="00FE2B63" w:rsidP="00FE2B63">
            <w:pPr>
              <w:spacing w:after="200" w:line="276" w:lineRule="auto"/>
              <w:rPr>
                <w:rFonts w:ascii="Times New Roman" w:hAnsi="Times New Roman" w:cs="Times New Roman"/>
                <w:i/>
                <w:color w:val="984806" w:themeColor="accent6" w:themeShade="80"/>
              </w:rPr>
            </w:pPr>
          </w:p>
        </w:tc>
        <w:tc>
          <w:tcPr>
            <w:tcW w:w="988" w:type="pct"/>
            <w:vAlign w:val="bottom"/>
          </w:tcPr>
          <w:p w14:paraId="08456C41" w14:textId="77777777" w:rsidR="00FE2B63" w:rsidRPr="00FE2B63" w:rsidRDefault="00FE2B63" w:rsidP="00FE2B63">
            <w:pPr>
              <w:spacing w:after="200" w:line="276" w:lineRule="auto"/>
              <w:rPr>
                <w:rFonts w:ascii="Times New Roman" w:hAnsi="Times New Roman" w:cs="Times New Roman"/>
                <w:i/>
                <w:color w:val="984806" w:themeColor="accent6" w:themeShade="80"/>
              </w:rPr>
            </w:pPr>
          </w:p>
        </w:tc>
        <w:tc>
          <w:tcPr>
            <w:tcW w:w="789" w:type="pct"/>
            <w:vAlign w:val="bottom"/>
          </w:tcPr>
          <w:p w14:paraId="6A56ADB0" w14:textId="77777777" w:rsidR="00FE2B63" w:rsidRPr="00FE2B63" w:rsidRDefault="00FE2B63" w:rsidP="00FE2B63">
            <w:pPr>
              <w:spacing w:after="200" w:line="276" w:lineRule="auto"/>
              <w:rPr>
                <w:rFonts w:ascii="Times New Roman" w:hAnsi="Times New Roman" w:cs="Times New Roman"/>
                <w:i/>
                <w:color w:val="984806" w:themeColor="accent6" w:themeShade="80"/>
              </w:rPr>
            </w:pPr>
          </w:p>
        </w:tc>
        <w:tc>
          <w:tcPr>
            <w:tcW w:w="1395" w:type="pct"/>
            <w:vAlign w:val="bottom"/>
          </w:tcPr>
          <w:p w14:paraId="1A521BFF" w14:textId="77777777" w:rsidR="00FE2B63" w:rsidRPr="00FE2B63" w:rsidRDefault="00FE2B63" w:rsidP="00FE2B63">
            <w:pPr>
              <w:spacing w:after="200" w:line="276" w:lineRule="auto"/>
              <w:rPr>
                <w:rFonts w:ascii="Times New Roman" w:hAnsi="Times New Roman" w:cs="Times New Roman"/>
                <w:i/>
                <w:color w:val="984806" w:themeColor="accent6" w:themeShade="80"/>
              </w:rPr>
            </w:pPr>
          </w:p>
        </w:tc>
      </w:tr>
      <w:tr w:rsidR="00FE2B63" w:rsidRPr="00FE2B63" w14:paraId="16F2BC15" w14:textId="77777777" w:rsidTr="00FE2B63">
        <w:tc>
          <w:tcPr>
            <w:tcW w:w="968" w:type="pct"/>
            <w:vAlign w:val="bottom"/>
          </w:tcPr>
          <w:p w14:paraId="797016AB" w14:textId="77777777" w:rsidR="00FE2B63" w:rsidRPr="00FE2B63" w:rsidRDefault="00FE2B63" w:rsidP="00FE2B63">
            <w:pPr>
              <w:spacing w:after="200" w:line="276" w:lineRule="auto"/>
              <w:rPr>
                <w:rFonts w:ascii="Times New Roman" w:hAnsi="Times New Roman" w:cs="Times New Roman"/>
                <w:i/>
                <w:color w:val="984806" w:themeColor="accent6" w:themeShade="80"/>
              </w:rPr>
            </w:pPr>
          </w:p>
          <w:p w14:paraId="5C229A6D" w14:textId="77777777" w:rsidR="00FE2B63" w:rsidRPr="00FE2B63" w:rsidRDefault="00FE2B63" w:rsidP="00FE2B63">
            <w:pPr>
              <w:spacing w:after="200" w:line="276" w:lineRule="auto"/>
              <w:rPr>
                <w:rFonts w:ascii="Times New Roman" w:hAnsi="Times New Roman" w:cs="Times New Roman"/>
                <w:i/>
                <w:color w:val="984806" w:themeColor="accent6" w:themeShade="80"/>
              </w:rPr>
            </w:pPr>
          </w:p>
        </w:tc>
        <w:tc>
          <w:tcPr>
            <w:tcW w:w="860" w:type="pct"/>
            <w:vAlign w:val="bottom"/>
          </w:tcPr>
          <w:p w14:paraId="368B2EA0" w14:textId="77777777" w:rsidR="00FE2B63" w:rsidRPr="00FE2B63" w:rsidRDefault="00FE2B63" w:rsidP="00FE2B63">
            <w:pPr>
              <w:spacing w:after="200" w:line="276" w:lineRule="auto"/>
              <w:rPr>
                <w:rFonts w:ascii="Times New Roman" w:hAnsi="Times New Roman" w:cs="Times New Roman"/>
                <w:i/>
                <w:color w:val="984806" w:themeColor="accent6" w:themeShade="80"/>
              </w:rPr>
            </w:pPr>
          </w:p>
        </w:tc>
        <w:tc>
          <w:tcPr>
            <w:tcW w:w="988" w:type="pct"/>
            <w:vAlign w:val="bottom"/>
          </w:tcPr>
          <w:p w14:paraId="1488809A" w14:textId="77777777" w:rsidR="00FE2B63" w:rsidRPr="00FE2B63" w:rsidRDefault="00FE2B63" w:rsidP="00FE2B63">
            <w:pPr>
              <w:spacing w:after="200" w:line="276" w:lineRule="auto"/>
              <w:rPr>
                <w:rFonts w:ascii="Times New Roman" w:hAnsi="Times New Roman" w:cs="Times New Roman"/>
                <w:i/>
                <w:color w:val="984806" w:themeColor="accent6" w:themeShade="80"/>
              </w:rPr>
            </w:pPr>
          </w:p>
        </w:tc>
        <w:tc>
          <w:tcPr>
            <w:tcW w:w="789" w:type="pct"/>
            <w:vAlign w:val="bottom"/>
          </w:tcPr>
          <w:p w14:paraId="53BA4A91" w14:textId="77777777" w:rsidR="00FE2B63" w:rsidRPr="00FE2B63" w:rsidRDefault="00FE2B63" w:rsidP="00FE2B63">
            <w:pPr>
              <w:spacing w:after="200" w:line="276" w:lineRule="auto"/>
              <w:rPr>
                <w:rFonts w:ascii="Times New Roman" w:hAnsi="Times New Roman" w:cs="Times New Roman"/>
                <w:i/>
                <w:color w:val="984806" w:themeColor="accent6" w:themeShade="80"/>
              </w:rPr>
            </w:pPr>
          </w:p>
        </w:tc>
        <w:tc>
          <w:tcPr>
            <w:tcW w:w="1395" w:type="pct"/>
            <w:vAlign w:val="bottom"/>
          </w:tcPr>
          <w:p w14:paraId="2CCB867A" w14:textId="77777777" w:rsidR="00FE2B63" w:rsidRPr="00FE2B63" w:rsidRDefault="00FE2B63" w:rsidP="00FE2B63">
            <w:pPr>
              <w:spacing w:after="200" w:line="276" w:lineRule="auto"/>
              <w:rPr>
                <w:rFonts w:ascii="Times New Roman" w:hAnsi="Times New Roman" w:cs="Times New Roman"/>
                <w:i/>
                <w:color w:val="984806" w:themeColor="accent6" w:themeShade="80"/>
              </w:rPr>
            </w:pPr>
          </w:p>
        </w:tc>
      </w:tr>
      <w:tr w:rsidR="00FE2B63" w:rsidRPr="00FE2B63" w14:paraId="41CFB7E6" w14:textId="77777777" w:rsidTr="00FE2B63">
        <w:tc>
          <w:tcPr>
            <w:tcW w:w="968" w:type="pct"/>
            <w:vAlign w:val="bottom"/>
          </w:tcPr>
          <w:p w14:paraId="79262939" w14:textId="77777777" w:rsidR="00FE2B63" w:rsidRPr="00FE2B63" w:rsidRDefault="00FE2B63" w:rsidP="00FE2B63">
            <w:pPr>
              <w:spacing w:after="200" w:line="276" w:lineRule="auto"/>
              <w:rPr>
                <w:rFonts w:ascii="Times New Roman" w:hAnsi="Times New Roman" w:cs="Times New Roman"/>
                <w:i/>
                <w:color w:val="984806" w:themeColor="accent6" w:themeShade="80"/>
              </w:rPr>
            </w:pPr>
          </w:p>
          <w:p w14:paraId="4808675E" w14:textId="77777777" w:rsidR="00FE2B63" w:rsidRPr="00FE2B63" w:rsidRDefault="00FE2B63" w:rsidP="00FE2B63">
            <w:pPr>
              <w:spacing w:after="200" w:line="276" w:lineRule="auto"/>
              <w:rPr>
                <w:rFonts w:ascii="Times New Roman" w:hAnsi="Times New Roman" w:cs="Times New Roman"/>
                <w:i/>
                <w:color w:val="984806" w:themeColor="accent6" w:themeShade="80"/>
              </w:rPr>
            </w:pPr>
          </w:p>
        </w:tc>
        <w:tc>
          <w:tcPr>
            <w:tcW w:w="860" w:type="pct"/>
            <w:vAlign w:val="bottom"/>
          </w:tcPr>
          <w:p w14:paraId="05725E23" w14:textId="77777777" w:rsidR="00FE2B63" w:rsidRPr="00FE2B63" w:rsidRDefault="00FE2B63" w:rsidP="00FE2B63">
            <w:pPr>
              <w:spacing w:after="200" w:line="276" w:lineRule="auto"/>
              <w:rPr>
                <w:rFonts w:ascii="Times New Roman" w:hAnsi="Times New Roman" w:cs="Times New Roman"/>
                <w:i/>
                <w:color w:val="984806" w:themeColor="accent6" w:themeShade="80"/>
              </w:rPr>
            </w:pPr>
          </w:p>
        </w:tc>
        <w:tc>
          <w:tcPr>
            <w:tcW w:w="988" w:type="pct"/>
            <w:vAlign w:val="bottom"/>
          </w:tcPr>
          <w:p w14:paraId="0F922827" w14:textId="77777777" w:rsidR="00FE2B63" w:rsidRPr="00FE2B63" w:rsidRDefault="00FE2B63" w:rsidP="00FE2B63">
            <w:pPr>
              <w:spacing w:after="200" w:line="276" w:lineRule="auto"/>
              <w:rPr>
                <w:rFonts w:ascii="Times New Roman" w:hAnsi="Times New Roman" w:cs="Times New Roman"/>
                <w:i/>
                <w:color w:val="984806" w:themeColor="accent6" w:themeShade="80"/>
              </w:rPr>
            </w:pPr>
          </w:p>
        </w:tc>
        <w:tc>
          <w:tcPr>
            <w:tcW w:w="789" w:type="pct"/>
            <w:vAlign w:val="bottom"/>
          </w:tcPr>
          <w:p w14:paraId="751B25EC" w14:textId="77777777" w:rsidR="00FE2B63" w:rsidRPr="00FE2B63" w:rsidRDefault="00FE2B63" w:rsidP="00FE2B63">
            <w:pPr>
              <w:spacing w:after="200" w:line="276" w:lineRule="auto"/>
              <w:rPr>
                <w:rFonts w:ascii="Times New Roman" w:hAnsi="Times New Roman" w:cs="Times New Roman"/>
                <w:i/>
                <w:color w:val="984806" w:themeColor="accent6" w:themeShade="80"/>
              </w:rPr>
            </w:pPr>
          </w:p>
        </w:tc>
        <w:tc>
          <w:tcPr>
            <w:tcW w:w="1395" w:type="pct"/>
            <w:vAlign w:val="bottom"/>
          </w:tcPr>
          <w:p w14:paraId="2D8AD30F" w14:textId="77777777" w:rsidR="00FE2B63" w:rsidRPr="00FE2B63" w:rsidRDefault="00FE2B63" w:rsidP="00FE2B63">
            <w:pPr>
              <w:spacing w:after="200" w:line="276" w:lineRule="auto"/>
              <w:rPr>
                <w:rFonts w:ascii="Times New Roman" w:hAnsi="Times New Roman" w:cs="Times New Roman"/>
                <w:i/>
                <w:color w:val="984806" w:themeColor="accent6" w:themeShade="80"/>
              </w:rPr>
            </w:pPr>
          </w:p>
        </w:tc>
      </w:tr>
    </w:tbl>
    <w:p w14:paraId="58CEB70A" w14:textId="77777777" w:rsidR="00FE2B63" w:rsidRPr="00FE2B63" w:rsidRDefault="00FE2B63" w:rsidP="00FE2B63">
      <w:pPr>
        <w:spacing w:after="0"/>
        <w:contextualSpacing/>
        <w:rPr>
          <w:rFonts w:ascii="Times New Roman" w:hAnsi="Times New Roman" w:cs="Times New Roman"/>
          <w:b/>
        </w:rPr>
      </w:pPr>
    </w:p>
    <w:p w14:paraId="0D50D539" w14:textId="77777777" w:rsidR="00FE2B63" w:rsidRPr="00FE2B63" w:rsidRDefault="00FE2B63" w:rsidP="00FE2B63">
      <w:pPr>
        <w:spacing w:after="0"/>
        <w:contextualSpacing/>
        <w:rPr>
          <w:rFonts w:ascii="Times New Roman" w:hAnsi="Times New Roman" w:cs="Times New Roman"/>
          <w:b/>
        </w:rPr>
      </w:pPr>
    </w:p>
    <w:p w14:paraId="7110B655" w14:textId="77777777" w:rsidR="00FE2B63" w:rsidRPr="00FE2B63" w:rsidRDefault="00FE2B63" w:rsidP="00FE2B63">
      <w:pPr>
        <w:spacing w:after="0"/>
        <w:contextualSpacing/>
        <w:rPr>
          <w:rFonts w:ascii="Times New Roman" w:hAnsi="Times New Roman" w:cs="Times New Roman"/>
          <w:b/>
        </w:rPr>
      </w:pPr>
      <w:r w:rsidRPr="00FE2B63">
        <w:rPr>
          <w:rFonts w:ascii="Times New Roman" w:hAnsi="Times New Roman" w:cs="Times New Roman"/>
          <w:b/>
        </w:rPr>
        <w:t>Next Meeting</w:t>
      </w:r>
    </w:p>
    <w:p w14:paraId="292FD7C9" w14:textId="77777777" w:rsidR="00FE2B63" w:rsidRPr="00FE2B63" w:rsidRDefault="00FE2B63" w:rsidP="00FE2B63">
      <w:pPr>
        <w:spacing w:after="0"/>
        <w:contextualSpacing/>
        <w:rPr>
          <w:rFonts w:ascii="Times New Roman" w:hAnsi="Times New Roman" w:cs="Times New Roman"/>
        </w:rPr>
      </w:pPr>
      <w:r w:rsidRPr="00FE2B63">
        <w:rPr>
          <w:rFonts w:ascii="Times New Roman" w:hAnsi="Times New Roman" w:cs="Times New Roman"/>
        </w:rPr>
        <w:t>At the initial meeting, decide when the next meeting of community partners will be, and write down the date, time, and place below:</w:t>
      </w:r>
    </w:p>
    <w:p w14:paraId="2B760C11" w14:textId="77777777" w:rsidR="00FE2B63" w:rsidRPr="00FE2B63" w:rsidRDefault="00FE2B63" w:rsidP="00FE2B63">
      <w:pPr>
        <w:spacing w:after="0"/>
        <w:contextualSpacing/>
        <w:rPr>
          <w:rFonts w:ascii="Times New Roman" w:hAnsi="Times New Roman" w:cs="Times New Roman"/>
          <w:sz w:val="14"/>
          <w:szCs w:val="14"/>
        </w:rPr>
      </w:pPr>
    </w:p>
    <w:p w14:paraId="6AB9BE0B" w14:textId="77777777" w:rsidR="00FE2B63" w:rsidRPr="00FE2B63" w:rsidRDefault="00FE2B63" w:rsidP="00FE2B63">
      <w:pPr>
        <w:spacing w:after="0" w:line="480" w:lineRule="auto"/>
        <w:contextualSpacing/>
        <w:rPr>
          <w:rFonts w:ascii="Times New Roman" w:hAnsi="Times New Roman" w:cs="Times New Roman"/>
        </w:rPr>
      </w:pPr>
      <w:r w:rsidRPr="00FE2B63">
        <w:rPr>
          <w:rFonts w:ascii="Times New Roman" w:eastAsia="Calibri" w:hAnsi="Times New Roman" w:cs="Times New Roman"/>
          <w:noProof/>
        </w:rPr>
        <mc:AlternateContent>
          <mc:Choice Requires="wps">
            <w:drawing>
              <wp:anchor distT="45720" distB="45720" distL="114300" distR="114300" simplePos="0" relativeHeight="251738112" behindDoc="0" locked="0" layoutInCell="1" allowOverlap="1" wp14:anchorId="30A57A15" wp14:editId="574957C3">
                <wp:simplePos x="0" y="0"/>
                <wp:positionH relativeFrom="margin">
                  <wp:posOffset>504825</wp:posOffset>
                </wp:positionH>
                <wp:positionV relativeFrom="paragraph">
                  <wp:posOffset>33020</wp:posOffset>
                </wp:positionV>
                <wp:extent cx="3695700" cy="152400"/>
                <wp:effectExtent l="0" t="0" r="19050" b="19050"/>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52400"/>
                        </a:xfrm>
                        <a:prstGeom prst="rect">
                          <a:avLst/>
                        </a:prstGeom>
                        <a:solidFill>
                          <a:srgbClr val="FFFFFF"/>
                        </a:solidFill>
                        <a:ln w="9525">
                          <a:solidFill>
                            <a:srgbClr val="000000"/>
                          </a:solidFill>
                          <a:miter lim="800000"/>
                          <a:headEnd/>
                          <a:tailEnd/>
                        </a:ln>
                      </wps:spPr>
                      <wps:txbx>
                        <w:txbxContent>
                          <w:p w14:paraId="002AC77B" w14:textId="77777777" w:rsidR="00F4770B" w:rsidRPr="00EC11E2" w:rsidRDefault="00F4770B" w:rsidP="00FE2B63">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57A15" id="Text Box 60" o:spid="_x0000_s1065" type="#_x0000_t202" style="position:absolute;margin-left:39.75pt;margin-top:2.6pt;width:291pt;height:12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7TbJwIAAE4EAAAOAAAAZHJzL2Uyb0RvYy54bWysVNtu2zAMfR+wfxD0vjhJk7Qx4hRdugwD&#10;ugvQ7gNoWY6FSaInKbG7ry8lp2l2exnmB4EUqUPykPTqujeaHaTzCm3BJ6MxZ9IKrJTdFfzrw/bN&#10;FWc+gK1Ao5UFf5SeX69fv1p1bS6n2KCupGMEYn3etQVvQmjzLPOikQb8CFtpyVijMxBIdbusctAR&#10;utHZdDxeZB26qnUopPd0ezsY+Trh17UU4XNdexmYLjjlFtLp0lnGM1uvIN85aBsljmnAP2RhQFkK&#10;eoK6hQBs79RvUEYJhx7rMBJoMqxrJWSqgaqZjH+p5r6BVqZaiBzfnmjy/w9WfDp8cUxVBV8QPRYM&#10;9ehB9oG9xZ7RFfHTtT4nt/uWHENP99TnVKtv71B888zipgG7kzfOYddIqCi/SXyZnT0dcHwEKbuP&#10;WFEc2AdMQH3tTCSP6GCETok8nnoTcxF0ebFYzi/HZBJkm8ynM5JjCMifX7fOh/cSDYtCwR31PqHD&#10;4c6HwfXZJQbzqFW1VVonxe3KjXbsADQn2/Qd0X9y05Z1BV/Op/OBgL9CjNP3JwijAg28VqbgVycn&#10;yCNt72xFaUIeQOlBpuq0PfIYqRtIDH3Zp5ZdLGOESHKJ1SMx63AYcFpIEhp0PzjraLgL7r/vwUnO&#10;9AdL3VlOZrO4DUmZzS+npLhzS3luASsIquCBs0HchLRBMVeLN9TFWiWCXzI55kxDm1p0XLC4Fed6&#10;8nr5DayfAAAA//8DAFBLAwQUAAYACAAAACEAKUKOh90AAAAHAQAADwAAAGRycy9kb3ducmV2Lnht&#10;bEyOwU7DMBBE70j8g7VIXBB1GmjahGwqhASCG7QVXN3YTSLidbDdNPw9ywmOoxm9eeV6sr0YjQ+d&#10;I4T5LAFhqHa6owZht328XoEIUZFWvSOD8G0CrKvzs1IV2p3ozYyb2AiGUCgUQhvjUEgZ6tZYFWZu&#10;MMTdwXmrIkffSO3VieG2l2mSZNKqjvihVYN5aE39uTlahNXt8/gRXm5e3+vs0Ofxajk+fXnEy4vp&#10;/g5ENFP8G8OvPqtDxU57dyQdRI+wzBe8RFikILjOsjnnPUKapyCrUv73r34AAAD//wMAUEsBAi0A&#10;FAAGAAgAAAAhALaDOJL+AAAA4QEAABMAAAAAAAAAAAAAAAAAAAAAAFtDb250ZW50X1R5cGVzXS54&#10;bWxQSwECLQAUAAYACAAAACEAOP0h/9YAAACUAQAACwAAAAAAAAAAAAAAAAAvAQAAX3JlbHMvLnJl&#10;bHNQSwECLQAUAAYACAAAACEAOWu02ycCAABOBAAADgAAAAAAAAAAAAAAAAAuAgAAZHJzL2Uyb0Rv&#10;Yy54bWxQSwECLQAUAAYACAAAACEAKUKOh90AAAAHAQAADwAAAAAAAAAAAAAAAACBBAAAZHJzL2Rv&#10;d25yZXYueG1sUEsFBgAAAAAEAAQA8wAAAIsFAAAAAA==&#10;">
                <v:textbox>
                  <w:txbxContent>
                    <w:p w14:paraId="002AC77B" w14:textId="77777777" w:rsidR="00F4770B" w:rsidRPr="00EC11E2" w:rsidRDefault="00F4770B" w:rsidP="00FE2B63">
                      <w:pPr>
                        <w:spacing w:after="0" w:line="240" w:lineRule="auto"/>
                        <w:jc w:val="center"/>
                        <w:rPr>
                          <w:rFonts w:ascii="Gill Sans MT" w:hAnsi="Gill Sans MT"/>
                        </w:rPr>
                      </w:pPr>
                    </w:p>
                  </w:txbxContent>
                </v:textbox>
                <w10:wrap type="square" anchorx="margin"/>
              </v:shape>
            </w:pict>
          </mc:Fallback>
        </mc:AlternateContent>
      </w:r>
      <w:r w:rsidRPr="00FE2B63">
        <w:rPr>
          <w:rFonts w:ascii="Times New Roman" w:hAnsi="Times New Roman" w:cs="Times New Roman"/>
        </w:rPr>
        <w:t>Date:</w:t>
      </w:r>
    </w:p>
    <w:p w14:paraId="72BC8BFA" w14:textId="77777777" w:rsidR="00FE2B63" w:rsidRPr="00FE2B63" w:rsidRDefault="00FE2B63" w:rsidP="00FE2B63">
      <w:pPr>
        <w:spacing w:after="0" w:line="480" w:lineRule="auto"/>
        <w:contextualSpacing/>
        <w:rPr>
          <w:rFonts w:ascii="Times New Roman" w:hAnsi="Times New Roman" w:cs="Times New Roman"/>
        </w:rPr>
      </w:pPr>
      <w:r w:rsidRPr="00FE2B63">
        <w:rPr>
          <w:rFonts w:ascii="Times New Roman" w:eastAsia="Calibri" w:hAnsi="Times New Roman" w:cs="Times New Roman"/>
          <w:noProof/>
        </w:rPr>
        <mc:AlternateContent>
          <mc:Choice Requires="wps">
            <w:drawing>
              <wp:anchor distT="45720" distB="45720" distL="114300" distR="114300" simplePos="0" relativeHeight="251739136" behindDoc="0" locked="0" layoutInCell="1" allowOverlap="1" wp14:anchorId="33B8AF67" wp14:editId="4F2DDAE8">
                <wp:simplePos x="0" y="0"/>
                <wp:positionH relativeFrom="margin">
                  <wp:posOffset>495300</wp:posOffset>
                </wp:positionH>
                <wp:positionV relativeFrom="paragraph">
                  <wp:posOffset>17145</wp:posOffset>
                </wp:positionV>
                <wp:extent cx="3695700" cy="152400"/>
                <wp:effectExtent l="0" t="0" r="19050" b="1905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52400"/>
                        </a:xfrm>
                        <a:prstGeom prst="rect">
                          <a:avLst/>
                        </a:prstGeom>
                        <a:solidFill>
                          <a:srgbClr val="FFFFFF"/>
                        </a:solidFill>
                        <a:ln w="9525">
                          <a:solidFill>
                            <a:srgbClr val="000000"/>
                          </a:solidFill>
                          <a:miter lim="800000"/>
                          <a:headEnd/>
                          <a:tailEnd/>
                        </a:ln>
                      </wps:spPr>
                      <wps:txbx>
                        <w:txbxContent>
                          <w:p w14:paraId="04337B40" w14:textId="77777777" w:rsidR="00F4770B" w:rsidRPr="00EC11E2" w:rsidRDefault="00F4770B" w:rsidP="00FE2B63">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8AF67" id="Text Box 61" o:spid="_x0000_s1066" type="#_x0000_t202" style="position:absolute;margin-left:39pt;margin-top:1.35pt;width:291pt;height:12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zqQJgIAAE4EAAAOAAAAZHJzL2Uyb0RvYy54bWysVNuO2yAQfa/Uf0C8N3bcJLux4qy22aaq&#10;tL1Iu/0AjHGMCgwFEjv9+g44m01vL1X9gGaY4TBzzuDVzaAVOQjnJZiKTic5JcJwaKTZVfTL4/bV&#10;NSU+MNMwBUZU9Cg8vVm/fLHqbSkK6EA1whEEMb7sbUW7EGyZZZ53QjM/ASsMBltwmgV03S5rHOsR&#10;XausyPNF1oNrrAMuvMfduzFI1wm/bQUPn9rWi0BURbG2kFaX1jqu2XrFyp1jtpP8VAb7hyo0kwYv&#10;PUPdscDI3snfoLTkDjy0YcJBZ9C2kovUA3YzzX/p5qFjVqRekBxvzzT5/wfLPx4+OyKbii6mlBim&#10;UaNHMQTyBgaCW8hPb32JaQ8WE8OA+6hz6tXbe+BfPTGw6ZjZiVvnoO8Ea7C+dDK7ODri+AhS9x+g&#10;wXvYPkACGlqnI3lIB0F01Ol41ibWwnHz9WI5v8oxxDE2nRcztLG4jJVPp63z4Z0ATaJRUYfaJ3R2&#10;uPdhTH1KiZd5ULLZSqWS43b1RjlyYDgn2/Sd0H9KU4b0FV3Oi/lIwF8h8vT9CULLgAOvpK7o9TmJ&#10;lZG2t6ZJ4xiYVKON3SmDTUYeI3UjiWGohyTZLFEQgzU0R2TWwTjg+CDR6MB9p6TH4a6o/7ZnTlCi&#10;3htUZzmd4VkSkjObXxXouMtIfRlhhiNURQMlo7kJ6QVF4gzcooqtTAQ/V3KqGYc2SXR6YPFVXPop&#10;6/k3sP4BAAD//wMAUEsDBBQABgAIAAAAIQBCxPT43AAAAAcBAAAPAAAAZHJzL2Rvd25yZXYueG1s&#10;TI/BTsMwEETvSPyDtUhcEHUoyAkhToWQQHCDgtqrG2+TiHgdbDcNf89yguPTrGbeVqvZDWLCEHtP&#10;Gq4WGQikxtueWg0f74+XBYiYDFkzeEIN3xhhVZ+eVKa0/khvOK1TK7iEYmk0dCmNpZSx6dCZuPAj&#10;Emd7H5xJjKGVNpgjl7tBLrNMSWd64oXOjPjQYfO5PjgNxc3ztI0v16+bRu2H23SRT09fQevzs/n+&#10;DkTCOf0dw68+q0PNTjt/IBvFoCEv+JWkYZmD4FipjHnHrHKQdSX/+9c/AAAA//8DAFBLAQItABQA&#10;BgAIAAAAIQC2gziS/gAAAOEBAAATAAAAAAAAAAAAAAAAAAAAAABbQ29udGVudF9UeXBlc10ueG1s&#10;UEsBAi0AFAAGAAgAAAAhADj9If/WAAAAlAEAAAsAAAAAAAAAAAAAAAAALwEAAF9yZWxzLy5yZWxz&#10;UEsBAi0AFAAGAAgAAAAhALgrOpAmAgAATgQAAA4AAAAAAAAAAAAAAAAALgIAAGRycy9lMm9Eb2Mu&#10;eG1sUEsBAi0AFAAGAAgAAAAhAELE9PjcAAAABwEAAA8AAAAAAAAAAAAAAAAAgAQAAGRycy9kb3du&#10;cmV2LnhtbFBLBQYAAAAABAAEAPMAAACJBQAAAAA=&#10;">
                <v:textbox>
                  <w:txbxContent>
                    <w:p w14:paraId="04337B40" w14:textId="77777777" w:rsidR="00F4770B" w:rsidRPr="00EC11E2" w:rsidRDefault="00F4770B" w:rsidP="00FE2B63">
                      <w:pPr>
                        <w:spacing w:after="0" w:line="240" w:lineRule="auto"/>
                        <w:jc w:val="center"/>
                        <w:rPr>
                          <w:rFonts w:ascii="Gill Sans MT" w:hAnsi="Gill Sans MT"/>
                        </w:rPr>
                      </w:pPr>
                    </w:p>
                  </w:txbxContent>
                </v:textbox>
                <w10:wrap type="square" anchorx="margin"/>
              </v:shape>
            </w:pict>
          </mc:Fallback>
        </mc:AlternateContent>
      </w:r>
      <w:r w:rsidRPr="00FE2B63">
        <w:rPr>
          <w:rFonts w:ascii="Times New Roman" w:hAnsi="Times New Roman" w:cs="Times New Roman"/>
        </w:rPr>
        <w:t>Time:</w:t>
      </w:r>
      <w:r w:rsidRPr="00FE2B63">
        <w:rPr>
          <w:rFonts w:ascii="Times New Roman" w:eastAsia="Calibri" w:hAnsi="Times New Roman" w:cs="Times New Roman"/>
          <w:noProof/>
        </w:rPr>
        <w:t xml:space="preserve"> </w:t>
      </w:r>
    </w:p>
    <w:p w14:paraId="4652E9CF" w14:textId="77777777" w:rsidR="00FE2B63" w:rsidRPr="00FE2B63" w:rsidRDefault="00FE2B63" w:rsidP="00FE2B63">
      <w:pPr>
        <w:spacing w:after="0" w:line="480" w:lineRule="auto"/>
        <w:contextualSpacing/>
        <w:rPr>
          <w:rFonts w:ascii="Times New Roman" w:hAnsi="Times New Roman" w:cs="Times New Roman"/>
        </w:rPr>
      </w:pPr>
      <w:r w:rsidRPr="00FE2B63">
        <w:rPr>
          <w:rFonts w:ascii="Times New Roman" w:eastAsia="Calibri" w:hAnsi="Times New Roman" w:cs="Times New Roman"/>
          <w:noProof/>
        </w:rPr>
        <mc:AlternateContent>
          <mc:Choice Requires="wps">
            <w:drawing>
              <wp:anchor distT="45720" distB="45720" distL="114300" distR="114300" simplePos="0" relativeHeight="251740160" behindDoc="0" locked="0" layoutInCell="1" allowOverlap="1" wp14:anchorId="2D33E3FA" wp14:editId="3ABDC4AA">
                <wp:simplePos x="0" y="0"/>
                <wp:positionH relativeFrom="margin">
                  <wp:posOffset>504825</wp:posOffset>
                </wp:positionH>
                <wp:positionV relativeFrom="paragraph">
                  <wp:posOffset>17145</wp:posOffset>
                </wp:positionV>
                <wp:extent cx="3695700" cy="152400"/>
                <wp:effectExtent l="0" t="0" r="19050" b="19050"/>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52400"/>
                        </a:xfrm>
                        <a:prstGeom prst="rect">
                          <a:avLst/>
                        </a:prstGeom>
                        <a:solidFill>
                          <a:srgbClr val="FFFFFF"/>
                        </a:solidFill>
                        <a:ln w="9525">
                          <a:solidFill>
                            <a:srgbClr val="000000"/>
                          </a:solidFill>
                          <a:miter lim="800000"/>
                          <a:headEnd/>
                          <a:tailEnd/>
                        </a:ln>
                      </wps:spPr>
                      <wps:txbx>
                        <w:txbxContent>
                          <w:p w14:paraId="460BF741" w14:textId="77777777" w:rsidR="00F4770B" w:rsidRPr="00EC11E2" w:rsidRDefault="00F4770B" w:rsidP="00FE2B63">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3E3FA" id="Text Box 62" o:spid="_x0000_s1067" type="#_x0000_t202" style="position:absolute;margin-left:39.75pt;margin-top:1.35pt;width:291pt;height:12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BcJgIAAE4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ouCEsM0&#10;9uhRDIG8gYHgFfLTW1+i24NFxzDgPfY51ertPfCvnhjYdMzsxK1z0HeCNZjfNL7MLp6OOD6C1P0H&#10;aDAO2wdIQEPrdCQP6SCIjn06nnsTc+F4+XqxnF/laOJom86LGcoxBCufXlvnwzsBmkShog57n9DZ&#10;4d6H0fXJJQbzoGSzlUolxe3qjXLkwHBOtuk7of/kpgzpK7qcF/ORgL9C5On7E4SWAQdeSV3R67MT&#10;KyNtb02DabIyMKlGGatT5sRjpG4kMQz1kFo2SyxHkmtojsisg3HAcSFR6MB9p6TH4a6o/7ZnTlCi&#10;3hvsznI6m8VtSMpsflWg4i4t9aWFGY5QFQ2UjOImpA2KuRq4xS62MhH8nMkpZxza1KLTgsWtuNST&#10;1/NvYP0DAAD//wMAUEsDBBQABgAIAAAAIQBvWolc3AAAAAcBAAAPAAAAZHJzL2Rvd25yZXYueG1s&#10;TI7BTsMwEETvSPyDtUhcEHVawGlDnAohgegNCoKrG2+TCHsdYjcNf89yguPTjGZeuZ68EyMOsQuk&#10;YT7LQCDVwXbUaHh7fbhcgojJkDUuEGr4xgjr6vSkNIUNR3rBcZsawSMUC6OhTakvpIx1i97EWeiR&#10;ONuHwZvEODTSDubI497JRZYp6U1H/NCaHu9brD+3B69hef00fsTN1fN7rfZulS7y8fFr0Pr8bLq7&#10;BZFwSn9l+NVndajYaRcOZKNwGvLVDTc1LHIQHCs1Z94xqxxkVcr//tUPAAAA//8DAFBLAQItABQA&#10;BgAIAAAAIQC2gziS/gAAAOEBAAATAAAAAAAAAAAAAAAAAAAAAABbQ29udGVudF9UeXBlc10ueG1s&#10;UEsBAi0AFAAGAAgAAAAhADj9If/WAAAAlAEAAAsAAAAAAAAAAAAAAAAALwEAAF9yZWxzLy5yZWxz&#10;UEsBAi0AFAAGAAgAAAAhAJZWMFwmAgAATgQAAA4AAAAAAAAAAAAAAAAALgIAAGRycy9lMm9Eb2Mu&#10;eG1sUEsBAi0AFAAGAAgAAAAhAG9aiVzcAAAABwEAAA8AAAAAAAAAAAAAAAAAgAQAAGRycy9kb3du&#10;cmV2LnhtbFBLBQYAAAAABAAEAPMAAACJBQAAAAA=&#10;">
                <v:textbox>
                  <w:txbxContent>
                    <w:p w14:paraId="460BF741" w14:textId="77777777" w:rsidR="00F4770B" w:rsidRPr="00EC11E2" w:rsidRDefault="00F4770B" w:rsidP="00FE2B63">
                      <w:pPr>
                        <w:spacing w:after="0" w:line="240" w:lineRule="auto"/>
                        <w:jc w:val="center"/>
                        <w:rPr>
                          <w:rFonts w:ascii="Gill Sans MT" w:hAnsi="Gill Sans MT"/>
                        </w:rPr>
                      </w:pPr>
                    </w:p>
                  </w:txbxContent>
                </v:textbox>
                <w10:wrap type="square" anchorx="margin"/>
              </v:shape>
            </w:pict>
          </mc:Fallback>
        </mc:AlternateContent>
      </w:r>
      <w:r w:rsidRPr="00FE2B63">
        <w:rPr>
          <w:rFonts w:ascii="Times New Roman" w:hAnsi="Times New Roman" w:cs="Times New Roman"/>
        </w:rPr>
        <w:t xml:space="preserve">Place:    </w:t>
      </w:r>
    </w:p>
    <w:p w14:paraId="75E08AEE" w14:textId="77777777" w:rsidR="00FE2B63" w:rsidRPr="00FE2B63" w:rsidRDefault="00FE2B63" w:rsidP="00FE2B63">
      <w:pPr>
        <w:spacing w:after="0"/>
        <w:contextualSpacing/>
        <w:rPr>
          <w:rFonts w:ascii="Times New Roman" w:hAnsi="Times New Roman" w:cs="Times New Roman"/>
          <w:b/>
        </w:rPr>
      </w:pPr>
    </w:p>
    <w:p w14:paraId="423EB968" w14:textId="77777777" w:rsidR="00FE2B63" w:rsidRPr="00FE2B63" w:rsidRDefault="00FE2B63" w:rsidP="00FE2B63">
      <w:pPr>
        <w:spacing w:after="0"/>
        <w:contextualSpacing/>
        <w:rPr>
          <w:rFonts w:ascii="Times New Roman" w:hAnsi="Times New Roman" w:cs="Times New Roman"/>
          <w:b/>
        </w:rPr>
      </w:pPr>
      <w:r w:rsidRPr="00FE2B63">
        <w:rPr>
          <w:rFonts w:ascii="Times New Roman" w:hAnsi="Times New Roman" w:cs="Times New Roman"/>
          <w:b/>
        </w:rPr>
        <w:t>Revisions</w:t>
      </w:r>
    </w:p>
    <w:p w14:paraId="7B5BA8D0" w14:textId="0FBC87AC" w:rsidR="00FE2B63" w:rsidRPr="00FE2B63" w:rsidRDefault="00FE2B63" w:rsidP="00FE2B63">
      <w:pPr>
        <w:spacing w:after="0"/>
        <w:rPr>
          <w:rFonts w:ascii="Times New Roman" w:hAnsi="Times New Roman" w:cs="Times New Roman"/>
        </w:rPr>
      </w:pPr>
      <w:r w:rsidRPr="00FE2B63">
        <w:rPr>
          <w:rFonts w:ascii="Times New Roman" w:hAnsi="Times New Roman" w:cs="Times New Roman"/>
        </w:rPr>
        <w:t xml:space="preserve">Your team may want to revise </w:t>
      </w:r>
      <w:r w:rsidR="00DD2BB7" w:rsidRPr="00FE2B63">
        <w:rPr>
          <w:rFonts w:ascii="Times New Roman" w:hAnsi="Times New Roman" w:cs="Times New Roman"/>
          <w:b/>
          <w:color w:val="0070C0"/>
        </w:rPr>
        <w:t>Section 1</w:t>
      </w:r>
      <w:r w:rsidR="00DD2BB7">
        <w:rPr>
          <w:rFonts w:ascii="Times New Roman" w:hAnsi="Times New Roman" w:cs="Times New Roman"/>
          <w:b/>
          <w:color w:val="0070C0"/>
        </w:rPr>
        <w:t>. Visioning the Farmers Market</w:t>
      </w:r>
      <w:r w:rsidR="00DD2BB7" w:rsidRPr="00FE2B63">
        <w:rPr>
          <w:rFonts w:ascii="Times New Roman" w:hAnsi="Times New Roman" w:cs="Times New Roman"/>
        </w:rPr>
        <w:t xml:space="preserve"> </w:t>
      </w:r>
      <w:r w:rsidRPr="00FE2B63">
        <w:rPr>
          <w:rFonts w:ascii="Times New Roman" w:hAnsi="Times New Roman" w:cs="Times New Roman"/>
        </w:rPr>
        <w:t xml:space="preserve">in response to the community’s input at this initial meeting. </w:t>
      </w:r>
    </w:p>
    <w:p w14:paraId="06683232" w14:textId="77777777" w:rsidR="00FE2B63" w:rsidRPr="00FE2B63" w:rsidRDefault="00FE2B63" w:rsidP="00FE2B63">
      <w:pPr>
        <w:spacing w:after="0"/>
        <w:rPr>
          <w:rFonts w:ascii="Times New Roman" w:hAnsi="Times New Roman" w:cs="Times New Roman"/>
        </w:rPr>
      </w:pPr>
    </w:p>
    <w:p w14:paraId="665A5ABD" w14:textId="77777777" w:rsidR="00FE2B63" w:rsidRPr="00FE2B63" w:rsidRDefault="00FE2B63" w:rsidP="00FE2B63">
      <w:pPr>
        <w:spacing w:after="0"/>
        <w:rPr>
          <w:rFonts w:ascii="Times New Roman" w:hAnsi="Times New Roman" w:cs="Times New Roman"/>
          <w:b/>
        </w:rPr>
      </w:pPr>
      <w:r w:rsidRPr="00FE2B63">
        <w:rPr>
          <w:rFonts w:ascii="Times New Roman" w:hAnsi="Times New Roman" w:cs="Times New Roman"/>
          <w:b/>
        </w:rPr>
        <w:t>Thinking Ahead</w:t>
      </w:r>
    </w:p>
    <w:p w14:paraId="3357F5CE" w14:textId="77777777" w:rsidR="00FE2B63" w:rsidRPr="00FE2B63" w:rsidRDefault="00FE2B63" w:rsidP="00FE2B63">
      <w:pPr>
        <w:spacing w:after="0"/>
        <w:rPr>
          <w:rFonts w:ascii="Times New Roman" w:hAnsi="Times New Roman" w:cs="Times New Roman"/>
        </w:rPr>
      </w:pPr>
      <w:r w:rsidRPr="00FE2B63">
        <w:rPr>
          <w:rFonts w:ascii="Times New Roman" w:hAnsi="Times New Roman" w:cs="Times New Roman"/>
        </w:rPr>
        <w:t>At each following meeting, create a new agenda, task list, etc. that fits the needs of your community. Your agenda might include introductions if anyone new is at the meeting, checking in on the progress of tasks from the previous meeting, and deciding on tasks to be accomplished by the next meeting. The community partner meetings should be ongoing, and each future section in this document can be completed with your team as part of a community partner meeting.</w:t>
      </w:r>
    </w:p>
    <w:p w14:paraId="507D9DF3" w14:textId="77777777" w:rsidR="00FE2B63" w:rsidRPr="00FE2B63" w:rsidRDefault="00FE2B63" w:rsidP="00FE2B63">
      <w:pPr>
        <w:spacing w:after="0"/>
        <w:rPr>
          <w:rFonts w:ascii="Times New Roman" w:hAnsi="Times New Roman" w:cs="Times New Roman"/>
        </w:rPr>
      </w:pPr>
    </w:p>
    <w:p w14:paraId="7E21635E" w14:textId="77777777" w:rsidR="00FE2B63" w:rsidRPr="00FE2B63" w:rsidRDefault="00FE2B63" w:rsidP="00FE2B63">
      <w:pPr>
        <w:spacing w:after="0"/>
        <w:rPr>
          <w:rFonts w:ascii="Times New Roman" w:hAnsi="Times New Roman" w:cs="Times New Roman"/>
        </w:rPr>
      </w:pPr>
      <w:r w:rsidRPr="00FE2B63">
        <w:rPr>
          <w:rFonts w:ascii="Times New Roman" w:hAnsi="Times New Roman" w:cs="Times New Roman"/>
        </w:rPr>
        <w:t>Items to consider working on at following meetings are:</w:t>
      </w:r>
    </w:p>
    <w:p w14:paraId="61EE0329" w14:textId="77777777" w:rsidR="00FE2B63" w:rsidRPr="00FE2B63" w:rsidRDefault="00FE2B63" w:rsidP="00FE2B63">
      <w:pPr>
        <w:widowControl w:val="0"/>
        <w:numPr>
          <w:ilvl w:val="0"/>
          <w:numId w:val="2"/>
        </w:numPr>
        <w:autoSpaceDE w:val="0"/>
        <w:autoSpaceDN w:val="0"/>
        <w:adjustRightInd w:val="0"/>
        <w:spacing w:after="0"/>
        <w:contextualSpacing/>
        <w:rPr>
          <w:rFonts w:ascii="Times New Roman" w:hAnsi="Times New Roman" w:cs="Times New Roman"/>
        </w:rPr>
      </w:pPr>
      <w:r w:rsidRPr="00FE2B63">
        <w:rPr>
          <w:rFonts w:ascii="Times New Roman" w:hAnsi="Times New Roman" w:cs="Times New Roman"/>
        </w:rPr>
        <w:t xml:space="preserve">Planning and conducting a needs assessment (see </w:t>
      </w:r>
      <w:r w:rsidRPr="00FE2B63">
        <w:rPr>
          <w:rFonts w:ascii="Times New Roman" w:hAnsi="Times New Roman" w:cs="Times New Roman"/>
          <w:b/>
          <w:color w:val="0070C0"/>
        </w:rPr>
        <w:t>Section 3</w:t>
      </w:r>
      <w:r w:rsidRPr="00FE2B63">
        <w:rPr>
          <w:rFonts w:ascii="Times New Roman" w:hAnsi="Times New Roman" w:cs="Times New Roman"/>
        </w:rPr>
        <w:t>)</w:t>
      </w:r>
    </w:p>
    <w:p w14:paraId="02FC1909" w14:textId="77777777" w:rsidR="00FE2B63" w:rsidRPr="00FE2B63" w:rsidRDefault="00FE2B63" w:rsidP="00FE2B63">
      <w:pPr>
        <w:widowControl w:val="0"/>
        <w:numPr>
          <w:ilvl w:val="0"/>
          <w:numId w:val="2"/>
        </w:numPr>
        <w:autoSpaceDE w:val="0"/>
        <w:autoSpaceDN w:val="0"/>
        <w:adjustRightInd w:val="0"/>
        <w:spacing w:after="0"/>
        <w:contextualSpacing/>
        <w:rPr>
          <w:rFonts w:ascii="Times New Roman" w:hAnsi="Times New Roman" w:cs="Times New Roman"/>
        </w:rPr>
      </w:pPr>
      <w:r w:rsidRPr="00FE2B63">
        <w:rPr>
          <w:rFonts w:ascii="Times New Roman" w:hAnsi="Times New Roman" w:cs="Times New Roman"/>
        </w:rPr>
        <w:t xml:space="preserve">Working to enable customers to be able to use EBT/SNAP, WIC, and Senior Vouchers at the farmers markets (see the </w:t>
      </w:r>
      <w:r w:rsidRPr="00FE2B63">
        <w:rPr>
          <w:rFonts w:ascii="Times New Roman" w:hAnsi="Times New Roman" w:cs="Times New Roman"/>
          <w:b/>
          <w:color w:val="0070C0"/>
        </w:rPr>
        <w:t>Additional Resources Section</w:t>
      </w:r>
      <w:r w:rsidRPr="00FE2B63">
        <w:rPr>
          <w:rFonts w:ascii="Times New Roman" w:hAnsi="Times New Roman" w:cs="Times New Roman"/>
        </w:rPr>
        <w:t>)</w:t>
      </w:r>
    </w:p>
    <w:p w14:paraId="1C591948" w14:textId="77777777" w:rsidR="00FE2B63" w:rsidRPr="00FE2B63" w:rsidRDefault="00FE2B63" w:rsidP="00FE2B63">
      <w:pPr>
        <w:widowControl w:val="0"/>
        <w:numPr>
          <w:ilvl w:val="0"/>
          <w:numId w:val="2"/>
        </w:numPr>
        <w:autoSpaceDE w:val="0"/>
        <w:autoSpaceDN w:val="0"/>
        <w:adjustRightInd w:val="0"/>
        <w:spacing w:after="0"/>
        <w:contextualSpacing/>
        <w:rPr>
          <w:rFonts w:ascii="Times New Roman" w:hAnsi="Times New Roman" w:cs="Times New Roman"/>
        </w:rPr>
      </w:pPr>
      <w:r w:rsidRPr="00FE2B63">
        <w:rPr>
          <w:rFonts w:ascii="Times New Roman" w:hAnsi="Times New Roman" w:cs="Times New Roman"/>
        </w:rPr>
        <w:t>Thinking of events held at the market, such as cooking demonstrations, exercise classes, or free food samples</w:t>
      </w:r>
    </w:p>
    <w:p w14:paraId="212B9CAD" w14:textId="77777777" w:rsidR="00FE2B63" w:rsidRPr="00FE2B63" w:rsidRDefault="00FE2B63" w:rsidP="00FE2B63">
      <w:pPr>
        <w:widowControl w:val="0"/>
        <w:numPr>
          <w:ilvl w:val="0"/>
          <w:numId w:val="2"/>
        </w:numPr>
        <w:autoSpaceDE w:val="0"/>
        <w:autoSpaceDN w:val="0"/>
        <w:adjustRightInd w:val="0"/>
        <w:spacing w:after="0"/>
        <w:contextualSpacing/>
        <w:rPr>
          <w:rFonts w:ascii="Times New Roman" w:hAnsi="Times New Roman" w:cs="Times New Roman"/>
        </w:rPr>
      </w:pPr>
      <w:r w:rsidRPr="00FE2B63">
        <w:rPr>
          <w:rFonts w:ascii="Times New Roman" w:hAnsi="Times New Roman" w:cs="Times New Roman"/>
        </w:rPr>
        <w:t>Becoming an “entity” – a nonprofit or business – to receive donations and apply for grants</w:t>
      </w:r>
    </w:p>
    <w:p w14:paraId="21266833" w14:textId="77777777" w:rsidR="00FE2B63" w:rsidRPr="00FE2B63" w:rsidRDefault="00FE2B63" w:rsidP="00FE2B63">
      <w:pPr>
        <w:widowControl w:val="0"/>
        <w:numPr>
          <w:ilvl w:val="0"/>
          <w:numId w:val="2"/>
        </w:numPr>
        <w:autoSpaceDE w:val="0"/>
        <w:autoSpaceDN w:val="0"/>
        <w:adjustRightInd w:val="0"/>
        <w:spacing w:after="0"/>
        <w:contextualSpacing/>
      </w:pPr>
      <w:r w:rsidRPr="00FE2B63">
        <w:rPr>
          <w:rFonts w:ascii="Times New Roman" w:hAnsi="Times New Roman" w:cs="Times New Roman"/>
        </w:rPr>
        <w:t>Researching grant options to pay for the costs of the market</w:t>
      </w:r>
    </w:p>
    <w:p w14:paraId="59782DB7" w14:textId="77777777" w:rsidR="00FE2B63" w:rsidRPr="00FE2B63" w:rsidRDefault="00FE2B63" w:rsidP="00FE2B63">
      <w:pPr>
        <w:widowControl w:val="0"/>
        <w:numPr>
          <w:ilvl w:val="0"/>
          <w:numId w:val="2"/>
        </w:numPr>
        <w:autoSpaceDE w:val="0"/>
        <w:autoSpaceDN w:val="0"/>
        <w:adjustRightInd w:val="0"/>
        <w:spacing w:after="0"/>
        <w:contextualSpacing/>
      </w:pPr>
      <w:r w:rsidRPr="00FE2B63">
        <w:rPr>
          <w:rFonts w:ascii="Times New Roman" w:hAnsi="Times New Roman" w:cs="Times New Roman"/>
        </w:rPr>
        <w:t>Finding a way to create a paid farmers market manager position</w:t>
      </w:r>
    </w:p>
    <w:p w14:paraId="727EA05E" w14:textId="77777777" w:rsidR="00FE2B63" w:rsidRPr="00FE2B63" w:rsidRDefault="00FE2B63" w:rsidP="00FE2B63">
      <w:pPr>
        <w:spacing w:after="0"/>
        <w:rPr>
          <w:rFonts w:ascii="Times New Roman" w:hAnsi="Times New Roman" w:cs="Times New Roman"/>
        </w:rPr>
      </w:pPr>
    </w:p>
    <w:p w14:paraId="7EDB1CA6" w14:textId="77777777" w:rsidR="00FE2B63" w:rsidRPr="00FE2B63" w:rsidRDefault="00FE2B63" w:rsidP="00FE2B63">
      <w:pPr>
        <w:spacing w:after="0"/>
        <w:contextualSpacing/>
        <w:rPr>
          <w:rFonts w:ascii="Times New Roman" w:hAnsi="Times New Roman" w:cs="Times New Roman"/>
        </w:rPr>
      </w:pPr>
    </w:p>
    <w:p w14:paraId="3516FB12" w14:textId="77777777" w:rsidR="00FE2B63" w:rsidRPr="00FE2B63" w:rsidRDefault="00FE2B63" w:rsidP="00FE2B63">
      <w:pPr>
        <w:rPr>
          <w:rFonts w:ascii="Gill Sans MT" w:hAnsi="Gill Sans MT"/>
          <w:sz w:val="36"/>
          <w:szCs w:val="36"/>
        </w:rPr>
      </w:pPr>
    </w:p>
    <w:p w14:paraId="4DAABE86" w14:textId="77777777" w:rsidR="00FE2B63" w:rsidRPr="00FE2B63" w:rsidRDefault="00FE2B63" w:rsidP="00FE2B63">
      <w:pPr>
        <w:spacing w:after="0"/>
        <w:contextualSpacing/>
        <w:jc w:val="center"/>
        <w:rPr>
          <w:rFonts w:ascii="Gill Sans MT" w:hAnsi="Gill Sans MT"/>
          <w:sz w:val="36"/>
          <w:szCs w:val="36"/>
        </w:rPr>
      </w:pPr>
      <w:r w:rsidRPr="00FE2B63">
        <w:rPr>
          <w:rFonts w:ascii="Gill Sans MT" w:hAnsi="Gill Sans MT"/>
          <w:sz w:val="36"/>
          <w:szCs w:val="36"/>
        </w:rPr>
        <w:t>Section 3.</w:t>
      </w:r>
    </w:p>
    <w:p w14:paraId="2A5C047B" w14:textId="77777777" w:rsidR="00FE2B63" w:rsidRPr="00FE2B63" w:rsidRDefault="00FE2B63" w:rsidP="00FE2B63">
      <w:pPr>
        <w:spacing w:after="0"/>
        <w:contextualSpacing/>
        <w:jc w:val="center"/>
        <w:rPr>
          <w:rFonts w:ascii="Gill Sans MT" w:hAnsi="Gill Sans MT"/>
          <w:sz w:val="36"/>
          <w:szCs w:val="36"/>
        </w:rPr>
      </w:pPr>
      <w:r w:rsidRPr="00FE2B63">
        <w:rPr>
          <w:rFonts w:ascii="Gill Sans MT" w:hAnsi="Gill Sans MT"/>
          <w:sz w:val="36"/>
          <w:szCs w:val="36"/>
        </w:rPr>
        <w:t>Planning and Conducting a Needs Assessment</w:t>
      </w:r>
    </w:p>
    <w:p w14:paraId="2724A872" w14:textId="77777777" w:rsidR="00FE2B63" w:rsidRPr="00FE2B63" w:rsidRDefault="00FE2B63" w:rsidP="00FE2B63">
      <w:pPr>
        <w:spacing w:after="0"/>
        <w:contextualSpacing/>
        <w:rPr>
          <w:rFonts w:ascii="Gill Sans MT" w:hAnsi="Gill Sans MT" w:cs="Times New Roman"/>
          <w:b/>
          <w:sz w:val="24"/>
          <w:szCs w:val="24"/>
        </w:rPr>
      </w:pPr>
    </w:p>
    <w:p w14:paraId="445ED503" w14:textId="77777777" w:rsidR="00FE2B63" w:rsidRPr="00FE2B63" w:rsidRDefault="00FE2B63" w:rsidP="00FE2B63">
      <w:pPr>
        <w:spacing w:after="0"/>
        <w:contextualSpacing/>
        <w:rPr>
          <w:rFonts w:ascii="Gill Sans MT" w:hAnsi="Gill Sans MT" w:cs="Times New Roman"/>
          <w:b/>
          <w:color w:val="973C34"/>
          <w:sz w:val="24"/>
          <w:szCs w:val="24"/>
        </w:rPr>
      </w:pPr>
    </w:p>
    <w:p w14:paraId="051EA564" w14:textId="77777777" w:rsidR="00FE2B63" w:rsidRPr="00FE2B63" w:rsidRDefault="00FE2B63" w:rsidP="00FE2B63">
      <w:pPr>
        <w:spacing w:after="0"/>
        <w:contextualSpacing/>
        <w:rPr>
          <w:rFonts w:ascii="Gill Sans MT" w:eastAsia="Calibri" w:hAnsi="Gill Sans MT" w:cs="Times New Roman"/>
          <w:b/>
          <w:color w:val="973C34"/>
          <w:sz w:val="24"/>
          <w:szCs w:val="24"/>
        </w:rPr>
      </w:pPr>
      <w:r w:rsidRPr="00FE2B63">
        <w:rPr>
          <w:rFonts w:ascii="Gill Sans MT" w:eastAsia="Calibri" w:hAnsi="Gill Sans MT" w:cs="Times New Roman"/>
          <w:b/>
          <w:color w:val="973C34"/>
          <w:sz w:val="24"/>
          <w:szCs w:val="24"/>
        </w:rPr>
        <w:t>OVERVIEW</w:t>
      </w:r>
    </w:p>
    <w:p w14:paraId="03BBA3E1" w14:textId="77777777" w:rsidR="00FE2B63" w:rsidRPr="00FE2B63" w:rsidRDefault="00FE2B63" w:rsidP="00FE2B63">
      <w:pPr>
        <w:spacing w:after="0"/>
        <w:contextualSpacing/>
        <w:rPr>
          <w:rFonts w:ascii="Times New Roman" w:hAnsi="Times New Roman" w:cs="Times New Roman"/>
        </w:rPr>
      </w:pPr>
      <w:r w:rsidRPr="00FE2B63">
        <w:rPr>
          <w:rFonts w:ascii="Times New Roman" w:hAnsi="Times New Roman" w:cs="Times New Roman"/>
        </w:rPr>
        <w:t>While your team may have all the information they need to move forward with the farmers market, there may be additional information you would like to learn from people in the community. If there are unanswered questions, it may be helpful to ask people in your community those questions to better understand what kind of a farmers market would be best in your area.</w:t>
      </w:r>
    </w:p>
    <w:p w14:paraId="508AAB34" w14:textId="77777777" w:rsidR="00FE2B63" w:rsidRPr="00FE2B63" w:rsidRDefault="00FE2B63" w:rsidP="00FE2B63">
      <w:pPr>
        <w:spacing w:after="0"/>
        <w:contextualSpacing/>
        <w:rPr>
          <w:rFonts w:ascii="Times New Roman" w:hAnsi="Times New Roman" w:cs="Times New Roman"/>
        </w:rPr>
      </w:pPr>
    </w:p>
    <w:p w14:paraId="72D6DA21" w14:textId="77777777" w:rsidR="00FE2B63" w:rsidRPr="00FE2B63" w:rsidRDefault="00FE2B63" w:rsidP="00FE2B63">
      <w:pPr>
        <w:spacing w:after="0"/>
        <w:contextualSpacing/>
        <w:rPr>
          <w:rFonts w:ascii="Gill Sans MT" w:hAnsi="Gill Sans MT" w:cs="Times New Roman"/>
          <w:b/>
          <w:color w:val="973C34"/>
          <w:sz w:val="24"/>
          <w:szCs w:val="24"/>
        </w:rPr>
      </w:pPr>
    </w:p>
    <w:p w14:paraId="377B27F0" w14:textId="77777777" w:rsidR="00FE2B63" w:rsidRPr="00FE2B63" w:rsidRDefault="00FE2B63" w:rsidP="00FE2B63">
      <w:pPr>
        <w:spacing w:after="0"/>
        <w:contextualSpacing/>
        <w:rPr>
          <w:rFonts w:ascii="Gill Sans MT" w:eastAsia="Calibri" w:hAnsi="Gill Sans MT" w:cs="Times New Roman"/>
          <w:b/>
          <w:color w:val="973C34"/>
          <w:sz w:val="24"/>
          <w:szCs w:val="24"/>
        </w:rPr>
      </w:pPr>
      <w:r w:rsidRPr="00FE2B63">
        <w:rPr>
          <w:rFonts w:ascii="Gill Sans MT" w:eastAsia="Calibri" w:hAnsi="Gill Sans MT" w:cs="Times New Roman"/>
          <w:b/>
          <w:color w:val="973C34"/>
          <w:sz w:val="24"/>
          <w:szCs w:val="24"/>
        </w:rPr>
        <w:t>NEEDS ASSESSMENT PLANNING</w:t>
      </w:r>
    </w:p>
    <w:p w14:paraId="0AB7F716" w14:textId="77777777" w:rsidR="00FE2B63" w:rsidRPr="00FE2B63" w:rsidRDefault="00FE2B63" w:rsidP="00FE2B63">
      <w:pPr>
        <w:spacing w:after="0"/>
        <w:contextualSpacing/>
        <w:rPr>
          <w:rFonts w:ascii="Times New Roman" w:hAnsi="Times New Roman" w:cs="Times New Roman"/>
        </w:rPr>
      </w:pPr>
      <w:r w:rsidRPr="00FE2B63">
        <w:rPr>
          <w:rFonts w:ascii="Times New Roman" w:hAnsi="Times New Roman" w:cs="Times New Roman"/>
        </w:rPr>
        <w:t xml:space="preserve">This section is a guide to talking with people in your community to better understand what kind of farmers market would be best for your community. Asking individuals or groups to figure out what they might need or want can be called a needs assessment. If the Community Advisory Board and community partners would like to ask questions of the community, complete this section after the first meeting of community partners (as described in </w:t>
      </w:r>
      <w:r w:rsidRPr="00FE2B63">
        <w:rPr>
          <w:rFonts w:ascii="Times New Roman" w:hAnsi="Times New Roman" w:cs="Times New Roman"/>
          <w:b/>
          <w:color w:val="0070C0"/>
        </w:rPr>
        <w:t>Section 2</w:t>
      </w:r>
      <w:r w:rsidRPr="00FE2B63">
        <w:rPr>
          <w:rFonts w:ascii="Times New Roman" w:hAnsi="Times New Roman" w:cs="Times New Roman"/>
        </w:rPr>
        <w:t xml:space="preserve">). If the Community Advisory Board has no questions they would like to be answered prior to implementing the farmers market, then proceed to </w:t>
      </w:r>
      <w:r w:rsidRPr="00FE2B63">
        <w:rPr>
          <w:rFonts w:ascii="Times New Roman" w:hAnsi="Times New Roman" w:cs="Times New Roman"/>
          <w:b/>
          <w:color w:val="0070C0"/>
        </w:rPr>
        <w:t>Section 4. Developing an Evaluation Plan.</w:t>
      </w:r>
      <w:r w:rsidRPr="00FE2B63">
        <w:rPr>
          <w:rFonts w:ascii="Times New Roman" w:hAnsi="Times New Roman" w:cs="Times New Roman"/>
          <w:color w:val="0070C0"/>
        </w:rPr>
        <w:t xml:space="preserve"> </w:t>
      </w:r>
    </w:p>
    <w:p w14:paraId="4E8EB2C0" w14:textId="77777777" w:rsidR="00FE2B63" w:rsidRPr="00FE2B63" w:rsidRDefault="00FE2B63" w:rsidP="00FE2B63">
      <w:pPr>
        <w:widowControl w:val="0"/>
        <w:autoSpaceDE w:val="0"/>
        <w:autoSpaceDN w:val="0"/>
        <w:adjustRightInd w:val="0"/>
        <w:spacing w:after="0"/>
        <w:contextualSpacing/>
        <w:rPr>
          <w:rFonts w:ascii="Times New Roman" w:hAnsi="Times New Roman" w:cs="Times New Roman"/>
        </w:rPr>
      </w:pPr>
    </w:p>
    <w:p w14:paraId="536C4C96" w14:textId="77777777" w:rsidR="00FE2B63" w:rsidRPr="00FE2B63" w:rsidRDefault="00FE2B63" w:rsidP="00FE2B63">
      <w:pPr>
        <w:spacing w:after="0"/>
        <w:contextualSpacing/>
        <w:rPr>
          <w:rFonts w:ascii="Times New Roman" w:hAnsi="Times New Roman" w:cs="Times New Roman"/>
          <w:b/>
        </w:rPr>
      </w:pPr>
      <w:r w:rsidRPr="00FE2B63">
        <w:rPr>
          <w:rFonts w:ascii="Times New Roman" w:hAnsi="Times New Roman" w:cs="Times New Roman"/>
          <w:b/>
        </w:rPr>
        <w:t>Needs Assessment Questions</w:t>
      </w:r>
    </w:p>
    <w:p w14:paraId="7CC2F25A" w14:textId="77777777" w:rsidR="00FE2B63" w:rsidRPr="00FE2B63" w:rsidRDefault="00FE2B63" w:rsidP="00FE2B63">
      <w:pPr>
        <w:widowControl w:val="0"/>
        <w:autoSpaceDE w:val="0"/>
        <w:autoSpaceDN w:val="0"/>
        <w:adjustRightInd w:val="0"/>
        <w:spacing w:after="0"/>
        <w:contextualSpacing/>
        <w:rPr>
          <w:rFonts w:ascii="Times New Roman" w:hAnsi="Times New Roman" w:cs="Times New Roman"/>
        </w:rPr>
      </w:pPr>
      <w:r w:rsidRPr="00FE2B63">
        <w:rPr>
          <w:rFonts w:ascii="Times New Roman" w:hAnsi="Times New Roman" w:cs="Times New Roman"/>
        </w:rPr>
        <w:t xml:space="preserve">What questions would your team like to have answered by the community? The table below gives a few examples of questions your community may be able to answer, who in your community may be best able to answer those questions, and ways to ask those questions. </w:t>
      </w:r>
    </w:p>
    <w:p w14:paraId="5DD85B0F" w14:textId="77777777" w:rsidR="00FE2B63" w:rsidRPr="00FE2B63" w:rsidRDefault="00FE2B63" w:rsidP="00FE2B63">
      <w:pPr>
        <w:widowControl w:val="0"/>
        <w:autoSpaceDE w:val="0"/>
        <w:autoSpaceDN w:val="0"/>
        <w:adjustRightInd w:val="0"/>
        <w:spacing w:after="0"/>
        <w:contextualSpacing/>
        <w:rPr>
          <w:rFonts w:ascii="Times New Roman" w:hAnsi="Times New Roman" w:cs="Times New Roman"/>
        </w:rPr>
      </w:pPr>
      <w:r w:rsidRPr="00FE2B63">
        <w:rPr>
          <w:rFonts w:ascii="Times New Roman" w:hAnsi="Times New Roman" w:cs="Times New Roman"/>
        </w:rPr>
        <w:t xml:space="preserve"> </w:t>
      </w:r>
    </w:p>
    <w:p w14:paraId="502A2BBC" w14:textId="77777777" w:rsidR="00FE2B63" w:rsidRPr="00FE2B63" w:rsidRDefault="00FE2B63" w:rsidP="00FE2B63">
      <w:pPr>
        <w:widowControl w:val="0"/>
        <w:autoSpaceDE w:val="0"/>
        <w:autoSpaceDN w:val="0"/>
        <w:adjustRightInd w:val="0"/>
        <w:spacing w:after="0"/>
        <w:contextualSpacing/>
        <w:rPr>
          <w:rFonts w:ascii="Times New Roman" w:hAnsi="Times New Roman" w:cs="Times New Roman"/>
        </w:rPr>
      </w:pPr>
      <w:r w:rsidRPr="00FE2B63">
        <w:rPr>
          <w:rFonts w:ascii="Times New Roman" w:hAnsi="Times New Roman" w:cs="Times New Roman"/>
        </w:rPr>
        <w:t xml:space="preserve">Depending on the questions your team would like to have answered, you may need to speak with local farmers, community members interested in coming to the farmers market, local store owners, or others in your community. </w:t>
      </w:r>
    </w:p>
    <w:p w14:paraId="7CDCAA9A" w14:textId="77777777" w:rsidR="00FE2B63" w:rsidRPr="00FE2B63" w:rsidRDefault="00FE2B63" w:rsidP="00FE2B63">
      <w:pPr>
        <w:widowControl w:val="0"/>
        <w:autoSpaceDE w:val="0"/>
        <w:autoSpaceDN w:val="0"/>
        <w:adjustRightInd w:val="0"/>
        <w:spacing w:after="0"/>
        <w:contextualSpacing/>
        <w:rPr>
          <w:rFonts w:ascii="Times New Roman" w:hAnsi="Times New Roman" w:cs="Times New Roman"/>
        </w:rPr>
      </w:pPr>
    </w:p>
    <w:tbl>
      <w:tblPr>
        <w:tblStyle w:val="TableGrid2"/>
        <w:tblW w:w="0" w:type="auto"/>
        <w:tblLook w:val="04A0" w:firstRow="1" w:lastRow="0" w:firstColumn="1" w:lastColumn="0" w:noHBand="0" w:noVBand="1"/>
      </w:tblPr>
      <w:tblGrid>
        <w:gridCol w:w="3404"/>
        <w:gridCol w:w="3411"/>
        <w:gridCol w:w="3399"/>
      </w:tblGrid>
      <w:tr w:rsidR="00FE2B63" w:rsidRPr="00FE2B63" w14:paraId="26EC091A" w14:textId="77777777" w:rsidTr="00FE2B63">
        <w:trPr>
          <w:cantSplit/>
          <w:tblHeader/>
        </w:trPr>
        <w:tc>
          <w:tcPr>
            <w:tcW w:w="3404" w:type="dxa"/>
          </w:tcPr>
          <w:p w14:paraId="3889D7F2"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i/>
                <w:color w:val="5A1000"/>
              </w:rPr>
            </w:pPr>
            <w:r w:rsidRPr="00FE2B63">
              <w:rPr>
                <w:rFonts w:ascii="Times New Roman" w:hAnsi="Times New Roman" w:cs="Times New Roman"/>
                <w:b/>
                <w:i/>
                <w:color w:val="5A1000"/>
              </w:rPr>
              <w:t>Questions to Answer From The Needs Assessment</w:t>
            </w:r>
          </w:p>
        </w:tc>
        <w:tc>
          <w:tcPr>
            <w:tcW w:w="3411" w:type="dxa"/>
          </w:tcPr>
          <w:p w14:paraId="1B2E3E73"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i/>
                <w:color w:val="5A1000"/>
              </w:rPr>
            </w:pPr>
            <w:r w:rsidRPr="00FE2B63">
              <w:rPr>
                <w:rFonts w:ascii="Times New Roman" w:hAnsi="Times New Roman" w:cs="Times New Roman"/>
                <w:b/>
                <w:i/>
                <w:color w:val="5A1000"/>
              </w:rPr>
              <w:t xml:space="preserve">Who You Will Need to Talk With To Answer These Questions </w:t>
            </w:r>
          </w:p>
        </w:tc>
        <w:tc>
          <w:tcPr>
            <w:tcW w:w="3399" w:type="dxa"/>
          </w:tcPr>
          <w:p w14:paraId="581E8BF5"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i/>
                <w:color w:val="5A1000"/>
              </w:rPr>
            </w:pPr>
            <w:r w:rsidRPr="00FE2B63">
              <w:rPr>
                <w:rFonts w:ascii="Times New Roman" w:hAnsi="Times New Roman" w:cs="Times New Roman"/>
                <w:b/>
                <w:i/>
                <w:color w:val="5A1000"/>
              </w:rPr>
              <w:t xml:space="preserve">How Your Team Will Ask These Questions </w:t>
            </w:r>
          </w:p>
        </w:tc>
      </w:tr>
      <w:tr w:rsidR="00FE2B63" w:rsidRPr="00FE2B63" w14:paraId="33E16EFC" w14:textId="77777777" w:rsidTr="00FE2B63">
        <w:trPr>
          <w:cantSplit/>
        </w:trPr>
        <w:tc>
          <w:tcPr>
            <w:tcW w:w="3404" w:type="dxa"/>
          </w:tcPr>
          <w:p w14:paraId="4825EEC8"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i/>
                <w:color w:val="5A1000"/>
              </w:rPr>
            </w:pPr>
            <w:r w:rsidRPr="00FE2B63">
              <w:rPr>
                <w:rFonts w:ascii="Times New Roman" w:hAnsi="Times New Roman" w:cs="Times New Roman"/>
                <w:i/>
                <w:color w:val="5A1000"/>
              </w:rPr>
              <w:t>What kinds of products do farmers have available to sell?</w:t>
            </w:r>
          </w:p>
        </w:tc>
        <w:tc>
          <w:tcPr>
            <w:tcW w:w="3411" w:type="dxa"/>
          </w:tcPr>
          <w:p w14:paraId="72463B4E"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i/>
                <w:color w:val="5A1000"/>
              </w:rPr>
            </w:pPr>
            <w:r w:rsidRPr="00FE2B63">
              <w:rPr>
                <w:rFonts w:ascii="Times New Roman" w:hAnsi="Times New Roman" w:cs="Times New Roman"/>
                <w:i/>
                <w:color w:val="5A1000"/>
              </w:rPr>
              <w:t>Farmers</w:t>
            </w:r>
          </w:p>
        </w:tc>
        <w:tc>
          <w:tcPr>
            <w:tcW w:w="3399" w:type="dxa"/>
          </w:tcPr>
          <w:p w14:paraId="0B5E1893"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i/>
                <w:color w:val="5A1000"/>
              </w:rPr>
            </w:pPr>
            <w:r w:rsidRPr="00FE2B63">
              <w:rPr>
                <w:rFonts w:ascii="Times New Roman" w:hAnsi="Times New Roman" w:cs="Times New Roman"/>
                <w:i/>
                <w:color w:val="5A1000"/>
              </w:rPr>
              <w:t>Call each farmer to ask</w:t>
            </w:r>
          </w:p>
        </w:tc>
      </w:tr>
      <w:tr w:rsidR="00FE2B63" w:rsidRPr="00FE2B63" w14:paraId="3C8FE034" w14:textId="77777777" w:rsidTr="00FE2B63">
        <w:trPr>
          <w:cantSplit/>
        </w:trPr>
        <w:tc>
          <w:tcPr>
            <w:tcW w:w="3404" w:type="dxa"/>
          </w:tcPr>
          <w:p w14:paraId="6A6B7A22"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i/>
                <w:color w:val="5A1000"/>
              </w:rPr>
            </w:pPr>
            <w:r w:rsidRPr="00FE2B63">
              <w:rPr>
                <w:rFonts w:ascii="Times New Roman" w:hAnsi="Times New Roman" w:cs="Times New Roman"/>
                <w:i/>
                <w:color w:val="5A1000"/>
              </w:rPr>
              <w:t xml:space="preserve">How much are local stores selling similar products for? </w:t>
            </w:r>
          </w:p>
        </w:tc>
        <w:tc>
          <w:tcPr>
            <w:tcW w:w="3411" w:type="dxa"/>
          </w:tcPr>
          <w:p w14:paraId="38395A38"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i/>
                <w:color w:val="5A1000"/>
              </w:rPr>
            </w:pPr>
            <w:r w:rsidRPr="00FE2B63">
              <w:rPr>
                <w:rFonts w:ascii="Times New Roman" w:hAnsi="Times New Roman" w:cs="Times New Roman"/>
                <w:i/>
                <w:color w:val="5A1000"/>
              </w:rPr>
              <w:t>Local store owners</w:t>
            </w:r>
          </w:p>
        </w:tc>
        <w:tc>
          <w:tcPr>
            <w:tcW w:w="3399" w:type="dxa"/>
          </w:tcPr>
          <w:p w14:paraId="0B46F774"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i/>
                <w:color w:val="5A1000"/>
              </w:rPr>
            </w:pPr>
            <w:r w:rsidRPr="00FE2B63">
              <w:rPr>
                <w:rFonts w:ascii="Times New Roman" w:hAnsi="Times New Roman" w:cs="Times New Roman"/>
                <w:i/>
                <w:color w:val="5A1000"/>
              </w:rPr>
              <w:t>Go to the local store(s) to ask</w:t>
            </w:r>
          </w:p>
        </w:tc>
      </w:tr>
      <w:tr w:rsidR="00FE2B63" w:rsidRPr="00FE2B63" w14:paraId="041F0E51" w14:textId="77777777" w:rsidTr="00FE2B63">
        <w:trPr>
          <w:cantSplit/>
        </w:trPr>
        <w:tc>
          <w:tcPr>
            <w:tcW w:w="3404" w:type="dxa"/>
          </w:tcPr>
          <w:p w14:paraId="7698F42B"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i/>
                <w:color w:val="5A1000"/>
              </w:rPr>
            </w:pPr>
            <w:r w:rsidRPr="00FE2B63">
              <w:rPr>
                <w:rFonts w:ascii="Times New Roman" w:hAnsi="Times New Roman" w:cs="Times New Roman"/>
                <w:i/>
                <w:color w:val="5A1000"/>
              </w:rPr>
              <w:t>When and where is a good time time for the farmers market?</w:t>
            </w:r>
          </w:p>
        </w:tc>
        <w:tc>
          <w:tcPr>
            <w:tcW w:w="3411" w:type="dxa"/>
          </w:tcPr>
          <w:p w14:paraId="64DC082F"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i/>
                <w:color w:val="5A1000"/>
              </w:rPr>
            </w:pPr>
            <w:r w:rsidRPr="00FE2B63">
              <w:rPr>
                <w:rFonts w:ascii="Times New Roman" w:hAnsi="Times New Roman" w:cs="Times New Roman"/>
                <w:i/>
                <w:color w:val="5A1000"/>
              </w:rPr>
              <w:t>Community members who might be interested in coming to the farmers market</w:t>
            </w:r>
          </w:p>
        </w:tc>
        <w:tc>
          <w:tcPr>
            <w:tcW w:w="3399" w:type="dxa"/>
          </w:tcPr>
          <w:p w14:paraId="6832E8EF"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Invite some community members to come together to chat about the best place and time for the market</w:t>
            </w:r>
          </w:p>
        </w:tc>
      </w:tr>
    </w:tbl>
    <w:p w14:paraId="3674E5B6" w14:textId="77777777" w:rsidR="00FE2B63" w:rsidRPr="00FE2B63" w:rsidRDefault="00FE2B63" w:rsidP="00FE2B63">
      <w:pPr>
        <w:widowControl w:val="0"/>
        <w:autoSpaceDE w:val="0"/>
        <w:autoSpaceDN w:val="0"/>
        <w:adjustRightInd w:val="0"/>
        <w:spacing w:after="0"/>
        <w:contextualSpacing/>
        <w:rPr>
          <w:rFonts w:ascii="Times New Roman" w:hAnsi="Times New Roman" w:cs="Times New Roman"/>
        </w:rPr>
      </w:pPr>
    </w:p>
    <w:p w14:paraId="3D9D3801" w14:textId="77777777" w:rsidR="00FE2B63" w:rsidRPr="00FE2B63" w:rsidRDefault="00FE2B63" w:rsidP="00FE2B63">
      <w:pPr>
        <w:widowControl w:val="0"/>
        <w:autoSpaceDE w:val="0"/>
        <w:autoSpaceDN w:val="0"/>
        <w:adjustRightInd w:val="0"/>
        <w:spacing w:after="0"/>
        <w:contextualSpacing/>
        <w:rPr>
          <w:rFonts w:ascii="Times New Roman" w:hAnsi="Times New Roman" w:cs="Times New Roman"/>
          <w:i/>
        </w:rPr>
      </w:pPr>
    </w:p>
    <w:p w14:paraId="537A63BE" w14:textId="77777777" w:rsidR="00FE2B63" w:rsidRPr="00FE2B63" w:rsidRDefault="00FE2B63" w:rsidP="00FE2B63">
      <w:pPr>
        <w:widowControl w:val="0"/>
        <w:autoSpaceDE w:val="0"/>
        <w:autoSpaceDN w:val="0"/>
        <w:adjustRightInd w:val="0"/>
        <w:spacing w:after="0"/>
        <w:contextualSpacing/>
        <w:rPr>
          <w:rFonts w:ascii="Times New Roman" w:hAnsi="Times New Roman" w:cs="Times New Roman"/>
          <w:i/>
        </w:rPr>
      </w:pPr>
      <w:r w:rsidRPr="00FE2B63">
        <w:rPr>
          <w:rFonts w:ascii="Times New Roman" w:hAnsi="Times New Roman" w:cs="Times New Roman"/>
          <w:i/>
        </w:rPr>
        <w:t xml:space="preserve">The questions your team would like to have answered for your community’s farmers market may be different than the examples given above. Revise, or totally change, the examples given above to better fit your community. </w:t>
      </w:r>
    </w:p>
    <w:p w14:paraId="195140A6" w14:textId="77777777" w:rsidR="00FE2B63" w:rsidRPr="00FE2B63" w:rsidRDefault="00FE2B63" w:rsidP="00FE2B63">
      <w:pPr>
        <w:widowControl w:val="0"/>
        <w:autoSpaceDE w:val="0"/>
        <w:autoSpaceDN w:val="0"/>
        <w:adjustRightInd w:val="0"/>
        <w:spacing w:after="0"/>
        <w:contextualSpacing/>
        <w:rPr>
          <w:rFonts w:ascii="Times New Roman" w:hAnsi="Times New Roman" w:cs="Times New Roman"/>
          <w:b/>
        </w:rPr>
      </w:pPr>
    </w:p>
    <w:p w14:paraId="5D29E4DD" w14:textId="77777777" w:rsidR="00FE2B63" w:rsidRPr="00FE2B63" w:rsidRDefault="00FE2B63" w:rsidP="00FE2B63">
      <w:pPr>
        <w:widowControl w:val="0"/>
        <w:autoSpaceDE w:val="0"/>
        <w:autoSpaceDN w:val="0"/>
        <w:adjustRightInd w:val="0"/>
        <w:spacing w:after="0"/>
        <w:contextualSpacing/>
        <w:rPr>
          <w:rFonts w:ascii="Times New Roman" w:hAnsi="Times New Roman" w:cs="Times New Roman"/>
        </w:rPr>
      </w:pPr>
      <w:r w:rsidRPr="00FE2B63">
        <w:rPr>
          <w:rFonts w:ascii="Times New Roman" w:hAnsi="Times New Roman" w:cs="Times New Roman"/>
        </w:rPr>
        <w:t xml:space="preserve">On the table below, fill in questions your team has,  who you would need to talk with to answer those questions, </w:t>
      </w:r>
      <w:r w:rsidRPr="00FE2B63">
        <w:rPr>
          <w:rFonts w:ascii="Times New Roman" w:hAnsi="Times New Roman" w:cs="Times New Roman"/>
        </w:rPr>
        <w:lastRenderedPageBreak/>
        <w:t>and how your team will go about asking these questions. On the table below, each row represents one question you’d like to have answered from your needs assessment.</w:t>
      </w:r>
    </w:p>
    <w:p w14:paraId="2B3DD3D8" w14:textId="77777777" w:rsidR="00FE2B63" w:rsidRPr="00FE2B63" w:rsidRDefault="00FE2B63" w:rsidP="00FE2B63">
      <w:pPr>
        <w:widowControl w:val="0"/>
        <w:autoSpaceDE w:val="0"/>
        <w:autoSpaceDN w:val="0"/>
        <w:adjustRightInd w:val="0"/>
        <w:spacing w:after="0"/>
        <w:contextualSpacing/>
        <w:rPr>
          <w:rFonts w:ascii="Times New Roman" w:hAnsi="Times New Roman" w:cs="Times New Roman"/>
        </w:rPr>
      </w:pPr>
    </w:p>
    <w:tbl>
      <w:tblPr>
        <w:tblStyle w:val="TableGrid2"/>
        <w:tblW w:w="0" w:type="auto"/>
        <w:tblLook w:val="04A0" w:firstRow="1" w:lastRow="0" w:firstColumn="1" w:lastColumn="0" w:noHBand="0" w:noVBand="1"/>
      </w:tblPr>
      <w:tblGrid>
        <w:gridCol w:w="3408"/>
        <w:gridCol w:w="3403"/>
        <w:gridCol w:w="3403"/>
      </w:tblGrid>
      <w:tr w:rsidR="00FE2B63" w:rsidRPr="00FE2B63" w14:paraId="099F7BD5" w14:textId="77777777" w:rsidTr="00FE2B63">
        <w:trPr>
          <w:cantSplit/>
          <w:tblHeader/>
        </w:trPr>
        <w:tc>
          <w:tcPr>
            <w:tcW w:w="3480" w:type="dxa"/>
          </w:tcPr>
          <w:p w14:paraId="7DF4CBF9"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rPr>
            </w:pPr>
            <w:r w:rsidRPr="00FE2B63">
              <w:rPr>
                <w:rFonts w:ascii="Times New Roman" w:hAnsi="Times New Roman" w:cs="Times New Roman"/>
                <w:b/>
              </w:rPr>
              <w:t>Questions to Answer From The Needs Assessment</w:t>
            </w:r>
          </w:p>
        </w:tc>
        <w:tc>
          <w:tcPr>
            <w:tcW w:w="3480" w:type="dxa"/>
          </w:tcPr>
          <w:p w14:paraId="33420CBD"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rPr>
            </w:pPr>
            <w:r w:rsidRPr="00FE2B63">
              <w:rPr>
                <w:rFonts w:ascii="Times New Roman" w:hAnsi="Times New Roman" w:cs="Times New Roman"/>
                <w:b/>
              </w:rPr>
              <w:t>Who You Will Need to Talk With To Answer These Questions</w:t>
            </w:r>
          </w:p>
        </w:tc>
        <w:tc>
          <w:tcPr>
            <w:tcW w:w="3480" w:type="dxa"/>
          </w:tcPr>
          <w:p w14:paraId="07EF7D1D"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rPr>
            </w:pPr>
            <w:r w:rsidRPr="00FE2B63">
              <w:rPr>
                <w:rFonts w:ascii="Times New Roman" w:hAnsi="Times New Roman" w:cs="Times New Roman"/>
                <w:b/>
              </w:rPr>
              <w:t>How Your Team Will Ask These Questions</w:t>
            </w:r>
          </w:p>
        </w:tc>
      </w:tr>
      <w:tr w:rsidR="00FE2B63" w:rsidRPr="00FE2B63" w14:paraId="04332BA9" w14:textId="77777777" w:rsidTr="00FE2B63">
        <w:trPr>
          <w:cantSplit/>
        </w:trPr>
        <w:tc>
          <w:tcPr>
            <w:tcW w:w="3480" w:type="dxa"/>
          </w:tcPr>
          <w:p w14:paraId="465E59FE"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p w14:paraId="2CAF4748"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p w14:paraId="5B4E5F1C"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p w14:paraId="68A399B9"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tc>
        <w:tc>
          <w:tcPr>
            <w:tcW w:w="3480" w:type="dxa"/>
          </w:tcPr>
          <w:p w14:paraId="674D4544"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tc>
        <w:tc>
          <w:tcPr>
            <w:tcW w:w="3480" w:type="dxa"/>
          </w:tcPr>
          <w:p w14:paraId="1A673399"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tc>
      </w:tr>
      <w:tr w:rsidR="00FE2B63" w:rsidRPr="00FE2B63" w14:paraId="7CEF8404" w14:textId="77777777" w:rsidTr="00FE2B63">
        <w:trPr>
          <w:cantSplit/>
        </w:trPr>
        <w:tc>
          <w:tcPr>
            <w:tcW w:w="3480" w:type="dxa"/>
          </w:tcPr>
          <w:p w14:paraId="3A1E92EA"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p w14:paraId="41F6EE67"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p w14:paraId="3924C5A0"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p w14:paraId="52BE6DA8"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tc>
        <w:tc>
          <w:tcPr>
            <w:tcW w:w="3480" w:type="dxa"/>
          </w:tcPr>
          <w:p w14:paraId="6E819A66"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tc>
        <w:tc>
          <w:tcPr>
            <w:tcW w:w="3480" w:type="dxa"/>
          </w:tcPr>
          <w:p w14:paraId="7D0D291F"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tc>
      </w:tr>
      <w:tr w:rsidR="00FE2B63" w:rsidRPr="00FE2B63" w14:paraId="4A4E97E2" w14:textId="77777777" w:rsidTr="00FE2B63">
        <w:trPr>
          <w:cantSplit/>
        </w:trPr>
        <w:tc>
          <w:tcPr>
            <w:tcW w:w="3480" w:type="dxa"/>
          </w:tcPr>
          <w:p w14:paraId="0BA8941A"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p w14:paraId="5D466CA8"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p w14:paraId="71C3403F"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p w14:paraId="6A849B35"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tc>
        <w:tc>
          <w:tcPr>
            <w:tcW w:w="3480" w:type="dxa"/>
          </w:tcPr>
          <w:p w14:paraId="7C4336DD"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tc>
        <w:tc>
          <w:tcPr>
            <w:tcW w:w="3480" w:type="dxa"/>
          </w:tcPr>
          <w:p w14:paraId="399CAABB"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tc>
      </w:tr>
      <w:tr w:rsidR="00FE2B63" w:rsidRPr="00FE2B63" w14:paraId="1B3A62CD" w14:textId="77777777" w:rsidTr="00FE2B63">
        <w:trPr>
          <w:cantSplit/>
        </w:trPr>
        <w:tc>
          <w:tcPr>
            <w:tcW w:w="3480" w:type="dxa"/>
          </w:tcPr>
          <w:p w14:paraId="44258BAC"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p w14:paraId="6F6C25C4"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p w14:paraId="22F1B9B4"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p w14:paraId="2E6DFEA4"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tc>
        <w:tc>
          <w:tcPr>
            <w:tcW w:w="3480" w:type="dxa"/>
          </w:tcPr>
          <w:p w14:paraId="4CCEA1A9"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tc>
        <w:tc>
          <w:tcPr>
            <w:tcW w:w="3480" w:type="dxa"/>
          </w:tcPr>
          <w:p w14:paraId="2E1CA032"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tc>
      </w:tr>
      <w:tr w:rsidR="00FE2B63" w:rsidRPr="00FE2B63" w14:paraId="4FF02B40" w14:textId="77777777" w:rsidTr="00FE2B63">
        <w:trPr>
          <w:cantSplit/>
        </w:trPr>
        <w:tc>
          <w:tcPr>
            <w:tcW w:w="3480" w:type="dxa"/>
          </w:tcPr>
          <w:p w14:paraId="29ED14A3"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p w14:paraId="073D739B"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p w14:paraId="5B88B23C"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p w14:paraId="262A9917"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tc>
        <w:tc>
          <w:tcPr>
            <w:tcW w:w="3480" w:type="dxa"/>
          </w:tcPr>
          <w:p w14:paraId="4B3FD368"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tc>
        <w:tc>
          <w:tcPr>
            <w:tcW w:w="3480" w:type="dxa"/>
          </w:tcPr>
          <w:p w14:paraId="6A9E24A1"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tc>
      </w:tr>
      <w:tr w:rsidR="00FE2B63" w:rsidRPr="00FE2B63" w14:paraId="4F48A305" w14:textId="77777777" w:rsidTr="00FE2B63">
        <w:trPr>
          <w:cantSplit/>
        </w:trPr>
        <w:tc>
          <w:tcPr>
            <w:tcW w:w="3480" w:type="dxa"/>
          </w:tcPr>
          <w:p w14:paraId="4BB80C44"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p w14:paraId="6EBB7A9F"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p w14:paraId="295C1183"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p w14:paraId="4C1889DC"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tc>
        <w:tc>
          <w:tcPr>
            <w:tcW w:w="3480" w:type="dxa"/>
          </w:tcPr>
          <w:p w14:paraId="646D8A65"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tc>
        <w:tc>
          <w:tcPr>
            <w:tcW w:w="3480" w:type="dxa"/>
          </w:tcPr>
          <w:p w14:paraId="59633DD9"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tc>
      </w:tr>
      <w:tr w:rsidR="00FE2B63" w:rsidRPr="00FE2B63" w14:paraId="27673FA7" w14:textId="77777777" w:rsidTr="00FE2B63">
        <w:trPr>
          <w:cantSplit/>
        </w:trPr>
        <w:tc>
          <w:tcPr>
            <w:tcW w:w="3480" w:type="dxa"/>
          </w:tcPr>
          <w:p w14:paraId="30A2D3F4"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p w14:paraId="71AA0903"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p w14:paraId="23289BF9"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p w14:paraId="67F457E0"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tc>
        <w:tc>
          <w:tcPr>
            <w:tcW w:w="3480" w:type="dxa"/>
          </w:tcPr>
          <w:p w14:paraId="23DC23F6"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tc>
        <w:tc>
          <w:tcPr>
            <w:tcW w:w="3480" w:type="dxa"/>
          </w:tcPr>
          <w:p w14:paraId="4F5C6A4F"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tc>
      </w:tr>
      <w:tr w:rsidR="00FE2B63" w:rsidRPr="00FE2B63" w14:paraId="1CB71E46" w14:textId="77777777" w:rsidTr="00FE2B63">
        <w:trPr>
          <w:cantSplit/>
        </w:trPr>
        <w:tc>
          <w:tcPr>
            <w:tcW w:w="3480" w:type="dxa"/>
          </w:tcPr>
          <w:p w14:paraId="3F01B32C"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p w14:paraId="3F438018"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p w14:paraId="1B95DBC8"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p w14:paraId="5F1D50EF"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tc>
        <w:tc>
          <w:tcPr>
            <w:tcW w:w="3480" w:type="dxa"/>
          </w:tcPr>
          <w:p w14:paraId="02B6D365"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tc>
        <w:tc>
          <w:tcPr>
            <w:tcW w:w="3480" w:type="dxa"/>
          </w:tcPr>
          <w:p w14:paraId="3AD872C1"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tc>
      </w:tr>
      <w:tr w:rsidR="00FE2B63" w:rsidRPr="00FE2B63" w14:paraId="32354DDC" w14:textId="77777777" w:rsidTr="00FE2B63">
        <w:trPr>
          <w:cantSplit/>
        </w:trPr>
        <w:tc>
          <w:tcPr>
            <w:tcW w:w="3480" w:type="dxa"/>
          </w:tcPr>
          <w:p w14:paraId="38112AD6"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p w14:paraId="05A5318E"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p w14:paraId="2D6AD7F3"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p w14:paraId="76EB4410"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tc>
        <w:tc>
          <w:tcPr>
            <w:tcW w:w="3480" w:type="dxa"/>
          </w:tcPr>
          <w:p w14:paraId="3A9F2242"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tc>
        <w:tc>
          <w:tcPr>
            <w:tcW w:w="3480" w:type="dxa"/>
          </w:tcPr>
          <w:p w14:paraId="05F20EFA"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tc>
      </w:tr>
      <w:tr w:rsidR="00FE2B63" w:rsidRPr="00FE2B63" w14:paraId="4E877AED" w14:textId="77777777" w:rsidTr="00FE2B63">
        <w:trPr>
          <w:cantSplit/>
        </w:trPr>
        <w:tc>
          <w:tcPr>
            <w:tcW w:w="3480" w:type="dxa"/>
          </w:tcPr>
          <w:p w14:paraId="41F8BDE0"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p w14:paraId="7E9902C1"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p w14:paraId="4F0B91C9"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p w14:paraId="09E4A69D"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tc>
        <w:tc>
          <w:tcPr>
            <w:tcW w:w="3480" w:type="dxa"/>
          </w:tcPr>
          <w:p w14:paraId="23D8794D"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tc>
        <w:tc>
          <w:tcPr>
            <w:tcW w:w="3480" w:type="dxa"/>
          </w:tcPr>
          <w:p w14:paraId="42B25584" w14:textId="77777777" w:rsidR="00FE2B63" w:rsidRPr="00FE2B63" w:rsidRDefault="00FE2B63" w:rsidP="00FE2B63">
            <w:pPr>
              <w:widowControl w:val="0"/>
              <w:autoSpaceDE w:val="0"/>
              <w:autoSpaceDN w:val="0"/>
              <w:adjustRightInd w:val="0"/>
              <w:spacing w:after="200" w:line="276" w:lineRule="auto"/>
              <w:contextualSpacing/>
              <w:rPr>
                <w:rFonts w:ascii="Times New Roman" w:hAnsi="Times New Roman" w:cs="Times New Roman"/>
                <w:color w:val="17365D" w:themeColor="text2" w:themeShade="BF"/>
              </w:rPr>
            </w:pPr>
          </w:p>
        </w:tc>
      </w:tr>
    </w:tbl>
    <w:p w14:paraId="3E83A4FF" w14:textId="77777777" w:rsidR="00FE2B63" w:rsidRPr="00FE2B63" w:rsidRDefault="00FE2B63" w:rsidP="00FE2B63">
      <w:pPr>
        <w:widowControl w:val="0"/>
        <w:autoSpaceDE w:val="0"/>
        <w:autoSpaceDN w:val="0"/>
        <w:adjustRightInd w:val="0"/>
        <w:spacing w:after="0"/>
        <w:contextualSpacing/>
        <w:rPr>
          <w:rFonts w:ascii="Times New Roman" w:hAnsi="Times New Roman" w:cs="Times New Roman"/>
        </w:rPr>
      </w:pPr>
    </w:p>
    <w:p w14:paraId="5B5DAEBD" w14:textId="77777777" w:rsidR="00FE2B63" w:rsidRPr="00FE2B63" w:rsidRDefault="00FE2B63" w:rsidP="00FE2B63">
      <w:pPr>
        <w:spacing w:after="0"/>
        <w:contextualSpacing/>
        <w:rPr>
          <w:rFonts w:ascii="Times New Roman" w:hAnsi="Times New Roman" w:cs="Times New Roman"/>
          <w:b/>
        </w:rPr>
      </w:pPr>
    </w:p>
    <w:p w14:paraId="34057C47" w14:textId="77777777" w:rsidR="00FE2B63" w:rsidRPr="00FE2B63" w:rsidRDefault="00FE2B63" w:rsidP="00FE2B63">
      <w:pPr>
        <w:spacing w:after="0"/>
        <w:contextualSpacing/>
        <w:rPr>
          <w:rFonts w:ascii="Times New Roman" w:hAnsi="Times New Roman" w:cs="Times New Roman"/>
          <w:b/>
        </w:rPr>
      </w:pPr>
      <w:r w:rsidRPr="00FE2B63">
        <w:rPr>
          <w:rFonts w:ascii="Times New Roman" w:hAnsi="Times New Roman" w:cs="Times New Roman"/>
          <w:b/>
        </w:rPr>
        <w:lastRenderedPageBreak/>
        <w:t>Planning for the Needs Assessment</w:t>
      </w:r>
    </w:p>
    <w:p w14:paraId="517D6DAF" w14:textId="77777777" w:rsidR="00FE2B63" w:rsidRPr="00FE2B63" w:rsidRDefault="00FE2B63" w:rsidP="00FE2B63">
      <w:pPr>
        <w:spacing w:after="0"/>
        <w:contextualSpacing/>
        <w:rPr>
          <w:rFonts w:ascii="Times New Roman" w:hAnsi="Times New Roman" w:cs="Times New Roman"/>
        </w:rPr>
      </w:pPr>
      <w:r w:rsidRPr="00FE2B63">
        <w:rPr>
          <w:rFonts w:ascii="Times New Roman" w:hAnsi="Times New Roman" w:cs="Times New Roman"/>
        </w:rPr>
        <w:t xml:space="preserve">Decide who will ask questions to each group of people (i.e. farmers, local store owners, interested community members). Different members of your team may contact each different group of people, and several team members may be needed to reach all of one group if your team plans to ask questions over the phone or one-on-one. </w:t>
      </w:r>
    </w:p>
    <w:p w14:paraId="53E5ADC3" w14:textId="77777777" w:rsidR="00FE2B63" w:rsidRPr="00FE2B63" w:rsidRDefault="00FE2B63" w:rsidP="00FE2B63">
      <w:pPr>
        <w:spacing w:after="0"/>
        <w:contextualSpacing/>
        <w:rPr>
          <w:rFonts w:ascii="Times New Roman" w:hAnsi="Times New Roman" w:cs="Times New Roman"/>
        </w:rPr>
      </w:pPr>
    </w:p>
    <w:p w14:paraId="2D47EDDA" w14:textId="77777777" w:rsidR="00FE2B63" w:rsidRPr="00FE2B63" w:rsidRDefault="00FE2B63" w:rsidP="00FE2B63">
      <w:pPr>
        <w:spacing w:after="0"/>
        <w:contextualSpacing/>
        <w:rPr>
          <w:rFonts w:ascii="Times New Roman" w:hAnsi="Times New Roman" w:cs="Times New Roman"/>
        </w:rPr>
      </w:pPr>
      <w:r w:rsidRPr="00FE2B63">
        <w:rPr>
          <w:rFonts w:ascii="Times New Roman" w:hAnsi="Times New Roman" w:cs="Times New Roman"/>
        </w:rPr>
        <w:t xml:space="preserve">Determine when and how each of the questions will be asked.  A sample plan for three different groups of people is included below, although your community may have different needs: </w:t>
      </w:r>
    </w:p>
    <w:p w14:paraId="3B7CA022" w14:textId="77777777" w:rsidR="00FE2B63" w:rsidRPr="00FE2B63" w:rsidRDefault="00FE2B63" w:rsidP="00FE2B63">
      <w:pPr>
        <w:numPr>
          <w:ilvl w:val="0"/>
          <w:numId w:val="41"/>
        </w:numPr>
        <w:spacing w:after="0" w:line="240" w:lineRule="auto"/>
        <w:contextualSpacing/>
        <w:rPr>
          <w:rFonts w:ascii="Times New Roman" w:hAnsi="Times New Roman" w:cs="Times New Roman"/>
          <w:i/>
          <w:color w:val="5A1000"/>
        </w:rPr>
      </w:pPr>
      <w:r w:rsidRPr="00FE2B63">
        <w:rPr>
          <w:rFonts w:ascii="Times New Roman" w:hAnsi="Times New Roman" w:cs="Times New Roman"/>
          <w:i/>
          <w:color w:val="5A1000"/>
        </w:rPr>
        <w:t>Tracy will call the People’s Farm and Sam will call the Mountain View Farm next week to talk withfarmers.</w:t>
      </w:r>
    </w:p>
    <w:p w14:paraId="37180D52" w14:textId="77777777" w:rsidR="00FE2B63" w:rsidRPr="00FE2B63" w:rsidRDefault="00FE2B63" w:rsidP="00FE2B63">
      <w:pPr>
        <w:numPr>
          <w:ilvl w:val="0"/>
          <w:numId w:val="41"/>
        </w:numPr>
        <w:spacing w:after="0" w:line="240" w:lineRule="auto"/>
        <w:contextualSpacing/>
        <w:rPr>
          <w:rFonts w:ascii="Times New Roman" w:hAnsi="Times New Roman" w:cs="Times New Roman"/>
          <w:i/>
          <w:color w:val="5A1000"/>
        </w:rPr>
      </w:pPr>
      <w:r w:rsidRPr="00FE2B63">
        <w:rPr>
          <w:rFonts w:ascii="Times New Roman" w:hAnsi="Times New Roman" w:cs="Times New Roman"/>
          <w:i/>
          <w:color w:val="5A1000"/>
        </w:rPr>
        <w:t>Valerie will invite community members that may be interested in coming to the farmers market to gather at 3pm next Sunday at the Community Center.</w:t>
      </w:r>
    </w:p>
    <w:p w14:paraId="30C3DBE1" w14:textId="77777777" w:rsidR="00FE2B63" w:rsidRPr="00FE2B63" w:rsidRDefault="00FE2B63" w:rsidP="00FE2B63">
      <w:pPr>
        <w:numPr>
          <w:ilvl w:val="0"/>
          <w:numId w:val="41"/>
        </w:numPr>
        <w:spacing w:after="0" w:line="240" w:lineRule="auto"/>
        <w:contextualSpacing/>
        <w:rPr>
          <w:rFonts w:ascii="Times New Roman" w:hAnsi="Times New Roman" w:cs="Times New Roman"/>
          <w:i/>
          <w:color w:val="5A1000"/>
        </w:rPr>
      </w:pPr>
      <w:r w:rsidRPr="00FE2B63">
        <w:rPr>
          <w:rFonts w:ascii="Times New Roman" w:hAnsi="Times New Roman" w:cs="Times New Roman"/>
          <w:i/>
          <w:color w:val="5A1000"/>
        </w:rPr>
        <w:t>Yvonne will visit the local store(s) on Wednesday to talk with local store owners.</w:t>
      </w:r>
    </w:p>
    <w:p w14:paraId="64D71F74" w14:textId="77777777" w:rsidR="00FE2B63" w:rsidRPr="00FE2B63" w:rsidRDefault="00FE2B63" w:rsidP="00FE2B63">
      <w:pPr>
        <w:spacing w:after="0"/>
        <w:contextualSpacing/>
        <w:rPr>
          <w:rFonts w:ascii="Times New Roman" w:hAnsi="Times New Roman" w:cs="Times New Roman"/>
        </w:rPr>
      </w:pPr>
    </w:p>
    <w:p w14:paraId="2BDE8161" w14:textId="77777777" w:rsidR="00FE2B63" w:rsidRPr="00FE2B63" w:rsidRDefault="00FE2B63" w:rsidP="00FE2B63">
      <w:pPr>
        <w:spacing w:after="0"/>
        <w:contextualSpacing/>
        <w:rPr>
          <w:rFonts w:ascii="Times New Roman" w:hAnsi="Times New Roman" w:cs="Times New Roman"/>
        </w:rPr>
      </w:pPr>
      <w:r w:rsidRPr="00FE2B63">
        <w:rPr>
          <w:rFonts w:ascii="Times New Roman" w:hAnsi="Times New Roman" w:cs="Times New Roman"/>
        </w:rPr>
        <w:t>Write your plan for how each group of people will be contacted below:</w:t>
      </w:r>
    </w:p>
    <w:p w14:paraId="121630B8" w14:textId="77777777" w:rsidR="00FE2B63" w:rsidRPr="00FE2B63" w:rsidRDefault="00FE2B63" w:rsidP="00FE2B63">
      <w:pPr>
        <w:spacing w:after="0"/>
        <w:contextualSpacing/>
        <w:rPr>
          <w:rFonts w:ascii="Times New Roman" w:hAnsi="Times New Roman" w:cs="Times New Roman"/>
        </w:rPr>
      </w:pPr>
    </w:p>
    <w:p w14:paraId="7857CB72" w14:textId="77777777" w:rsidR="00FE2B63" w:rsidRPr="00FE2B63" w:rsidRDefault="00FE2B63" w:rsidP="00FE2B63">
      <w:pPr>
        <w:spacing w:after="0"/>
        <w:contextualSpacing/>
        <w:rPr>
          <w:rFonts w:ascii="Times New Roman" w:hAnsi="Times New Roman" w:cs="Times New Roman"/>
        </w:rPr>
      </w:pPr>
      <w:r w:rsidRPr="00FE2B63">
        <w:rPr>
          <w:rFonts w:ascii="Times New Roman" w:eastAsia="Calibri" w:hAnsi="Times New Roman" w:cs="Times New Roman"/>
          <w:noProof/>
        </w:rPr>
        <mc:AlternateContent>
          <mc:Choice Requires="wps">
            <w:drawing>
              <wp:anchor distT="45720" distB="45720" distL="114300" distR="114300" simplePos="0" relativeHeight="251741184" behindDoc="0" locked="0" layoutInCell="1" allowOverlap="1" wp14:anchorId="1D2E753E" wp14:editId="1A5489F1">
                <wp:simplePos x="0" y="0"/>
                <wp:positionH relativeFrom="margin">
                  <wp:posOffset>245745</wp:posOffset>
                </wp:positionH>
                <wp:positionV relativeFrom="paragraph">
                  <wp:posOffset>1905</wp:posOffset>
                </wp:positionV>
                <wp:extent cx="4857750" cy="1695450"/>
                <wp:effectExtent l="0" t="0" r="19050" b="1905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695450"/>
                        </a:xfrm>
                        <a:prstGeom prst="rect">
                          <a:avLst/>
                        </a:prstGeom>
                        <a:solidFill>
                          <a:srgbClr val="FFFFFF"/>
                        </a:solidFill>
                        <a:ln w="9525">
                          <a:solidFill>
                            <a:srgbClr val="000000"/>
                          </a:solidFill>
                          <a:miter lim="800000"/>
                          <a:headEnd/>
                          <a:tailEnd/>
                        </a:ln>
                      </wps:spPr>
                      <wps:txbx>
                        <w:txbxContent>
                          <w:p w14:paraId="541958E2" w14:textId="77777777" w:rsidR="00F4770B" w:rsidRPr="00EC11E2" w:rsidRDefault="00F4770B" w:rsidP="00FE2B63">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E753E" id="Text Box 63" o:spid="_x0000_s1068" type="#_x0000_t202" style="position:absolute;margin-left:19.35pt;margin-top:.15pt;width:382.5pt;height:133.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cJwIAAE8EAAAOAAAAZHJzL2Uyb0RvYy54bWysVNuO2yAQfa/Uf0C8N05S52bFWW2zTVVp&#10;e5F2+wEY4xgVGAokdvr1HXA2m95eqvoBMRfOzJyZ8fqm14ochfMSTEknozElwnCopdmX9Mvj7tWS&#10;Eh+YqZkCI0p6Ep7ebF6+WHe2EFNoQdXCEQQxvuhsSdsQbJFlnrdCMz8CKwwaG3CaBRTdPqsd6xBd&#10;q2w6Hs+zDlxtHXDhPWrvBiPdJPymETx8ahovAlElxdxCOl06q3hmmzUr9o7ZVvJzGuwfstBMGgx6&#10;gbpjgZGDk79BackdeGjCiIPOoGkkF6kGrGYy/qWah5ZZkWpBcry90OT/Hyz/ePzsiKxLOn9NiWEa&#10;e/Qo+kDeQE9Qhfx01hfo9mDRMfSoxz6nWr29B/7VEwPblpm9uHUOulawGvObxJfZ1dMBx0eQqvsA&#10;NcZhhwAJqG+cjuQhHQTRsU+nS29iLhyV+XK2WMzQxNE2ma9mOQoxBiuenlvnwzsBmsRLSR02P8Gz&#10;470Pg+uTS4zmQcl6J5VKgttXW+XIkeGg7NJ3Rv/JTRnSlXQ1m84GBv4KMU7fnyC0DDjxSuqSLi9O&#10;rIi8vTU1psmKwKQa7lidMmciI3cDi6Gv+tSzfBojRJYrqE9IrYNhwnEj8dKC+05Jh9NdUv/twJyg&#10;RL032J7VJM/jOiQhny2mKLhrS3VtYYYjVEkDJcN1G9IKxVwN3GIbG5kIfs7knDNObWrRecPiWlzL&#10;yev5P7D5AQAA//8DAFBLAwQUAAYACAAAACEAy0W9ZtwAAAAHAQAADwAAAGRycy9kb3ducmV2Lnht&#10;bEyOwU7DMBBE70j8g7VIXBB1aFASQpwKIYHgVkpVrm68TSLidbDdNPw9ywlOo9GMZl61mu0gJvSh&#10;d6TgZpGAQGqc6alVsH1/ui5AhKjJ6MERKvjGAKv6/KzSpXEnesNpE1vBIxRKraCLcSylDE2HVoeF&#10;G5E4OzhvdWTrW2m8PvG4HeQySTJpdU/80OkRHztsPjdHq6C4fZk+wmu63jXZYbiLV/n0/OWVuryY&#10;H+5BRJzjXxl+8RkdambauyOZIAYFaZFzkxUEp0WSst0rWGZ5CrKu5H/++gcAAP//AwBQSwECLQAU&#10;AAYACAAAACEAtoM4kv4AAADhAQAAEwAAAAAAAAAAAAAAAAAAAAAAW0NvbnRlbnRfVHlwZXNdLnht&#10;bFBLAQItABQABgAIAAAAIQA4/SH/1gAAAJQBAAALAAAAAAAAAAAAAAAAAC8BAABfcmVscy8ucmVs&#10;c1BLAQItABQABgAIAAAAIQDK+X2cJwIAAE8EAAAOAAAAAAAAAAAAAAAAAC4CAABkcnMvZTJvRG9j&#10;LnhtbFBLAQItABQABgAIAAAAIQDLRb1m3AAAAAcBAAAPAAAAAAAAAAAAAAAAAIEEAABkcnMvZG93&#10;bnJldi54bWxQSwUGAAAAAAQABADzAAAAigUAAAAA&#10;">
                <v:textbox>
                  <w:txbxContent>
                    <w:p w14:paraId="541958E2" w14:textId="77777777" w:rsidR="00F4770B" w:rsidRPr="00EC11E2" w:rsidRDefault="00F4770B" w:rsidP="00FE2B63">
                      <w:pPr>
                        <w:spacing w:after="0" w:line="240" w:lineRule="auto"/>
                        <w:jc w:val="center"/>
                        <w:rPr>
                          <w:rFonts w:ascii="Gill Sans MT" w:hAnsi="Gill Sans MT"/>
                        </w:rPr>
                      </w:pPr>
                    </w:p>
                  </w:txbxContent>
                </v:textbox>
                <w10:wrap type="square" anchorx="margin"/>
              </v:shape>
            </w:pict>
          </mc:Fallback>
        </mc:AlternateContent>
      </w:r>
    </w:p>
    <w:p w14:paraId="5B24D4FD" w14:textId="77777777" w:rsidR="00FE2B63" w:rsidRPr="00FE2B63" w:rsidRDefault="00FE2B63" w:rsidP="00FE2B63">
      <w:pPr>
        <w:spacing w:after="0"/>
        <w:contextualSpacing/>
        <w:rPr>
          <w:rFonts w:ascii="Times New Roman" w:hAnsi="Times New Roman" w:cs="Times New Roman"/>
          <w:b/>
        </w:rPr>
      </w:pPr>
    </w:p>
    <w:p w14:paraId="2F0BE26D" w14:textId="77777777" w:rsidR="00FE2B63" w:rsidRPr="00FE2B63" w:rsidRDefault="00FE2B63" w:rsidP="00FE2B63">
      <w:pPr>
        <w:spacing w:after="0"/>
        <w:contextualSpacing/>
        <w:rPr>
          <w:rFonts w:ascii="Times New Roman" w:hAnsi="Times New Roman" w:cs="Times New Roman"/>
          <w:b/>
        </w:rPr>
      </w:pPr>
    </w:p>
    <w:p w14:paraId="75FA3461" w14:textId="77777777" w:rsidR="00FE2B63" w:rsidRPr="00FE2B63" w:rsidRDefault="00FE2B63" w:rsidP="00FE2B63">
      <w:pPr>
        <w:spacing w:after="0"/>
        <w:contextualSpacing/>
        <w:rPr>
          <w:rFonts w:ascii="Times New Roman" w:hAnsi="Times New Roman" w:cs="Times New Roman"/>
          <w:b/>
        </w:rPr>
      </w:pPr>
    </w:p>
    <w:p w14:paraId="1AB863B4" w14:textId="77777777" w:rsidR="00FE2B63" w:rsidRPr="00FE2B63" w:rsidRDefault="00FE2B63" w:rsidP="00FE2B63">
      <w:pPr>
        <w:spacing w:after="0"/>
        <w:contextualSpacing/>
        <w:rPr>
          <w:rFonts w:ascii="Times New Roman" w:hAnsi="Times New Roman" w:cs="Times New Roman"/>
          <w:b/>
        </w:rPr>
      </w:pPr>
    </w:p>
    <w:p w14:paraId="2ED5AA9C" w14:textId="77777777" w:rsidR="00FE2B63" w:rsidRPr="00FE2B63" w:rsidRDefault="00FE2B63" w:rsidP="00FE2B63">
      <w:pPr>
        <w:spacing w:after="0"/>
        <w:contextualSpacing/>
        <w:rPr>
          <w:rFonts w:ascii="Times New Roman" w:hAnsi="Times New Roman" w:cs="Times New Roman"/>
          <w:b/>
        </w:rPr>
      </w:pPr>
    </w:p>
    <w:p w14:paraId="55FF01AE" w14:textId="77777777" w:rsidR="00FE2B63" w:rsidRPr="00FE2B63" w:rsidRDefault="00FE2B63" w:rsidP="00FE2B63">
      <w:pPr>
        <w:spacing w:after="0"/>
        <w:contextualSpacing/>
        <w:rPr>
          <w:rFonts w:ascii="Times New Roman" w:hAnsi="Times New Roman" w:cs="Times New Roman"/>
          <w:b/>
        </w:rPr>
      </w:pPr>
    </w:p>
    <w:p w14:paraId="32F05657" w14:textId="77777777" w:rsidR="00FE2B63" w:rsidRPr="00FE2B63" w:rsidRDefault="00FE2B63" w:rsidP="00FE2B63">
      <w:pPr>
        <w:spacing w:after="0"/>
        <w:contextualSpacing/>
        <w:rPr>
          <w:rFonts w:ascii="Times New Roman" w:hAnsi="Times New Roman" w:cs="Times New Roman"/>
          <w:b/>
        </w:rPr>
      </w:pPr>
    </w:p>
    <w:p w14:paraId="492D112F" w14:textId="77777777" w:rsidR="00FE2B63" w:rsidRPr="00FE2B63" w:rsidRDefault="00FE2B63" w:rsidP="00FE2B63">
      <w:pPr>
        <w:spacing w:after="0"/>
        <w:contextualSpacing/>
        <w:rPr>
          <w:rFonts w:ascii="Times New Roman" w:hAnsi="Times New Roman" w:cs="Times New Roman"/>
          <w:b/>
        </w:rPr>
      </w:pPr>
    </w:p>
    <w:p w14:paraId="60F92026" w14:textId="77777777" w:rsidR="00FE2B63" w:rsidRPr="00FE2B63" w:rsidRDefault="00FE2B63" w:rsidP="00FE2B63">
      <w:pPr>
        <w:spacing w:after="0"/>
        <w:contextualSpacing/>
        <w:rPr>
          <w:rFonts w:ascii="Times New Roman" w:hAnsi="Times New Roman" w:cs="Times New Roman"/>
          <w:b/>
        </w:rPr>
      </w:pPr>
    </w:p>
    <w:p w14:paraId="5053371B" w14:textId="77777777" w:rsidR="00FE2B63" w:rsidRPr="00FE2B63" w:rsidRDefault="00FE2B63" w:rsidP="00FE2B63">
      <w:pPr>
        <w:spacing w:after="0"/>
        <w:contextualSpacing/>
        <w:rPr>
          <w:rFonts w:ascii="Times New Roman" w:hAnsi="Times New Roman" w:cs="Times New Roman"/>
          <w:b/>
        </w:rPr>
      </w:pPr>
    </w:p>
    <w:p w14:paraId="2375F6D4" w14:textId="77777777" w:rsidR="00FE2B63" w:rsidRPr="00FE2B63" w:rsidRDefault="00FE2B63" w:rsidP="00FE2B63">
      <w:pPr>
        <w:spacing w:after="0"/>
        <w:contextualSpacing/>
        <w:rPr>
          <w:rFonts w:ascii="Times New Roman" w:hAnsi="Times New Roman" w:cs="Times New Roman"/>
          <w:b/>
        </w:rPr>
      </w:pPr>
      <w:r w:rsidRPr="00FE2B63">
        <w:rPr>
          <w:rFonts w:ascii="Times New Roman" w:hAnsi="Times New Roman" w:cs="Times New Roman"/>
          <w:b/>
        </w:rPr>
        <w:t xml:space="preserve">Planning for the Results of the Needs Assessment </w:t>
      </w:r>
    </w:p>
    <w:p w14:paraId="7F8AEBB1" w14:textId="77777777" w:rsidR="00FE2B63" w:rsidRPr="00FE2B63" w:rsidRDefault="00FE2B63" w:rsidP="00FE2B63">
      <w:pPr>
        <w:spacing w:after="0"/>
        <w:contextualSpacing/>
        <w:rPr>
          <w:rFonts w:ascii="Times New Roman" w:hAnsi="Times New Roman" w:cs="Times New Roman"/>
        </w:rPr>
      </w:pPr>
      <w:r w:rsidRPr="00FE2B63">
        <w:rPr>
          <w:rFonts w:ascii="Times New Roman" w:hAnsi="Times New Roman" w:cs="Times New Roman"/>
        </w:rPr>
        <w:t>Decide who will summarize the results of the needs assessment (this person may be different for each group your team talks with). Determine what format the summary should be in, such as sharing the results verbally, in a presentation, in a written hand-out, etc.  An example of this plan is included below:</w:t>
      </w:r>
    </w:p>
    <w:p w14:paraId="0F80ECD9" w14:textId="77777777" w:rsidR="00FE2B63" w:rsidRPr="00FE2B63" w:rsidRDefault="00FE2B63" w:rsidP="00FE2B63">
      <w:pPr>
        <w:spacing w:after="0"/>
        <w:contextualSpacing/>
        <w:rPr>
          <w:rFonts w:ascii="Times New Roman" w:hAnsi="Times New Roman" w:cs="Times New Roman"/>
        </w:rPr>
      </w:pPr>
    </w:p>
    <w:p w14:paraId="600B0AEF" w14:textId="77777777" w:rsidR="00FE2B63" w:rsidRPr="00FE2B63" w:rsidRDefault="00FE2B63" w:rsidP="00FE2B63">
      <w:pPr>
        <w:numPr>
          <w:ilvl w:val="0"/>
          <w:numId w:val="42"/>
        </w:numPr>
        <w:spacing w:after="0"/>
        <w:contextualSpacing/>
        <w:rPr>
          <w:rFonts w:ascii="Times New Roman" w:hAnsi="Times New Roman" w:cs="Times New Roman"/>
          <w:i/>
          <w:color w:val="5A1000"/>
        </w:rPr>
      </w:pPr>
      <w:r w:rsidRPr="00FE2B63">
        <w:rPr>
          <w:rFonts w:ascii="Times New Roman" w:hAnsi="Times New Roman" w:cs="Times New Roman"/>
          <w:i/>
          <w:color w:val="5A1000"/>
        </w:rPr>
        <w:t>Tracy will write down key themes from the farmers and email those out to the community partners before the next meeting.</w:t>
      </w:r>
    </w:p>
    <w:p w14:paraId="22AF6551" w14:textId="77777777" w:rsidR="00FE2B63" w:rsidRPr="00FE2B63" w:rsidRDefault="00FE2B63" w:rsidP="00FE2B63">
      <w:pPr>
        <w:numPr>
          <w:ilvl w:val="0"/>
          <w:numId w:val="42"/>
        </w:numPr>
        <w:spacing w:after="0"/>
        <w:contextualSpacing/>
        <w:rPr>
          <w:rFonts w:ascii="Times New Roman" w:hAnsi="Times New Roman" w:cs="Times New Roman"/>
          <w:i/>
          <w:color w:val="5A1000"/>
        </w:rPr>
      </w:pPr>
      <w:r w:rsidRPr="00FE2B63">
        <w:rPr>
          <w:rFonts w:ascii="Times New Roman" w:hAnsi="Times New Roman" w:cs="Times New Roman"/>
          <w:i/>
          <w:color w:val="5A1000"/>
        </w:rPr>
        <w:t>Valerie will share the findings from the community members interested in coming to the farmers market in a short PowerPoint presentation at the next community partner meeting.</w:t>
      </w:r>
    </w:p>
    <w:p w14:paraId="3DCE9CE2" w14:textId="77777777" w:rsidR="00FE2B63" w:rsidRPr="00FE2B63" w:rsidRDefault="00FE2B63" w:rsidP="00FE2B63">
      <w:pPr>
        <w:numPr>
          <w:ilvl w:val="0"/>
          <w:numId w:val="42"/>
        </w:numPr>
        <w:spacing w:after="0"/>
        <w:contextualSpacing/>
        <w:rPr>
          <w:rFonts w:ascii="Times New Roman" w:hAnsi="Times New Roman" w:cs="Times New Roman"/>
          <w:i/>
          <w:color w:val="5A1000"/>
        </w:rPr>
      </w:pPr>
      <w:r w:rsidRPr="00FE2B63">
        <w:rPr>
          <w:rFonts w:ascii="Times New Roman" w:hAnsi="Times New Roman" w:cs="Times New Roman"/>
          <w:i/>
          <w:color w:val="5A1000"/>
        </w:rPr>
        <w:t>Yvonne will share key themes from the store owners verbally at the next community partners meeting.</w:t>
      </w:r>
    </w:p>
    <w:p w14:paraId="3A655661" w14:textId="77777777" w:rsidR="00FE2B63" w:rsidRPr="00FE2B63" w:rsidRDefault="00FE2B63" w:rsidP="00FE2B63">
      <w:pPr>
        <w:spacing w:after="0"/>
        <w:contextualSpacing/>
        <w:rPr>
          <w:rFonts w:ascii="Times New Roman" w:hAnsi="Times New Roman" w:cs="Times New Roman"/>
        </w:rPr>
      </w:pPr>
    </w:p>
    <w:p w14:paraId="5CAF9DA1" w14:textId="77777777" w:rsidR="00FE2B63" w:rsidRPr="00FE2B63" w:rsidRDefault="00FE2B63" w:rsidP="00FE2B63">
      <w:pPr>
        <w:spacing w:after="0"/>
        <w:contextualSpacing/>
        <w:rPr>
          <w:rFonts w:ascii="Times New Roman" w:hAnsi="Times New Roman" w:cs="Times New Roman"/>
        </w:rPr>
      </w:pPr>
      <w:r w:rsidRPr="00FE2B63">
        <w:rPr>
          <w:rFonts w:ascii="Times New Roman" w:hAnsi="Times New Roman" w:cs="Times New Roman"/>
        </w:rPr>
        <w:t>Write down your team’s plan for who will summarize each part of the needs assessment, what format the summarized results will be in, and when the results will be shared:</w:t>
      </w:r>
    </w:p>
    <w:p w14:paraId="583F13E3" w14:textId="77777777" w:rsidR="00FE2B63" w:rsidRPr="00FE2B63" w:rsidRDefault="00FE2B63" w:rsidP="00FE2B63">
      <w:pPr>
        <w:spacing w:after="0"/>
        <w:contextualSpacing/>
        <w:rPr>
          <w:rFonts w:ascii="Times New Roman" w:hAnsi="Times New Roman" w:cs="Times New Roman"/>
        </w:rPr>
      </w:pPr>
    </w:p>
    <w:tbl>
      <w:tblPr>
        <w:tblStyle w:val="TableGrid2"/>
        <w:tblW w:w="0" w:type="auto"/>
        <w:tblLook w:val="04A0" w:firstRow="1" w:lastRow="0" w:firstColumn="1" w:lastColumn="0" w:noHBand="0" w:noVBand="1"/>
      </w:tblPr>
      <w:tblGrid>
        <w:gridCol w:w="2573"/>
        <w:gridCol w:w="2547"/>
        <w:gridCol w:w="2547"/>
        <w:gridCol w:w="2547"/>
      </w:tblGrid>
      <w:tr w:rsidR="00FE2B63" w:rsidRPr="00FE2B63" w14:paraId="6D865BF6" w14:textId="77777777" w:rsidTr="00FE2B63">
        <w:tc>
          <w:tcPr>
            <w:tcW w:w="2573" w:type="dxa"/>
          </w:tcPr>
          <w:p w14:paraId="06EAC29C" w14:textId="77777777" w:rsidR="00FE2B63" w:rsidRPr="00FE2B63" w:rsidRDefault="00FE2B63" w:rsidP="00FE2B63">
            <w:pPr>
              <w:spacing w:after="200" w:line="276" w:lineRule="auto"/>
              <w:rPr>
                <w:rFonts w:ascii="Times New Roman" w:hAnsi="Times New Roman" w:cs="Times New Roman"/>
                <w:b/>
              </w:rPr>
            </w:pPr>
            <w:r w:rsidRPr="00FE2B63">
              <w:rPr>
                <w:rFonts w:ascii="Times New Roman" w:hAnsi="Times New Roman" w:cs="Times New Roman"/>
                <w:b/>
              </w:rPr>
              <w:t>Group asked</w:t>
            </w:r>
          </w:p>
        </w:tc>
        <w:tc>
          <w:tcPr>
            <w:tcW w:w="2547" w:type="dxa"/>
          </w:tcPr>
          <w:p w14:paraId="773897A9" w14:textId="77777777" w:rsidR="00FE2B63" w:rsidRPr="00FE2B63" w:rsidRDefault="00FE2B63" w:rsidP="00FE2B63">
            <w:pPr>
              <w:spacing w:after="200" w:line="276" w:lineRule="auto"/>
              <w:rPr>
                <w:rFonts w:ascii="Times New Roman" w:hAnsi="Times New Roman" w:cs="Times New Roman"/>
                <w:b/>
              </w:rPr>
            </w:pPr>
            <w:r w:rsidRPr="00FE2B63">
              <w:rPr>
                <w:rFonts w:ascii="Times New Roman" w:hAnsi="Times New Roman" w:cs="Times New Roman"/>
                <w:b/>
              </w:rPr>
              <w:t>Who will summarize</w:t>
            </w:r>
          </w:p>
        </w:tc>
        <w:tc>
          <w:tcPr>
            <w:tcW w:w="2547" w:type="dxa"/>
          </w:tcPr>
          <w:p w14:paraId="511F290D" w14:textId="77777777" w:rsidR="00FE2B63" w:rsidRPr="00FE2B63" w:rsidRDefault="00FE2B63" w:rsidP="00FE2B63">
            <w:pPr>
              <w:spacing w:after="200" w:line="276" w:lineRule="auto"/>
              <w:rPr>
                <w:rFonts w:ascii="Times New Roman" w:hAnsi="Times New Roman" w:cs="Times New Roman"/>
                <w:b/>
              </w:rPr>
            </w:pPr>
            <w:r w:rsidRPr="00FE2B63">
              <w:rPr>
                <w:rFonts w:ascii="Times New Roman" w:hAnsi="Times New Roman" w:cs="Times New Roman"/>
                <w:b/>
              </w:rPr>
              <w:t>Summary format</w:t>
            </w:r>
          </w:p>
        </w:tc>
        <w:tc>
          <w:tcPr>
            <w:tcW w:w="2547" w:type="dxa"/>
          </w:tcPr>
          <w:p w14:paraId="3376BEE6" w14:textId="77777777" w:rsidR="00FE2B63" w:rsidRPr="00FE2B63" w:rsidRDefault="00FE2B63" w:rsidP="00FE2B63">
            <w:pPr>
              <w:spacing w:after="200" w:line="276" w:lineRule="auto"/>
              <w:rPr>
                <w:rFonts w:ascii="Times New Roman" w:hAnsi="Times New Roman" w:cs="Times New Roman"/>
                <w:b/>
              </w:rPr>
            </w:pPr>
            <w:r w:rsidRPr="00FE2B63">
              <w:rPr>
                <w:rFonts w:ascii="Times New Roman" w:hAnsi="Times New Roman" w:cs="Times New Roman"/>
                <w:b/>
              </w:rPr>
              <w:t>When/How results will be shared</w:t>
            </w:r>
          </w:p>
        </w:tc>
      </w:tr>
      <w:tr w:rsidR="00FE2B63" w:rsidRPr="00FE2B63" w14:paraId="1F8EF58E" w14:textId="77777777" w:rsidTr="00FE2B63">
        <w:tc>
          <w:tcPr>
            <w:tcW w:w="2573" w:type="dxa"/>
          </w:tcPr>
          <w:p w14:paraId="5682E779" w14:textId="77777777" w:rsidR="00FE2B63" w:rsidRPr="00FE2B63" w:rsidRDefault="00FE2B63" w:rsidP="00FE2B63">
            <w:pPr>
              <w:spacing w:after="200" w:line="276" w:lineRule="auto"/>
              <w:rPr>
                <w:rFonts w:ascii="Times New Roman" w:hAnsi="Times New Roman" w:cs="Times New Roman"/>
                <w:b/>
              </w:rPr>
            </w:pPr>
          </w:p>
          <w:p w14:paraId="76F6F794" w14:textId="77777777" w:rsidR="00FE2B63" w:rsidRPr="00FE2B63" w:rsidRDefault="00FE2B63" w:rsidP="00FE2B63">
            <w:pPr>
              <w:spacing w:after="200" w:line="276" w:lineRule="auto"/>
              <w:rPr>
                <w:rFonts w:ascii="Times New Roman" w:hAnsi="Times New Roman" w:cs="Times New Roman"/>
                <w:b/>
              </w:rPr>
            </w:pPr>
          </w:p>
        </w:tc>
        <w:tc>
          <w:tcPr>
            <w:tcW w:w="2547" w:type="dxa"/>
          </w:tcPr>
          <w:p w14:paraId="7B84D4CF" w14:textId="77777777" w:rsidR="00FE2B63" w:rsidRPr="00FE2B63" w:rsidRDefault="00FE2B63" w:rsidP="00FE2B63">
            <w:pPr>
              <w:spacing w:after="200" w:line="276" w:lineRule="auto"/>
              <w:rPr>
                <w:rFonts w:ascii="Times New Roman" w:hAnsi="Times New Roman" w:cs="Times New Roman"/>
              </w:rPr>
            </w:pPr>
          </w:p>
        </w:tc>
        <w:tc>
          <w:tcPr>
            <w:tcW w:w="2547" w:type="dxa"/>
          </w:tcPr>
          <w:p w14:paraId="31E506B5" w14:textId="77777777" w:rsidR="00FE2B63" w:rsidRPr="00FE2B63" w:rsidRDefault="00FE2B63" w:rsidP="00FE2B63">
            <w:pPr>
              <w:spacing w:after="200" w:line="276" w:lineRule="auto"/>
              <w:rPr>
                <w:rFonts w:ascii="Times New Roman" w:hAnsi="Times New Roman" w:cs="Times New Roman"/>
              </w:rPr>
            </w:pPr>
          </w:p>
        </w:tc>
        <w:tc>
          <w:tcPr>
            <w:tcW w:w="2547" w:type="dxa"/>
          </w:tcPr>
          <w:p w14:paraId="3A3F0AD2" w14:textId="77777777" w:rsidR="00FE2B63" w:rsidRPr="00FE2B63" w:rsidRDefault="00FE2B63" w:rsidP="00FE2B63">
            <w:pPr>
              <w:spacing w:after="200" w:line="276" w:lineRule="auto"/>
              <w:rPr>
                <w:rFonts w:ascii="Times New Roman" w:hAnsi="Times New Roman" w:cs="Times New Roman"/>
              </w:rPr>
            </w:pPr>
          </w:p>
        </w:tc>
      </w:tr>
      <w:tr w:rsidR="00FE2B63" w:rsidRPr="00FE2B63" w14:paraId="2AD2F268" w14:textId="77777777" w:rsidTr="00FE2B63">
        <w:tc>
          <w:tcPr>
            <w:tcW w:w="2573" w:type="dxa"/>
          </w:tcPr>
          <w:p w14:paraId="4A6F0534" w14:textId="77777777" w:rsidR="00FE2B63" w:rsidRPr="00FE2B63" w:rsidRDefault="00FE2B63" w:rsidP="00FE2B63">
            <w:pPr>
              <w:spacing w:after="200" w:line="276" w:lineRule="auto"/>
              <w:rPr>
                <w:rFonts w:ascii="Times New Roman" w:hAnsi="Times New Roman" w:cs="Times New Roman"/>
                <w:b/>
              </w:rPr>
            </w:pPr>
          </w:p>
        </w:tc>
        <w:tc>
          <w:tcPr>
            <w:tcW w:w="2547" w:type="dxa"/>
          </w:tcPr>
          <w:p w14:paraId="202773B5" w14:textId="77777777" w:rsidR="00FE2B63" w:rsidRPr="00FE2B63" w:rsidRDefault="00FE2B63" w:rsidP="00FE2B63">
            <w:pPr>
              <w:spacing w:after="200" w:line="276" w:lineRule="auto"/>
              <w:rPr>
                <w:rFonts w:ascii="Times New Roman" w:hAnsi="Times New Roman" w:cs="Times New Roman"/>
              </w:rPr>
            </w:pPr>
          </w:p>
          <w:p w14:paraId="248EBC19" w14:textId="77777777" w:rsidR="00FE2B63" w:rsidRPr="00FE2B63" w:rsidRDefault="00FE2B63" w:rsidP="00FE2B63">
            <w:pPr>
              <w:spacing w:after="200" w:line="276" w:lineRule="auto"/>
              <w:rPr>
                <w:rFonts w:ascii="Times New Roman" w:hAnsi="Times New Roman" w:cs="Times New Roman"/>
              </w:rPr>
            </w:pPr>
          </w:p>
        </w:tc>
        <w:tc>
          <w:tcPr>
            <w:tcW w:w="2547" w:type="dxa"/>
          </w:tcPr>
          <w:p w14:paraId="12D2E0A7" w14:textId="77777777" w:rsidR="00FE2B63" w:rsidRPr="00FE2B63" w:rsidRDefault="00FE2B63" w:rsidP="00FE2B63">
            <w:pPr>
              <w:spacing w:after="200" w:line="276" w:lineRule="auto"/>
              <w:rPr>
                <w:rFonts w:ascii="Times New Roman" w:hAnsi="Times New Roman" w:cs="Times New Roman"/>
              </w:rPr>
            </w:pPr>
          </w:p>
        </w:tc>
        <w:tc>
          <w:tcPr>
            <w:tcW w:w="2547" w:type="dxa"/>
          </w:tcPr>
          <w:p w14:paraId="3F012AC7" w14:textId="77777777" w:rsidR="00FE2B63" w:rsidRPr="00FE2B63" w:rsidRDefault="00FE2B63" w:rsidP="00FE2B63">
            <w:pPr>
              <w:spacing w:after="200" w:line="276" w:lineRule="auto"/>
              <w:rPr>
                <w:rFonts w:ascii="Times New Roman" w:hAnsi="Times New Roman" w:cs="Times New Roman"/>
              </w:rPr>
            </w:pPr>
          </w:p>
        </w:tc>
      </w:tr>
      <w:tr w:rsidR="00FE2B63" w:rsidRPr="00FE2B63" w14:paraId="79C952D9" w14:textId="77777777" w:rsidTr="00FE2B63">
        <w:tc>
          <w:tcPr>
            <w:tcW w:w="2573" w:type="dxa"/>
          </w:tcPr>
          <w:p w14:paraId="79AA38A6" w14:textId="77777777" w:rsidR="00FE2B63" w:rsidRPr="00FE2B63" w:rsidRDefault="00FE2B63" w:rsidP="00FE2B63">
            <w:pPr>
              <w:spacing w:after="200" w:line="276" w:lineRule="auto"/>
              <w:rPr>
                <w:rFonts w:ascii="Times New Roman" w:hAnsi="Times New Roman" w:cs="Times New Roman"/>
                <w:b/>
              </w:rPr>
            </w:pPr>
          </w:p>
        </w:tc>
        <w:tc>
          <w:tcPr>
            <w:tcW w:w="2547" w:type="dxa"/>
          </w:tcPr>
          <w:p w14:paraId="124C3357" w14:textId="77777777" w:rsidR="00FE2B63" w:rsidRPr="00FE2B63" w:rsidRDefault="00FE2B63" w:rsidP="00FE2B63">
            <w:pPr>
              <w:spacing w:after="200" w:line="276" w:lineRule="auto"/>
              <w:rPr>
                <w:rFonts w:ascii="Times New Roman" w:hAnsi="Times New Roman" w:cs="Times New Roman"/>
              </w:rPr>
            </w:pPr>
          </w:p>
          <w:p w14:paraId="105A4DFA" w14:textId="77777777" w:rsidR="00FE2B63" w:rsidRPr="00FE2B63" w:rsidRDefault="00FE2B63" w:rsidP="00FE2B63">
            <w:pPr>
              <w:spacing w:after="200" w:line="276" w:lineRule="auto"/>
              <w:rPr>
                <w:rFonts w:ascii="Times New Roman" w:hAnsi="Times New Roman" w:cs="Times New Roman"/>
              </w:rPr>
            </w:pPr>
          </w:p>
        </w:tc>
        <w:tc>
          <w:tcPr>
            <w:tcW w:w="2547" w:type="dxa"/>
          </w:tcPr>
          <w:p w14:paraId="736E1A3A" w14:textId="77777777" w:rsidR="00FE2B63" w:rsidRPr="00FE2B63" w:rsidRDefault="00FE2B63" w:rsidP="00FE2B63">
            <w:pPr>
              <w:spacing w:after="200" w:line="276" w:lineRule="auto"/>
              <w:rPr>
                <w:rFonts w:ascii="Times New Roman" w:hAnsi="Times New Roman" w:cs="Times New Roman"/>
              </w:rPr>
            </w:pPr>
          </w:p>
        </w:tc>
        <w:tc>
          <w:tcPr>
            <w:tcW w:w="2547" w:type="dxa"/>
          </w:tcPr>
          <w:p w14:paraId="61F11BEE" w14:textId="77777777" w:rsidR="00FE2B63" w:rsidRPr="00FE2B63" w:rsidRDefault="00FE2B63" w:rsidP="00FE2B63">
            <w:pPr>
              <w:spacing w:after="200" w:line="276" w:lineRule="auto"/>
              <w:rPr>
                <w:rFonts w:ascii="Times New Roman" w:hAnsi="Times New Roman" w:cs="Times New Roman"/>
              </w:rPr>
            </w:pPr>
          </w:p>
        </w:tc>
      </w:tr>
    </w:tbl>
    <w:p w14:paraId="3B7C436C" w14:textId="77777777" w:rsidR="00FE2B63" w:rsidRPr="00FE2B63" w:rsidRDefault="00FE2B63" w:rsidP="00FE2B63">
      <w:pPr>
        <w:widowControl w:val="0"/>
        <w:autoSpaceDE w:val="0"/>
        <w:autoSpaceDN w:val="0"/>
        <w:adjustRightInd w:val="0"/>
        <w:spacing w:after="0"/>
        <w:rPr>
          <w:rFonts w:ascii="Times New Roman" w:hAnsi="Times New Roman" w:cs="Times New Roman"/>
        </w:rPr>
      </w:pPr>
      <w:r w:rsidRPr="00FE2B63">
        <w:rPr>
          <w:rFonts w:ascii="Times New Roman" w:hAnsi="Times New Roman" w:cs="Times New Roman"/>
        </w:rPr>
        <w:t>Use the space below to write in common themes/recommendations that you learned from the summaries of each group your team talked with:</w:t>
      </w:r>
    </w:p>
    <w:p w14:paraId="293351FD" w14:textId="77777777" w:rsidR="00FE2B63" w:rsidRPr="00FE2B63" w:rsidRDefault="00FE2B63" w:rsidP="00FE2B63">
      <w:pPr>
        <w:widowControl w:val="0"/>
        <w:autoSpaceDE w:val="0"/>
        <w:autoSpaceDN w:val="0"/>
        <w:adjustRightInd w:val="0"/>
        <w:spacing w:after="0"/>
        <w:rPr>
          <w:rFonts w:ascii="Times New Roman" w:hAnsi="Times New Roman" w:cs="Times New Roman"/>
        </w:rPr>
      </w:pPr>
      <w:r w:rsidRPr="00FE2B63">
        <w:rPr>
          <w:rFonts w:ascii="Times New Roman" w:eastAsia="Calibri" w:hAnsi="Times New Roman" w:cs="Times New Roman"/>
          <w:noProof/>
        </w:rPr>
        <mc:AlternateContent>
          <mc:Choice Requires="wps">
            <w:drawing>
              <wp:anchor distT="45720" distB="45720" distL="114300" distR="114300" simplePos="0" relativeHeight="251730944" behindDoc="0" locked="0" layoutInCell="1" allowOverlap="1" wp14:anchorId="383CA1CB" wp14:editId="0917A7EA">
                <wp:simplePos x="0" y="0"/>
                <wp:positionH relativeFrom="margin">
                  <wp:posOffset>-2540</wp:posOffset>
                </wp:positionH>
                <wp:positionV relativeFrom="paragraph">
                  <wp:posOffset>95250</wp:posOffset>
                </wp:positionV>
                <wp:extent cx="4238625" cy="790575"/>
                <wp:effectExtent l="0" t="0" r="28575" b="28575"/>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90575"/>
                        </a:xfrm>
                        <a:prstGeom prst="rect">
                          <a:avLst/>
                        </a:prstGeom>
                        <a:solidFill>
                          <a:srgbClr val="FFFFFF"/>
                        </a:solidFill>
                        <a:ln w="9525">
                          <a:solidFill>
                            <a:srgbClr val="000000"/>
                          </a:solidFill>
                          <a:miter lim="800000"/>
                          <a:headEnd/>
                          <a:tailEnd/>
                        </a:ln>
                      </wps:spPr>
                      <wps:txbx>
                        <w:txbxContent>
                          <w:p w14:paraId="6B73A8BF" w14:textId="77777777" w:rsidR="00F4770B" w:rsidRPr="00EC11E2" w:rsidRDefault="00F4770B" w:rsidP="00FE2B63">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CA1CB" id="Text Box 192" o:spid="_x0000_s1069" type="#_x0000_t202" style="position:absolute;margin-left:-.2pt;margin-top:7.5pt;width:333.75pt;height:62.2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0PeKAIAAFAEAAAOAAAAZHJzL2Uyb0RvYy54bWysVNtu2zAMfR+wfxD0vthxkyYx4hRdugwD&#10;ugvQ7gNkWY6FSaImKbGzry+lpGl2wR6G+UEQRerw6JD08mbQiuyF8xJMRcejnBJhODTSbCv69XHz&#10;Zk6JD8w0TIERFT0IT29Wr18te1uKAjpQjXAEQYwve1vRLgRbZpnnndDMj8AKg84WnGYBTbfNGsd6&#10;RNcqK/L8OuvBNdYBF97j6d3RSVcJv20FD5/b1otAVEWRW0irS2sd12y1ZOXWMdtJfqLB/oGFZtJg&#10;0jPUHQuM7Jz8DUpL7sBDG0YcdAZtK7lIb8DXjPNfXvPQMSvSW1Acb88y+f8Hyz/tvzgiG6zdoqDE&#10;MI1FehRDIG9hIPEMFeqtLzHwwWJoGNCB0em13t4D/+aJgXXHzFbcOgd9J1iDDMfxZnZx9YjjI0jd&#10;f4QGE7FdgAQ0tE5H+VAQguhYqcO5OpEMx8NJcTW/LqaUcPTNFvl0Nk0pWPl82zof3gvQJG4q6rD6&#10;CZ3t732IbFj5HBKTeVCy2UilkuG29Vo5smfYKZv0ndB/ClOG9BVdTJHH3yHy9P0JQsuALa+kruj8&#10;HMTKKNs706SGDEyq4x4pK3PSMUp3FDEM9ZCKNrmKGaLINTQHVNbBscVxJHHTgftBSY/tXVH/fcec&#10;oER9MFidxXgyifOQjMl0VqDhLj31pYcZjlAVDZQct+uQZihKYOAWq9jKJPALkxNnbNuk+2nE4lxc&#10;2inq5UewegIAAP//AwBQSwMEFAAGAAgAAAAhAAb7C1neAAAACAEAAA8AAABkcnMvZG93bnJldi54&#10;bWxMj8FOwzAQRO9I/IO1SFxQ65S2aRviVAgJBDcoCK5uvE0i7HWw3TT8PcsJjjszmn1TbkdnxYAh&#10;dp4UzKYZCKTam44aBW+v95M1iJg0GW09oYJvjLCtzs9KXRh/ohccdqkRXEKx0AralPpCyli36HSc&#10;+h6JvYMPTic+QyNN0Ccud1ZeZ1kune6IP7S6x7sW68/d0SlYLx6Hj/g0f36v84PdpKvV8PAVlLq8&#10;GG9vQCQc018YfvEZHSpm2vsjmSisgsmCgywveRHbeb6agdizMN8sQVal/D+g+gEAAP//AwBQSwEC&#10;LQAUAAYACAAAACEAtoM4kv4AAADhAQAAEwAAAAAAAAAAAAAAAAAAAAAAW0NvbnRlbnRfVHlwZXNd&#10;LnhtbFBLAQItABQABgAIAAAAIQA4/SH/1gAAAJQBAAALAAAAAAAAAAAAAAAAAC8BAABfcmVscy8u&#10;cmVsc1BLAQItABQABgAIAAAAIQBo10PeKAIAAFAEAAAOAAAAAAAAAAAAAAAAAC4CAABkcnMvZTJv&#10;RG9jLnhtbFBLAQItABQABgAIAAAAIQAG+wtZ3gAAAAgBAAAPAAAAAAAAAAAAAAAAAIIEAABkcnMv&#10;ZG93bnJldi54bWxQSwUGAAAAAAQABADzAAAAjQUAAAAA&#10;">
                <v:textbox>
                  <w:txbxContent>
                    <w:p w14:paraId="6B73A8BF" w14:textId="77777777" w:rsidR="00F4770B" w:rsidRPr="00EC11E2" w:rsidRDefault="00F4770B" w:rsidP="00FE2B63">
                      <w:pPr>
                        <w:spacing w:after="0" w:line="240" w:lineRule="auto"/>
                        <w:jc w:val="center"/>
                        <w:rPr>
                          <w:rFonts w:ascii="Gill Sans MT" w:hAnsi="Gill Sans MT"/>
                        </w:rPr>
                      </w:pPr>
                    </w:p>
                  </w:txbxContent>
                </v:textbox>
                <w10:wrap type="square" anchorx="margin"/>
              </v:shape>
            </w:pict>
          </mc:Fallback>
        </mc:AlternateContent>
      </w:r>
    </w:p>
    <w:p w14:paraId="30DD22E4" w14:textId="77777777" w:rsidR="00FE2B63" w:rsidRPr="00FE2B63" w:rsidRDefault="00FE2B63" w:rsidP="00FE2B63">
      <w:pPr>
        <w:widowControl w:val="0"/>
        <w:autoSpaceDE w:val="0"/>
        <w:autoSpaceDN w:val="0"/>
        <w:adjustRightInd w:val="0"/>
        <w:spacing w:after="0"/>
        <w:rPr>
          <w:rFonts w:ascii="Times New Roman" w:hAnsi="Times New Roman" w:cs="Times New Roman"/>
        </w:rPr>
      </w:pPr>
    </w:p>
    <w:p w14:paraId="2E903F59" w14:textId="77777777" w:rsidR="00FE2B63" w:rsidRPr="00FE2B63" w:rsidRDefault="00FE2B63" w:rsidP="00FE2B63">
      <w:pPr>
        <w:widowControl w:val="0"/>
        <w:autoSpaceDE w:val="0"/>
        <w:autoSpaceDN w:val="0"/>
        <w:adjustRightInd w:val="0"/>
        <w:spacing w:after="0"/>
        <w:rPr>
          <w:rFonts w:ascii="Times New Roman" w:hAnsi="Times New Roman" w:cs="Times New Roman"/>
        </w:rPr>
      </w:pPr>
    </w:p>
    <w:p w14:paraId="6EDB0DD9" w14:textId="77777777" w:rsidR="00FE2B63" w:rsidRPr="00FE2B63" w:rsidRDefault="00FE2B63" w:rsidP="00FE2B63">
      <w:pPr>
        <w:widowControl w:val="0"/>
        <w:autoSpaceDE w:val="0"/>
        <w:autoSpaceDN w:val="0"/>
        <w:adjustRightInd w:val="0"/>
        <w:spacing w:after="0"/>
        <w:rPr>
          <w:rFonts w:ascii="Times New Roman" w:hAnsi="Times New Roman" w:cs="Times New Roman"/>
        </w:rPr>
      </w:pPr>
    </w:p>
    <w:p w14:paraId="64AF39D6" w14:textId="77777777" w:rsidR="00FE2B63" w:rsidRPr="00FE2B63" w:rsidRDefault="00FE2B63" w:rsidP="00FE2B63">
      <w:pPr>
        <w:widowControl w:val="0"/>
        <w:autoSpaceDE w:val="0"/>
        <w:autoSpaceDN w:val="0"/>
        <w:adjustRightInd w:val="0"/>
        <w:spacing w:after="0"/>
        <w:rPr>
          <w:rFonts w:ascii="Times New Roman" w:hAnsi="Times New Roman" w:cs="Times New Roman"/>
        </w:rPr>
      </w:pPr>
    </w:p>
    <w:p w14:paraId="314AB843" w14:textId="77777777" w:rsidR="00FE2B63" w:rsidRPr="00FE2B63" w:rsidRDefault="00FE2B63" w:rsidP="00FE2B63">
      <w:pPr>
        <w:widowControl w:val="0"/>
        <w:autoSpaceDE w:val="0"/>
        <w:autoSpaceDN w:val="0"/>
        <w:adjustRightInd w:val="0"/>
        <w:spacing w:after="0"/>
        <w:rPr>
          <w:rFonts w:ascii="Times New Roman" w:hAnsi="Times New Roman" w:cs="Times New Roman"/>
        </w:rPr>
      </w:pPr>
    </w:p>
    <w:p w14:paraId="1A8B9CF0" w14:textId="77777777" w:rsidR="00FE2B63" w:rsidRPr="00FE2B63" w:rsidRDefault="00FE2B63" w:rsidP="00FE2B63">
      <w:pPr>
        <w:spacing w:after="0"/>
        <w:rPr>
          <w:rFonts w:ascii="Times New Roman" w:hAnsi="Times New Roman" w:cs="Times New Roman"/>
          <w:b/>
        </w:rPr>
      </w:pPr>
      <w:r w:rsidRPr="00FE2B63">
        <w:rPr>
          <w:rFonts w:ascii="Times New Roman" w:hAnsi="Times New Roman" w:cs="Times New Roman"/>
          <w:b/>
        </w:rPr>
        <w:t>How the Needs Assessment Informs the Farmers Market</w:t>
      </w:r>
    </w:p>
    <w:p w14:paraId="7910584F" w14:textId="77777777" w:rsidR="00FE2B63" w:rsidRPr="00FE2B63" w:rsidRDefault="00FE2B63" w:rsidP="00FE2B63">
      <w:pPr>
        <w:spacing w:after="0"/>
        <w:rPr>
          <w:rFonts w:ascii="Times New Roman" w:hAnsi="Times New Roman" w:cs="Times New Roman"/>
        </w:rPr>
      </w:pPr>
      <w:r w:rsidRPr="00FE2B63">
        <w:rPr>
          <w:rFonts w:ascii="Times New Roman" w:hAnsi="Times New Roman" w:cs="Times New Roman"/>
        </w:rPr>
        <w:t>Based on the findings from the needs assessments, how have your plans for the farmers market changed?  Write down your findings below:</w:t>
      </w:r>
    </w:p>
    <w:p w14:paraId="0318C697" w14:textId="77777777" w:rsidR="00FE2B63" w:rsidRPr="00FE2B63" w:rsidRDefault="00FE2B63" w:rsidP="00FE2B63">
      <w:pPr>
        <w:spacing w:after="0"/>
        <w:rPr>
          <w:rFonts w:ascii="Times New Roman" w:hAnsi="Times New Roman" w:cs="Times New Roman"/>
        </w:rPr>
      </w:pPr>
    </w:p>
    <w:p w14:paraId="688733F1" w14:textId="77777777" w:rsidR="00FE2B63" w:rsidRPr="00FE2B63" w:rsidRDefault="00FE2B63" w:rsidP="00FE2B63">
      <w:pPr>
        <w:spacing w:after="0"/>
        <w:rPr>
          <w:rFonts w:ascii="Times New Roman" w:hAnsi="Times New Roman" w:cs="Times New Roman"/>
        </w:rPr>
      </w:pPr>
      <w:r w:rsidRPr="00FE2B63">
        <w:rPr>
          <w:rFonts w:ascii="Times New Roman" w:eastAsia="Calibri" w:hAnsi="Times New Roman" w:cs="Times New Roman"/>
          <w:noProof/>
        </w:rPr>
        <mc:AlternateContent>
          <mc:Choice Requires="wps">
            <w:drawing>
              <wp:anchor distT="45720" distB="45720" distL="114300" distR="114300" simplePos="0" relativeHeight="251731968" behindDoc="0" locked="0" layoutInCell="1" allowOverlap="1" wp14:anchorId="6B917434" wp14:editId="4623D192">
                <wp:simplePos x="0" y="0"/>
                <wp:positionH relativeFrom="margin">
                  <wp:posOffset>-2540</wp:posOffset>
                </wp:positionH>
                <wp:positionV relativeFrom="paragraph">
                  <wp:posOffset>38735</wp:posOffset>
                </wp:positionV>
                <wp:extent cx="4238625" cy="914400"/>
                <wp:effectExtent l="0" t="0" r="28575" b="1905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914400"/>
                        </a:xfrm>
                        <a:prstGeom prst="rect">
                          <a:avLst/>
                        </a:prstGeom>
                        <a:solidFill>
                          <a:srgbClr val="FFFFFF"/>
                        </a:solidFill>
                        <a:ln w="9525">
                          <a:solidFill>
                            <a:srgbClr val="000000"/>
                          </a:solidFill>
                          <a:miter lim="800000"/>
                          <a:headEnd/>
                          <a:tailEnd/>
                        </a:ln>
                      </wps:spPr>
                      <wps:txbx>
                        <w:txbxContent>
                          <w:p w14:paraId="4F1D8EA3" w14:textId="77777777" w:rsidR="00F4770B" w:rsidRPr="00EC11E2" w:rsidRDefault="00F4770B" w:rsidP="00FE2B63">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17434" id="Text Box 193" o:spid="_x0000_s1070" type="#_x0000_t202" style="position:absolute;margin-left:-.2pt;margin-top:3.05pt;width:333.75pt;height:1in;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XvJgIAAFAEAAAOAAAAZHJzL2Uyb0RvYy54bWysVF1v2yAUfZ+0/4B4X+ykTpdacaouXaZJ&#10;3YfU7gdgjGM04DIgsbNf3wtOsqib9jDNDwi4l8O551y8vB20InvhvART0ekkp0QYDo0024p+e9q8&#10;WVDiAzMNU2BERQ/C09vV61fL3pZiBh2oRjiCIMaXva1oF4Its8zzTmjmJ2CFwWALTrOAS7fNGsd6&#10;RNcqm+X5ddaDa6wDLrzH3fsxSFcJv20FD1/a1otAVEWRW0ijS2Mdx2y1ZOXWMdtJfqTB/oGFZtLg&#10;pWeoexYY2Tn5G5SW3IGHNkw46AzaVnKRasBqpvmLah47ZkWqBcXx9iyT/3+w/PP+qyOyQe9urigx&#10;TKNJT2II5B0MJO6hQr31JSY+WkwNAwYwO1Xr7QPw754YWHfMbMWdc9B3gjXIcBpPZhdHRxwfQer+&#10;EzR4EdsFSEBD63SUDwUhiI5OHc7uRDIcN4vZ1eJ6NqeEY+xmWhR5si9j5em0dT58EKBJnFTUofsJ&#10;ne0ffIhsWHlKiZd5ULLZSKXSwm3rtXJkz7BTNulLBbxIU4b0ePscefwdIk/fnyC0DNjySuqKLs5J&#10;rIyyvTdNasjApBrnSFmZo45RulHEMNRDMq0oTv7U0BxQWQdji+OTxEkH7iclPbZ3Rf2PHXOCEvXR&#10;oDtJP3wPaVHM385QcncZqS8jzHCEqmigZJyuQ3pDUQIDd+hiK5PA0e6RyZEztm3S/fjE4ru4XKes&#10;Xz+C1TMAAAD//wMAUEsDBBQABgAIAAAAIQALx0+Q3QAAAAcBAAAPAAAAZHJzL2Rvd25yZXYueG1s&#10;TI7BTsMwEETvSPyDtUhcUOsEiltCnAohgegNCoKrG2+TCHsdYjcNf89ygtuO5mn2levJOzHiELtA&#10;GvJ5BgKpDrajRsPb68NsBSImQ9a4QKjhGyOsq9OT0hQ2HOkFx21qBI9QLIyGNqW+kDLWLXoT56FH&#10;4m4fBm8Sx6GRdjBHHvdOXmaZkt50xB9a0+N9i/Xn9uA1rBZP40fcXD2/12rvbtLFcnz8GrQ+P5vu&#10;bkEknNIfDL/6rA4VO+3CgWwUTsNswaAGlYPgVqklHzvGrrMcZFXK//7VDwAAAP//AwBQSwECLQAU&#10;AAYACAAAACEAtoM4kv4AAADhAQAAEwAAAAAAAAAAAAAAAAAAAAAAW0NvbnRlbnRfVHlwZXNdLnht&#10;bFBLAQItABQABgAIAAAAIQA4/SH/1gAAAJQBAAALAAAAAAAAAAAAAAAAAC8BAABfcmVscy8ucmVs&#10;c1BLAQItABQABgAIAAAAIQDwZjXvJgIAAFAEAAAOAAAAAAAAAAAAAAAAAC4CAABkcnMvZTJvRG9j&#10;LnhtbFBLAQItABQABgAIAAAAIQALx0+Q3QAAAAcBAAAPAAAAAAAAAAAAAAAAAIAEAABkcnMvZG93&#10;bnJldi54bWxQSwUGAAAAAAQABADzAAAAigUAAAAA&#10;">
                <v:textbox>
                  <w:txbxContent>
                    <w:p w14:paraId="4F1D8EA3" w14:textId="77777777" w:rsidR="00F4770B" w:rsidRPr="00EC11E2" w:rsidRDefault="00F4770B" w:rsidP="00FE2B63">
                      <w:pPr>
                        <w:spacing w:after="0" w:line="240" w:lineRule="auto"/>
                        <w:jc w:val="center"/>
                        <w:rPr>
                          <w:rFonts w:ascii="Gill Sans MT" w:hAnsi="Gill Sans MT"/>
                        </w:rPr>
                      </w:pPr>
                    </w:p>
                  </w:txbxContent>
                </v:textbox>
                <w10:wrap type="square" anchorx="margin"/>
              </v:shape>
            </w:pict>
          </mc:Fallback>
        </mc:AlternateContent>
      </w:r>
    </w:p>
    <w:p w14:paraId="25E0A163" w14:textId="77777777" w:rsidR="00FE2B63" w:rsidRPr="00FE2B63" w:rsidRDefault="00FE2B63" w:rsidP="00FE2B63">
      <w:pPr>
        <w:widowControl w:val="0"/>
        <w:autoSpaceDE w:val="0"/>
        <w:autoSpaceDN w:val="0"/>
        <w:adjustRightInd w:val="0"/>
        <w:spacing w:after="0"/>
        <w:rPr>
          <w:rFonts w:ascii="Times New Roman" w:hAnsi="Times New Roman" w:cs="Times New Roman"/>
        </w:rPr>
      </w:pPr>
    </w:p>
    <w:p w14:paraId="359C0E9C" w14:textId="77777777" w:rsidR="00FE2B63" w:rsidRPr="00FE2B63" w:rsidRDefault="00FE2B63" w:rsidP="00FE2B63">
      <w:pPr>
        <w:spacing w:after="0"/>
        <w:contextualSpacing/>
        <w:rPr>
          <w:rFonts w:ascii="Times New Roman" w:hAnsi="Times New Roman" w:cs="Times New Roman"/>
        </w:rPr>
      </w:pPr>
    </w:p>
    <w:p w14:paraId="3EE940A0" w14:textId="77777777" w:rsidR="00FE2B63" w:rsidRPr="00FE2B63" w:rsidRDefault="00FE2B63" w:rsidP="00FE2B63">
      <w:pPr>
        <w:spacing w:after="0"/>
        <w:contextualSpacing/>
        <w:rPr>
          <w:rFonts w:ascii="Times New Roman" w:hAnsi="Times New Roman" w:cs="Times New Roman"/>
        </w:rPr>
      </w:pPr>
    </w:p>
    <w:p w14:paraId="15611EAF" w14:textId="77777777" w:rsidR="00FE2B63" w:rsidRPr="00FE2B63" w:rsidRDefault="00FE2B63" w:rsidP="00FE2B63">
      <w:pPr>
        <w:spacing w:after="0"/>
        <w:contextualSpacing/>
        <w:rPr>
          <w:rFonts w:ascii="Times New Roman" w:hAnsi="Times New Roman" w:cs="Times New Roman"/>
        </w:rPr>
      </w:pPr>
    </w:p>
    <w:p w14:paraId="49E2C9E9" w14:textId="77777777" w:rsidR="00FE2B63" w:rsidRPr="00FE2B63" w:rsidRDefault="00FE2B63" w:rsidP="00FE2B63">
      <w:pPr>
        <w:spacing w:after="0"/>
        <w:contextualSpacing/>
        <w:rPr>
          <w:rFonts w:ascii="Times New Roman" w:hAnsi="Times New Roman" w:cs="Times New Roman"/>
          <w:b/>
        </w:rPr>
      </w:pPr>
    </w:p>
    <w:p w14:paraId="1C68BB2D" w14:textId="77777777" w:rsidR="00FE2B63" w:rsidRPr="00FE2B63" w:rsidRDefault="00FE2B63" w:rsidP="00FE2B63">
      <w:pPr>
        <w:spacing w:after="0"/>
        <w:contextualSpacing/>
        <w:rPr>
          <w:rFonts w:ascii="Times New Roman" w:hAnsi="Times New Roman" w:cs="Times New Roman"/>
          <w:b/>
        </w:rPr>
      </w:pPr>
      <w:r w:rsidRPr="00FE2B63">
        <w:rPr>
          <w:rFonts w:ascii="Times New Roman" w:hAnsi="Times New Roman" w:cs="Times New Roman"/>
          <w:b/>
        </w:rPr>
        <w:br w:type="page"/>
      </w:r>
    </w:p>
    <w:p w14:paraId="78E1646B" w14:textId="77777777" w:rsidR="00FE2B63" w:rsidRPr="00FE2B63" w:rsidRDefault="00FE2B63" w:rsidP="00FE2B63">
      <w:pPr>
        <w:spacing w:after="0"/>
        <w:contextualSpacing/>
        <w:jc w:val="center"/>
        <w:rPr>
          <w:rFonts w:ascii="Gill Sans MT" w:hAnsi="Gill Sans MT"/>
          <w:sz w:val="36"/>
          <w:szCs w:val="36"/>
        </w:rPr>
      </w:pPr>
      <w:r w:rsidRPr="00FE2B63">
        <w:rPr>
          <w:rFonts w:ascii="Gill Sans MT" w:hAnsi="Gill Sans MT"/>
          <w:sz w:val="36"/>
          <w:szCs w:val="36"/>
        </w:rPr>
        <w:lastRenderedPageBreak/>
        <w:t>Section 4.</w:t>
      </w:r>
    </w:p>
    <w:p w14:paraId="79D64A1D" w14:textId="77777777" w:rsidR="00FE2B63" w:rsidRPr="00FE2B63" w:rsidRDefault="00FE2B63" w:rsidP="00FE2B63">
      <w:pPr>
        <w:spacing w:after="0"/>
        <w:contextualSpacing/>
        <w:jc w:val="center"/>
        <w:rPr>
          <w:rFonts w:ascii="Gill Sans MT" w:hAnsi="Gill Sans MT"/>
          <w:sz w:val="36"/>
          <w:szCs w:val="36"/>
        </w:rPr>
      </w:pPr>
      <w:r w:rsidRPr="00FE2B63">
        <w:rPr>
          <w:rFonts w:ascii="Gill Sans MT" w:hAnsi="Gill Sans MT"/>
          <w:sz w:val="36"/>
          <w:szCs w:val="36"/>
        </w:rPr>
        <w:t>Developing an Evaluation Plan</w:t>
      </w:r>
    </w:p>
    <w:p w14:paraId="2CE63472" w14:textId="77777777" w:rsidR="00FE2B63" w:rsidRPr="00FE2B63" w:rsidRDefault="00FE2B63" w:rsidP="00FE2B63">
      <w:pPr>
        <w:spacing w:after="0"/>
        <w:contextualSpacing/>
        <w:rPr>
          <w:rFonts w:ascii="Gill Sans MT" w:eastAsia="Calibri" w:hAnsi="Gill Sans MT" w:cs="Times New Roman"/>
          <w:b/>
          <w:color w:val="973C34"/>
          <w:sz w:val="24"/>
          <w:szCs w:val="24"/>
        </w:rPr>
      </w:pPr>
    </w:p>
    <w:p w14:paraId="1676C146" w14:textId="77777777" w:rsidR="00FE2B63" w:rsidRPr="00FE2B63" w:rsidRDefault="00FE2B63" w:rsidP="00FE2B63">
      <w:pPr>
        <w:spacing w:after="0"/>
        <w:contextualSpacing/>
        <w:rPr>
          <w:rFonts w:ascii="Gill Sans MT" w:eastAsia="Calibri" w:hAnsi="Gill Sans MT" w:cs="Times New Roman"/>
          <w:b/>
          <w:color w:val="973C34"/>
          <w:sz w:val="24"/>
          <w:szCs w:val="24"/>
        </w:rPr>
      </w:pPr>
      <w:r w:rsidRPr="00FE2B63">
        <w:rPr>
          <w:rFonts w:ascii="Gill Sans MT" w:eastAsia="Calibri" w:hAnsi="Gill Sans MT" w:cs="Times New Roman"/>
          <w:b/>
          <w:color w:val="973C34"/>
          <w:sz w:val="24"/>
          <w:szCs w:val="24"/>
        </w:rPr>
        <w:t>OVERVIEW</w:t>
      </w:r>
    </w:p>
    <w:p w14:paraId="64E15552" w14:textId="566EE4C8" w:rsidR="00FE2B63" w:rsidRPr="00FE2B63" w:rsidRDefault="00FE2B63" w:rsidP="00FE2B63">
      <w:pPr>
        <w:spacing w:after="0"/>
        <w:contextualSpacing/>
        <w:rPr>
          <w:rFonts w:ascii="Times New Roman" w:hAnsi="Times New Roman" w:cs="Times New Roman"/>
        </w:rPr>
      </w:pPr>
      <w:r w:rsidRPr="00FE2B63">
        <w:rPr>
          <w:rFonts w:ascii="Times New Roman" w:hAnsi="Times New Roman" w:cs="Times New Roman"/>
        </w:rPr>
        <w:t xml:space="preserve">Once there is a farmers market in your community, how do we know whether or not it’s accomplishing the goals your team outlined in </w:t>
      </w:r>
      <w:r w:rsidRPr="00FE2B63">
        <w:rPr>
          <w:rFonts w:ascii="Times New Roman" w:hAnsi="Times New Roman" w:cs="Times New Roman"/>
          <w:b/>
          <w:color w:val="0070C0"/>
        </w:rPr>
        <w:t>Section 1</w:t>
      </w:r>
      <w:r w:rsidR="00DD2BB7">
        <w:rPr>
          <w:rFonts w:ascii="Times New Roman" w:hAnsi="Times New Roman" w:cs="Times New Roman"/>
          <w:b/>
          <w:color w:val="0070C0"/>
        </w:rPr>
        <w:t>. Visioning the Farmers Market</w:t>
      </w:r>
      <w:r w:rsidRPr="00FE2B63">
        <w:rPr>
          <w:rFonts w:ascii="Times New Roman" w:hAnsi="Times New Roman" w:cs="Times New Roman"/>
        </w:rPr>
        <w:t>? What is going well about the farmers market and how could it be made even better for your community? These are questions answered as part of an evaluation. Ongoing evaluation of your community’s farmers markets from the very first market can help your team understand what’s working about the farmers markets, and point out areas where the market could be made better.  Consult with your community partners at one of the ongoing meetings to plan the ongoing evaluation.</w:t>
      </w:r>
    </w:p>
    <w:p w14:paraId="33932227" w14:textId="77777777" w:rsidR="00FE2B63" w:rsidRPr="00FE2B63" w:rsidRDefault="00FE2B63" w:rsidP="00FE2B63">
      <w:pPr>
        <w:spacing w:after="0"/>
        <w:contextualSpacing/>
        <w:rPr>
          <w:rFonts w:ascii="Times New Roman" w:hAnsi="Times New Roman" w:cs="Times New Roman"/>
        </w:rPr>
      </w:pPr>
    </w:p>
    <w:p w14:paraId="2E91F335" w14:textId="77777777" w:rsidR="00FE2B63" w:rsidRPr="00FE2B63" w:rsidRDefault="00FE2B63" w:rsidP="00FE2B63">
      <w:pPr>
        <w:spacing w:after="0"/>
        <w:contextualSpacing/>
        <w:rPr>
          <w:rFonts w:ascii="Gill Sans MT" w:hAnsi="Gill Sans MT" w:cs="Times New Roman"/>
          <w:b/>
          <w:color w:val="973C34"/>
          <w:sz w:val="24"/>
          <w:szCs w:val="24"/>
        </w:rPr>
      </w:pPr>
    </w:p>
    <w:p w14:paraId="302C0535" w14:textId="77777777" w:rsidR="00FE2B63" w:rsidRPr="00FE2B63" w:rsidRDefault="00FE2B63" w:rsidP="00FE2B63">
      <w:pPr>
        <w:spacing w:after="0"/>
        <w:contextualSpacing/>
        <w:rPr>
          <w:rFonts w:ascii="Gill Sans MT" w:eastAsia="Calibri" w:hAnsi="Gill Sans MT" w:cs="Times New Roman"/>
          <w:b/>
          <w:color w:val="973C34"/>
          <w:sz w:val="24"/>
          <w:szCs w:val="24"/>
        </w:rPr>
      </w:pPr>
      <w:r w:rsidRPr="00FE2B63">
        <w:rPr>
          <w:rFonts w:ascii="Gill Sans MT" w:hAnsi="Gill Sans MT" w:cs="Times New Roman"/>
          <w:b/>
          <w:color w:val="973C34"/>
          <w:sz w:val="24"/>
          <w:szCs w:val="24"/>
        </w:rPr>
        <w:t>EVALUATION PLANNING</w:t>
      </w:r>
    </w:p>
    <w:p w14:paraId="23D08AA3" w14:textId="77777777" w:rsidR="00FE2B63" w:rsidRPr="00FE2B63" w:rsidRDefault="00FE2B63" w:rsidP="00FE2B63">
      <w:pPr>
        <w:spacing w:after="0"/>
        <w:contextualSpacing/>
        <w:rPr>
          <w:i/>
        </w:rPr>
      </w:pPr>
      <w:r w:rsidRPr="00FE2B63">
        <w:rPr>
          <w:rFonts w:ascii="Times New Roman" w:hAnsi="Times New Roman" w:cs="Times New Roman"/>
        </w:rPr>
        <w:t>This section is designed as a guide to evaluating your community’s farmers market starting with the very first market. This evaluation section should be completed at least a couple of weeks before the first farmers market.</w:t>
      </w:r>
    </w:p>
    <w:p w14:paraId="12635487" w14:textId="77777777" w:rsidR="00FE2B63" w:rsidRPr="00FE2B63" w:rsidRDefault="00FE2B63" w:rsidP="00FE2B63">
      <w:pPr>
        <w:spacing w:after="0"/>
        <w:contextualSpacing/>
        <w:rPr>
          <w:rFonts w:ascii="Times New Roman" w:hAnsi="Times New Roman" w:cs="Times New Roman"/>
        </w:rPr>
      </w:pPr>
    </w:p>
    <w:p w14:paraId="07AE7332" w14:textId="77777777" w:rsidR="00FE2B63" w:rsidRPr="00FE2B63" w:rsidRDefault="00FE2B63" w:rsidP="00FE2B63">
      <w:pPr>
        <w:spacing w:after="0"/>
        <w:contextualSpacing/>
        <w:rPr>
          <w:rFonts w:ascii="Times New Roman" w:hAnsi="Times New Roman" w:cs="Times New Roman"/>
        </w:rPr>
      </w:pPr>
    </w:p>
    <w:p w14:paraId="4A8608D3" w14:textId="77777777" w:rsidR="00FE2B63" w:rsidRPr="00FE2B63" w:rsidRDefault="00FE2B63" w:rsidP="00FE2B63">
      <w:pPr>
        <w:spacing w:after="0"/>
        <w:contextualSpacing/>
        <w:rPr>
          <w:rFonts w:ascii="Times New Roman" w:hAnsi="Times New Roman" w:cs="Times New Roman"/>
          <w:b/>
        </w:rPr>
      </w:pPr>
      <w:r w:rsidRPr="00FE2B63">
        <w:rPr>
          <w:rFonts w:ascii="Times New Roman" w:hAnsi="Times New Roman" w:cs="Times New Roman"/>
          <w:b/>
        </w:rPr>
        <w:t>Planning for Ongoing Evaluation</w:t>
      </w:r>
    </w:p>
    <w:p w14:paraId="130D6152" w14:textId="77777777" w:rsidR="00FE2B63" w:rsidRPr="00FE2B63" w:rsidRDefault="00FE2B63" w:rsidP="00FE2B63">
      <w:pPr>
        <w:spacing w:after="0"/>
        <w:rPr>
          <w:rFonts w:ascii="Times New Roman" w:hAnsi="Times New Roman" w:cs="Times New Roman"/>
        </w:rPr>
      </w:pPr>
      <w:r w:rsidRPr="00FE2B63">
        <w:rPr>
          <w:rFonts w:ascii="Times New Roman" w:hAnsi="Times New Roman" w:cs="Times New Roman"/>
        </w:rPr>
        <w:t>What are your goals for the farmers market and how will they be evaluated?  Below are some examples of farmers market goals and an evaluation plan to help determine how those goals are being met:</w:t>
      </w:r>
    </w:p>
    <w:p w14:paraId="035B3207" w14:textId="77777777" w:rsidR="00FE2B63" w:rsidRPr="00FE2B63" w:rsidRDefault="00FE2B63" w:rsidP="00FE2B63">
      <w:pPr>
        <w:spacing w:after="0"/>
        <w:rPr>
          <w:rFonts w:ascii="Times New Roman" w:hAnsi="Times New Roman" w:cs="Times New Roman"/>
        </w:rPr>
      </w:pPr>
    </w:p>
    <w:tbl>
      <w:tblPr>
        <w:tblStyle w:val="TableGrid2"/>
        <w:tblpPr w:leftFromText="180" w:rightFromText="180" w:vertAnchor="text" w:horzAnchor="margin" w:tblpY="137"/>
        <w:tblW w:w="0" w:type="auto"/>
        <w:tblLook w:val="04A0" w:firstRow="1" w:lastRow="0" w:firstColumn="1" w:lastColumn="0" w:noHBand="0" w:noVBand="1"/>
      </w:tblPr>
      <w:tblGrid>
        <w:gridCol w:w="2965"/>
        <w:gridCol w:w="7110"/>
      </w:tblGrid>
      <w:tr w:rsidR="00FE2B63" w:rsidRPr="00FE2B63" w14:paraId="77BC089F" w14:textId="77777777" w:rsidTr="00FE2B63">
        <w:tc>
          <w:tcPr>
            <w:tcW w:w="2965" w:type="dxa"/>
          </w:tcPr>
          <w:p w14:paraId="5C9AE299" w14:textId="77777777" w:rsidR="00FE2B63" w:rsidRPr="00FE2B63" w:rsidRDefault="00FE2B63" w:rsidP="00FE2B63">
            <w:pPr>
              <w:spacing w:after="200" w:line="276" w:lineRule="auto"/>
              <w:rPr>
                <w:rFonts w:ascii="Times New Roman" w:hAnsi="Times New Roman" w:cs="Times New Roman"/>
                <w:b/>
                <w:i/>
                <w:noProof/>
                <w:color w:val="5A1000"/>
              </w:rPr>
            </w:pPr>
            <w:r w:rsidRPr="00FE2B63">
              <w:rPr>
                <w:rFonts w:ascii="Times New Roman" w:hAnsi="Times New Roman" w:cs="Times New Roman"/>
                <w:b/>
                <w:i/>
                <w:noProof/>
                <w:color w:val="5A1000"/>
              </w:rPr>
              <w:t>Farmers Market Goal</w:t>
            </w:r>
          </w:p>
        </w:tc>
        <w:tc>
          <w:tcPr>
            <w:tcW w:w="7110" w:type="dxa"/>
          </w:tcPr>
          <w:p w14:paraId="3CF4004B" w14:textId="77777777" w:rsidR="00FE2B63" w:rsidRPr="00FE2B63" w:rsidRDefault="00FE2B63" w:rsidP="00FE2B63">
            <w:pPr>
              <w:spacing w:after="200" w:line="276" w:lineRule="auto"/>
              <w:rPr>
                <w:rFonts w:ascii="Times New Roman" w:hAnsi="Times New Roman" w:cs="Times New Roman"/>
                <w:b/>
                <w:i/>
                <w:noProof/>
                <w:color w:val="5A1000"/>
              </w:rPr>
            </w:pPr>
            <w:r w:rsidRPr="00FE2B63">
              <w:rPr>
                <w:rFonts w:ascii="Times New Roman" w:hAnsi="Times New Roman" w:cs="Times New Roman"/>
                <w:b/>
                <w:i/>
                <w:noProof/>
                <w:color w:val="5A1000"/>
              </w:rPr>
              <w:t>How The Goal Will Be Evaluated</w:t>
            </w:r>
          </w:p>
        </w:tc>
      </w:tr>
      <w:tr w:rsidR="00FE2B63" w:rsidRPr="00FE2B63" w14:paraId="317F47C5" w14:textId="77777777" w:rsidTr="00FE2B63">
        <w:tc>
          <w:tcPr>
            <w:tcW w:w="2965" w:type="dxa"/>
          </w:tcPr>
          <w:p w14:paraId="03A3B1A1" w14:textId="77777777" w:rsidR="00FE2B63" w:rsidRPr="00FE2B63" w:rsidRDefault="00FE2B63" w:rsidP="00FE2B63">
            <w:pPr>
              <w:spacing w:after="200" w:line="276" w:lineRule="auto"/>
              <w:rPr>
                <w:rFonts w:ascii="Times New Roman" w:hAnsi="Times New Roman" w:cs="Times New Roman"/>
                <w:i/>
                <w:noProof/>
                <w:color w:val="5A1000"/>
              </w:rPr>
            </w:pPr>
            <w:r w:rsidRPr="00FE2B63">
              <w:rPr>
                <w:rFonts w:ascii="Times New Roman" w:hAnsi="Times New Roman" w:cs="Times New Roman"/>
                <w:i/>
                <w:noProof/>
                <w:color w:val="5A1000"/>
              </w:rPr>
              <w:t xml:space="preserve">Promote local farming/gardening  </w:t>
            </w:r>
          </w:p>
        </w:tc>
        <w:tc>
          <w:tcPr>
            <w:tcW w:w="7110" w:type="dxa"/>
          </w:tcPr>
          <w:p w14:paraId="39E21653" w14:textId="77777777" w:rsidR="00FE2B63" w:rsidRPr="00FE2B63" w:rsidRDefault="00FE2B63" w:rsidP="00FE2B63">
            <w:pPr>
              <w:spacing w:after="200" w:line="276" w:lineRule="auto"/>
              <w:rPr>
                <w:rFonts w:ascii="Times New Roman" w:hAnsi="Times New Roman" w:cs="Times New Roman"/>
                <w:i/>
                <w:noProof/>
                <w:color w:val="5A1000"/>
              </w:rPr>
            </w:pPr>
            <w:r w:rsidRPr="00FE2B63">
              <w:rPr>
                <w:rFonts w:ascii="Times New Roman" w:hAnsi="Times New Roman" w:cs="Times New Roman"/>
                <w:i/>
                <w:noProof/>
                <w:color w:val="5A1000"/>
              </w:rPr>
              <w:t>Christopher will count the number of farmers at each farmers market and record the number in an Excel spreadsheet tracking log next to the date of each market.  The CAB would like to see an increase in farmers over the course of the season.</w:t>
            </w:r>
          </w:p>
        </w:tc>
      </w:tr>
      <w:tr w:rsidR="00FE2B63" w:rsidRPr="00FE2B63" w14:paraId="50158FCF" w14:textId="77777777" w:rsidTr="00FE2B63">
        <w:tc>
          <w:tcPr>
            <w:tcW w:w="2965" w:type="dxa"/>
          </w:tcPr>
          <w:p w14:paraId="7AF10D54" w14:textId="77777777" w:rsidR="00FE2B63" w:rsidRPr="00FE2B63" w:rsidRDefault="00FE2B63" w:rsidP="00FE2B63">
            <w:pPr>
              <w:spacing w:after="200" w:line="276" w:lineRule="auto"/>
              <w:rPr>
                <w:rFonts w:ascii="Times New Roman" w:hAnsi="Times New Roman" w:cs="Times New Roman"/>
                <w:i/>
                <w:noProof/>
                <w:color w:val="5A1000"/>
              </w:rPr>
            </w:pPr>
          </w:p>
          <w:p w14:paraId="0C995BA3" w14:textId="77777777" w:rsidR="00FE2B63" w:rsidRPr="00FE2B63" w:rsidRDefault="00FE2B63" w:rsidP="00FE2B63">
            <w:pPr>
              <w:spacing w:after="200" w:line="276" w:lineRule="auto"/>
              <w:rPr>
                <w:rFonts w:ascii="Times New Roman" w:hAnsi="Times New Roman" w:cs="Times New Roman"/>
                <w:i/>
                <w:noProof/>
                <w:color w:val="5A1000"/>
              </w:rPr>
            </w:pPr>
            <w:r w:rsidRPr="00FE2B63">
              <w:rPr>
                <w:rFonts w:ascii="Times New Roman" w:hAnsi="Times New Roman" w:cs="Times New Roman"/>
                <w:i/>
                <w:noProof/>
                <w:color w:val="5A1000"/>
              </w:rPr>
              <w:t>Financially support local farmers, vendors, and artists</w:t>
            </w:r>
          </w:p>
          <w:p w14:paraId="725D231A" w14:textId="77777777" w:rsidR="00FE2B63" w:rsidRPr="00FE2B63" w:rsidRDefault="00FE2B63" w:rsidP="00FE2B63">
            <w:pPr>
              <w:spacing w:after="200" w:line="276" w:lineRule="auto"/>
              <w:rPr>
                <w:rFonts w:ascii="Times New Roman" w:hAnsi="Times New Roman" w:cs="Times New Roman"/>
                <w:i/>
                <w:noProof/>
                <w:color w:val="5A1000"/>
              </w:rPr>
            </w:pPr>
          </w:p>
          <w:p w14:paraId="7A1880B2" w14:textId="77777777" w:rsidR="00FE2B63" w:rsidRPr="00FE2B63" w:rsidRDefault="00FE2B63" w:rsidP="00FE2B63">
            <w:pPr>
              <w:spacing w:after="200" w:line="276" w:lineRule="auto"/>
              <w:rPr>
                <w:rFonts w:ascii="Times New Roman" w:hAnsi="Times New Roman" w:cs="Times New Roman"/>
                <w:i/>
                <w:noProof/>
                <w:color w:val="5A1000"/>
              </w:rPr>
            </w:pPr>
          </w:p>
        </w:tc>
        <w:tc>
          <w:tcPr>
            <w:tcW w:w="7110" w:type="dxa"/>
          </w:tcPr>
          <w:p w14:paraId="190E2E5E" w14:textId="77777777" w:rsidR="00FE2B63" w:rsidRPr="00FE2B63" w:rsidRDefault="00FE2B63" w:rsidP="00FE2B63">
            <w:pPr>
              <w:spacing w:after="200" w:line="276" w:lineRule="auto"/>
              <w:rPr>
                <w:rFonts w:ascii="Times New Roman" w:hAnsi="Times New Roman" w:cs="Times New Roman"/>
                <w:i/>
                <w:noProof/>
                <w:color w:val="5A1000"/>
              </w:rPr>
            </w:pPr>
            <w:r w:rsidRPr="00FE2B63">
              <w:rPr>
                <w:rFonts w:ascii="Times New Roman" w:hAnsi="Times New Roman" w:cs="Times New Roman"/>
                <w:i/>
                <w:noProof/>
                <w:color w:val="5A1000"/>
              </w:rPr>
              <w:t>Christopher will ask each farmer/vendor at the end of each farmers market how much produce they sold and how much money they made.  He will record the total $ amount of products sold at each market in an Excel speradsheet tracking log next to the date of each market. The CAB would like to see an increase in the total $ amount of products sold over the course of the season.</w:t>
            </w:r>
          </w:p>
        </w:tc>
      </w:tr>
      <w:tr w:rsidR="00FE2B63" w:rsidRPr="00FE2B63" w14:paraId="2B916586" w14:textId="77777777" w:rsidTr="00FE2B63">
        <w:tc>
          <w:tcPr>
            <w:tcW w:w="2965" w:type="dxa"/>
          </w:tcPr>
          <w:p w14:paraId="663AD2DC" w14:textId="77777777" w:rsidR="00FE2B63" w:rsidRPr="00FE2B63" w:rsidRDefault="00FE2B63" w:rsidP="00FE2B63">
            <w:pPr>
              <w:spacing w:after="200" w:line="276" w:lineRule="auto"/>
              <w:rPr>
                <w:rFonts w:ascii="Times New Roman" w:hAnsi="Times New Roman" w:cs="Times New Roman"/>
                <w:i/>
                <w:noProof/>
                <w:color w:val="5A1000"/>
              </w:rPr>
            </w:pPr>
            <w:r w:rsidRPr="00FE2B63">
              <w:rPr>
                <w:rFonts w:ascii="Times New Roman" w:hAnsi="Times New Roman" w:cs="Times New Roman"/>
                <w:i/>
                <w:noProof/>
                <w:color w:val="5A1000"/>
              </w:rPr>
              <w:t xml:space="preserve">Pomote fresh fruits and vegetables </w:t>
            </w:r>
          </w:p>
        </w:tc>
        <w:tc>
          <w:tcPr>
            <w:tcW w:w="7110" w:type="dxa"/>
          </w:tcPr>
          <w:p w14:paraId="79B839E1" w14:textId="77777777" w:rsidR="00FE2B63" w:rsidRPr="00FE2B63" w:rsidRDefault="00FE2B63" w:rsidP="00FE2B63">
            <w:pPr>
              <w:spacing w:after="200" w:line="276" w:lineRule="auto"/>
              <w:rPr>
                <w:rFonts w:ascii="Times New Roman" w:hAnsi="Times New Roman" w:cs="Times New Roman"/>
                <w:i/>
                <w:noProof/>
                <w:color w:val="5A1000"/>
              </w:rPr>
            </w:pPr>
            <w:r w:rsidRPr="00FE2B63">
              <w:rPr>
                <w:rFonts w:ascii="Times New Roman" w:hAnsi="Times New Roman" w:cs="Times New Roman"/>
                <w:i/>
                <w:noProof/>
                <w:color w:val="5A1000"/>
              </w:rPr>
              <w:t>At the end of the first farmers market season, Katie will ask community members if they are eating more fresh fruits and vegetables as a result of the farmers market. She will record how many “yes” and “no” answers she gets, and write down all of the community members comments in Microsoft Word on a laptop she brings to the market. The CAB would like to see at least 2/3 of community members answer “yes,” and read comments from community members about why they answered “yes” or “no.”</w:t>
            </w:r>
          </w:p>
        </w:tc>
      </w:tr>
    </w:tbl>
    <w:p w14:paraId="03F09808" w14:textId="77777777" w:rsidR="00FE2B63" w:rsidRPr="00FE2B63" w:rsidRDefault="00FE2B63" w:rsidP="00FE2B63">
      <w:pPr>
        <w:spacing w:after="0"/>
        <w:ind w:left="720"/>
        <w:contextualSpacing/>
        <w:rPr>
          <w:rFonts w:ascii="Times New Roman" w:hAnsi="Times New Roman" w:cs="Times New Roman"/>
        </w:rPr>
      </w:pPr>
    </w:p>
    <w:p w14:paraId="40050FEC" w14:textId="77777777" w:rsidR="00FE2B63" w:rsidRPr="00FE2B63" w:rsidRDefault="00FE2B63" w:rsidP="00FE2B63">
      <w:pPr>
        <w:spacing w:after="0"/>
        <w:rPr>
          <w:rFonts w:ascii="Times New Roman" w:hAnsi="Times New Roman" w:cs="Times New Roman"/>
        </w:rPr>
      </w:pPr>
      <w:r w:rsidRPr="00FE2B63">
        <w:rPr>
          <w:rFonts w:ascii="Times New Roman" w:hAnsi="Times New Roman" w:cs="Times New Roman"/>
        </w:rPr>
        <w:lastRenderedPageBreak/>
        <w:t xml:space="preserve">An example of a farmers market tracking log and a community satisfaction survey are included in the </w:t>
      </w:r>
      <w:r w:rsidRPr="00FE2B63">
        <w:rPr>
          <w:rFonts w:ascii="Times New Roman" w:hAnsi="Times New Roman" w:cs="Times New Roman"/>
          <w:b/>
          <w:color w:val="0070C0"/>
        </w:rPr>
        <w:t>example Farmers Market Guide</w:t>
      </w:r>
      <w:r w:rsidRPr="00FE2B63">
        <w:rPr>
          <w:rFonts w:ascii="Times New Roman" w:hAnsi="Times New Roman" w:cs="Times New Roman"/>
        </w:rPr>
        <w:t>.</w:t>
      </w:r>
    </w:p>
    <w:p w14:paraId="1D40A03C" w14:textId="77777777" w:rsidR="00FE2B63" w:rsidRPr="00FE2B63" w:rsidRDefault="00FE2B63" w:rsidP="00FE2B63">
      <w:pPr>
        <w:spacing w:after="0"/>
        <w:rPr>
          <w:rFonts w:ascii="Times New Roman" w:hAnsi="Times New Roman" w:cs="Times New Roman"/>
          <w:noProof/>
        </w:rPr>
      </w:pPr>
    </w:p>
    <w:p w14:paraId="534FECEC" w14:textId="77777777" w:rsidR="00FE2B63" w:rsidRPr="00FE2B63" w:rsidRDefault="00FE2B63" w:rsidP="00FE2B63">
      <w:pPr>
        <w:spacing w:after="0"/>
        <w:rPr>
          <w:rFonts w:ascii="Times New Roman" w:hAnsi="Times New Roman" w:cs="Times New Roman"/>
          <w:noProof/>
        </w:rPr>
      </w:pPr>
      <w:r w:rsidRPr="00FE2B63">
        <w:rPr>
          <w:rFonts w:ascii="Times New Roman" w:hAnsi="Times New Roman" w:cs="Times New Roman"/>
          <w:noProof/>
        </w:rPr>
        <w:t xml:space="preserve">Your community may have different goals for your farmers market, and different ways to evaluate those goals. Fill out the table below with your goals for the market, and how your team will evaluate those goals. </w:t>
      </w:r>
      <w:r w:rsidRPr="00FE2B63">
        <w:rPr>
          <w:rFonts w:ascii="Times New Roman" w:hAnsi="Times New Roman" w:cs="Times New Roman"/>
          <w:b/>
          <w:noProof/>
          <w:u w:val="single"/>
        </w:rPr>
        <w:t>Keep in mind to only track what is feasible</w:t>
      </w:r>
      <w:r w:rsidRPr="00FE2B63">
        <w:rPr>
          <w:rFonts w:ascii="Times New Roman" w:hAnsi="Times New Roman" w:cs="Times New Roman"/>
          <w:noProof/>
        </w:rPr>
        <w:t xml:space="preserve">! </w:t>
      </w:r>
    </w:p>
    <w:tbl>
      <w:tblPr>
        <w:tblStyle w:val="TableGrid2"/>
        <w:tblpPr w:leftFromText="180" w:rightFromText="180" w:vertAnchor="text" w:horzAnchor="margin" w:tblpY="137"/>
        <w:tblW w:w="0" w:type="auto"/>
        <w:tblLook w:val="04A0" w:firstRow="1" w:lastRow="0" w:firstColumn="1" w:lastColumn="0" w:noHBand="0" w:noVBand="1"/>
      </w:tblPr>
      <w:tblGrid>
        <w:gridCol w:w="3412"/>
        <w:gridCol w:w="6663"/>
      </w:tblGrid>
      <w:tr w:rsidR="00FE2B63" w:rsidRPr="00FE2B63" w14:paraId="57EC9CC9" w14:textId="77777777" w:rsidTr="00FE2B63">
        <w:trPr>
          <w:cantSplit/>
        </w:trPr>
        <w:tc>
          <w:tcPr>
            <w:tcW w:w="3412" w:type="dxa"/>
          </w:tcPr>
          <w:p w14:paraId="3C40EC61" w14:textId="77777777" w:rsidR="00FE2B63" w:rsidRPr="00FE2B63" w:rsidRDefault="00FE2B63" w:rsidP="00FE2B63">
            <w:pPr>
              <w:spacing w:after="200" w:line="276" w:lineRule="auto"/>
              <w:rPr>
                <w:rFonts w:ascii="Times New Roman" w:hAnsi="Times New Roman" w:cs="Times New Roman"/>
                <w:b/>
                <w:noProof/>
              </w:rPr>
            </w:pPr>
            <w:r w:rsidRPr="00FE2B63">
              <w:rPr>
                <w:rFonts w:ascii="Times New Roman" w:hAnsi="Times New Roman" w:cs="Times New Roman"/>
                <w:b/>
                <w:noProof/>
              </w:rPr>
              <w:t>Farmers Market Goal</w:t>
            </w:r>
          </w:p>
        </w:tc>
        <w:tc>
          <w:tcPr>
            <w:tcW w:w="6663" w:type="dxa"/>
          </w:tcPr>
          <w:p w14:paraId="21B92C7E" w14:textId="77777777" w:rsidR="00FE2B63" w:rsidRPr="00FE2B63" w:rsidRDefault="00FE2B63" w:rsidP="00FE2B63">
            <w:pPr>
              <w:spacing w:after="200" w:line="276" w:lineRule="auto"/>
              <w:rPr>
                <w:rFonts w:ascii="Times New Roman" w:hAnsi="Times New Roman" w:cs="Times New Roman"/>
                <w:b/>
                <w:noProof/>
              </w:rPr>
            </w:pPr>
            <w:r w:rsidRPr="00FE2B63">
              <w:rPr>
                <w:rFonts w:ascii="Times New Roman" w:hAnsi="Times New Roman" w:cs="Times New Roman"/>
                <w:b/>
                <w:noProof/>
              </w:rPr>
              <w:t>How The Goal Will Be Evaluated</w:t>
            </w:r>
            <w:bookmarkStart w:id="9" w:name="_GoBack"/>
            <w:bookmarkEnd w:id="9"/>
          </w:p>
        </w:tc>
      </w:tr>
      <w:tr w:rsidR="00FE2B63" w:rsidRPr="00FE2B63" w14:paraId="5BA932EC" w14:textId="77777777" w:rsidTr="00FE2B63">
        <w:trPr>
          <w:cantSplit/>
        </w:trPr>
        <w:tc>
          <w:tcPr>
            <w:tcW w:w="3412" w:type="dxa"/>
          </w:tcPr>
          <w:p w14:paraId="2B47C202" w14:textId="77777777" w:rsidR="00FE2B63" w:rsidRPr="00FE2B63" w:rsidRDefault="00FE2B63" w:rsidP="00FE2B63">
            <w:pPr>
              <w:spacing w:after="200" w:line="276" w:lineRule="auto"/>
              <w:rPr>
                <w:rFonts w:ascii="Times New Roman" w:hAnsi="Times New Roman" w:cs="Times New Roman"/>
                <w:noProof/>
                <w:color w:val="17365D" w:themeColor="text2" w:themeShade="BF"/>
              </w:rPr>
            </w:pPr>
          </w:p>
          <w:p w14:paraId="7AEA8B48" w14:textId="77777777" w:rsidR="00FE2B63" w:rsidRPr="00FE2B63" w:rsidRDefault="00FE2B63" w:rsidP="00FE2B63">
            <w:pPr>
              <w:spacing w:after="200" w:line="276" w:lineRule="auto"/>
              <w:rPr>
                <w:rFonts w:ascii="Times New Roman" w:hAnsi="Times New Roman" w:cs="Times New Roman"/>
                <w:noProof/>
                <w:color w:val="17365D" w:themeColor="text2" w:themeShade="BF"/>
              </w:rPr>
            </w:pPr>
          </w:p>
        </w:tc>
        <w:tc>
          <w:tcPr>
            <w:tcW w:w="6663" w:type="dxa"/>
          </w:tcPr>
          <w:p w14:paraId="12EE5114" w14:textId="77777777" w:rsidR="00FE2B63" w:rsidRPr="00FE2B63" w:rsidRDefault="00FE2B63" w:rsidP="00FE2B63">
            <w:pPr>
              <w:spacing w:after="200" w:line="276" w:lineRule="auto"/>
              <w:rPr>
                <w:rFonts w:ascii="Times New Roman" w:hAnsi="Times New Roman" w:cs="Times New Roman"/>
                <w:noProof/>
                <w:color w:val="17365D" w:themeColor="text2" w:themeShade="BF"/>
              </w:rPr>
            </w:pPr>
          </w:p>
        </w:tc>
      </w:tr>
      <w:tr w:rsidR="00FE2B63" w:rsidRPr="00FE2B63" w14:paraId="48C40947" w14:textId="77777777" w:rsidTr="00FE2B63">
        <w:trPr>
          <w:cantSplit/>
        </w:trPr>
        <w:tc>
          <w:tcPr>
            <w:tcW w:w="3412" w:type="dxa"/>
          </w:tcPr>
          <w:p w14:paraId="05136C97" w14:textId="77777777" w:rsidR="00FE2B63" w:rsidRPr="00FE2B63" w:rsidRDefault="00FE2B63" w:rsidP="00FE2B63">
            <w:pPr>
              <w:spacing w:after="200" w:line="276" w:lineRule="auto"/>
              <w:rPr>
                <w:rFonts w:ascii="Times New Roman" w:hAnsi="Times New Roman" w:cs="Times New Roman"/>
                <w:noProof/>
                <w:color w:val="17365D" w:themeColor="text2" w:themeShade="BF"/>
              </w:rPr>
            </w:pPr>
          </w:p>
          <w:p w14:paraId="5539A310" w14:textId="77777777" w:rsidR="00FE2B63" w:rsidRPr="00FE2B63" w:rsidRDefault="00FE2B63" w:rsidP="00FE2B63">
            <w:pPr>
              <w:spacing w:after="200" w:line="276" w:lineRule="auto"/>
              <w:rPr>
                <w:rFonts w:ascii="Times New Roman" w:hAnsi="Times New Roman" w:cs="Times New Roman"/>
                <w:noProof/>
                <w:color w:val="17365D" w:themeColor="text2" w:themeShade="BF"/>
              </w:rPr>
            </w:pPr>
          </w:p>
        </w:tc>
        <w:tc>
          <w:tcPr>
            <w:tcW w:w="6663" w:type="dxa"/>
          </w:tcPr>
          <w:p w14:paraId="1F317E39" w14:textId="77777777" w:rsidR="00FE2B63" w:rsidRPr="00FE2B63" w:rsidRDefault="00FE2B63" w:rsidP="00FE2B63">
            <w:pPr>
              <w:spacing w:after="200" w:line="276" w:lineRule="auto"/>
              <w:rPr>
                <w:rFonts w:ascii="Times New Roman" w:hAnsi="Times New Roman" w:cs="Times New Roman"/>
                <w:noProof/>
                <w:color w:val="17365D" w:themeColor="text2" w:themeShade="BF"/>
              </w:rPr>
            </w:pPr>
          </w:p>
        </w:tc>
      </w:tr>
      <w:tr w:rsidR="00FE2B63" w:rsidRPr="00FE2B63" w14:paraId="2E23D729" w14:textId="77777777" w:rsidTr="00FE2B63">
        <w:trPr>
          <w:cantSplit/>
        </w:trPr>
        <w:tc>
          <w:tcPr>
            <w:tcW w:w="3412" w:type="dxa"/>
          </w:tcPr>
          <w:p w14:paraId="23A4C7F4" w14:textId="77777777" w:rsidR="00FE2B63" w:rsidRPr="00FE2B63" w:rsidRDefault="00FE2B63" w:rsidP="00FE2B63">
            <w:pPr>
              <w:spacing w:after="200" w:line="276" w:lineRule="auto"/>
              <w:rPr>
                <w:rFonts w:ascii="Times New Roman" w:hAnsi="Times New Roman" w:cs="Times New Roman"/>
                <w:noProof/>
                <w:color w:val="17365D" w:themeColor="text2" w:themeShade="BF"/>
              </w:rPr>
            </w:pPr>
          </w:p>
          <w:p w14:paraId="0397A958" w14:textId="77777777" w:rsidR="00FE2B63" w:rsidRPr="00FE2B63" w:rsidRDefault="00FE2B63" w:rsidP="00FE2B63">
            <w:pPr>
              <w:spacing w:after="200" w:line="276" w:lineRule="auto"/>
              <w:rPr>
                <w:rFonts w:ascii="Times New Roman" w:hAnsi="Times New Roman" w:cs="Times New Roman"/>
                <w:noProof/>
                <w:color w:val="17365D" w:themeColor="text2" w:themeShade="BF"/>
              </w:rPr>
            </w:pPr>
          </w:p>
        </w:tc>
        <w:tc>
          <w:tcPr>
            <w:tcW w:w="6663" w:type="dxa"/>
          </w:tcPr>
          <w:p w14:paraId="6C48564E" w14:textId="77777777" w:rsidR="00FE2B63" w:rsidRPr="00FE2B63" w:rsidRDefault="00FE2B63" w:rsidP="00FE2B63">
            <w:pPr>
              <w:spacing w:after="200" w:line="276" w:lineRule="auto"/>
              <w:rPr>
                <w:rFonts w:ascii="Times New Roman" w:hAnsi="Times New Roman" w:cs="Times New Roman"/>
                <w:noProof/>
                <w:color w:val="17365D" w:themeColor="text2" w:themeShade="BF"/>
              </w:rPr>
            </w:pPr>
          </w:p>
        </w:tc>
      </w:tr>
      <w:tr w:rsidR="00FE2B63" w:rsidRPr="00FE2B63" w14:paraId="36296870" w14:textId="77777777" w:rsidTr="00FE2B63">
        <w:trPr>
          <w:cantSplit/>
        </w:trPr>
        <w:tc>
          <w:tcPr>
            <w:tcW w:w="3412" w:type="dxa"/>
          </w:tcPr>
          <w:p w14:paraId="30021E3B" w14:textId="77777777" w:rsidR="00FE2B63" w:rsidRPr="00FE2B63" w:rsidRDefault="00FE2B63" w:rsidP="00FE2B63">
            <w:pPr>
              <w:spacing w:after="200" w:line="276" w:lineRule="auto"/>
              <w:rPr>
                <w:rFonts w:ascii="Times New Roman" w:hAnsi="Times New Roman" w:cs="Times New Roman"/>
                <w:noProof/>
                <w:color w:val="17365D" w:themeColor="text2" w:themeShade="BF"/>
              </w:rPr>
            </w:pPr>
          </w:p>
          <w:p w14:paraId="5C4E8B35" w14:textId="77777777" w:rsidR="00FE2B63" w:rsidRPr="00FE2B63" w:rsidRDefault="00FE2B63" w:rsidP="00FE2B63">
            <w:pPr>
              <w:spacing w:after="200" w:line="276" w:lineRule="auto"/>
              <w:rPr>
                <w:rFonts w:ascii="Times New Roman" w:hAnsi="Times New Roman" w:cs="Times New Roman"/>
                <w:noProof/>
                <w:color w:val="17365D" w:themeColor="text2" w:themeShade="BF"/>
              </w:rPr>
            </w:pPr>
          </w:p>
        </w:tc>
        <w:tc>
          <w:tcPr>
            <w:tcW w:w="6663" w:type="dxa"/>
          </w:tcPr>
          <w:p w14:paraId="4C3F5EEC" w14:textId="77777777" w:rsidR="00FE2B63" w:rsidRPr="00FE2B63" w:rsidRDefault="00FE2B63" w:rsidP="00FE2B63">
            <w:pPr>
              <w:spacing w:after="200" w:line="276" w:lineRule="auto"/>
              <w:rPr>
                <w:rFonts w:ascii="Times New Roman" w:hAnsi="Times New Roman" w:cs="Times New Roman"/>
                <w:noProof/>
                <w:color w:val="17365D" w:themeColor="text2" w:themeShade="BF"/>
              </w:rPr>
            </w:pPr>
          </w:p>
        </w:tc>
      </w:tr>
      <w:tr w:rsidR="00FE2B63" w:rsidRPr="00FE2B63" w14:paraId="01BF94F6" w14:textId="77777777" w:rsidTr="00FE2B63">
        <w:trPr>
          <w:cantSplit/>
        </w:trPr>
        <w:tc>
          <w:tcPr>
            <w:tcW w:w="3412" w:type="dxa"/>
          </w:tcPr>
          <w:p w14:paraId="6D986F52" w14:textId="77777777" w:rsidR="00FE2B63" w:rsidRPr="00FE2B63" w:rsidRDefault="00FE2B63" w:rsidP="00FE2B63">
            <w:pPr>
              <w:spacing w:after="200" w:line="276" w:lineRule="auto"/>
              <w:rPr>
                <w:rFonts w:ascii="Times New Roman" w:hAnsi="Times New Roman" w:cs="Times New Roman"/>
                <w:noProof/>
                <w:color w:val="17365D" w:themeColor="text2" w:themeShade="BF"/>
              </w:rPr>
            </w:pPr>
          </w:p>
          <w:p w14:paraId="0BF38671" w14:textId="77777777" w:rsidR="00FE2B63" w:rsidRPr="00FE2B63" w:rsidRDefault="00FE2B63" w:rsidP="00FE2B63">
            <w:pPr>
              <w:spacing w:after="200" w:line="276" w:lineRule="auto"/>
              <w:rPr>
                <w:rFonts w:ascii="Times New Roman" w:hAnsi="Times New Roman" w:cs="Times New Roman"/>
                <w:noProof/>
                <w:color w:val="17365D" w:themeColor="text2" w:themeShade="BF"/>
              </w:rPr>
            </w:pPr>
          </w:p>
        </w:tc>
        <w:tc>
          <w:tcPr>
            <w:tcW w:w="6663" w:type="dxa"/>
          </w:tcPr>
          <w:p w14:paraId="18795506" w14:textId="77777777" w:rsidR="00FE2B63" w:rsidRPr="00FE2B63" w:rsidRDefault="00FE2B63" w:rsidP="00FE2B63">
            <w:pPr>
              <w:spacing w:after="200" w:line="276" w:lineRule="auto"/>
              <w:rPr>
                <w:rFonts w:ascii="Times New Roman" w:hAnsi="Times New Roman" w:cs="Times New Roman"/>
                <w:noProof/>
                <w:color w:val="17365D" w:themeColor="text2" w:themeShade="BF"/>
              </w:rPr>
            </w:pPr>
          </w:p>
        </w:tc>
      </w:tr>
      <w:tr w:rsidR="00FE2B63" w:rsidRPr="00FE2B63" w14:paraId="1AFACCAC" w14:textId="77777777" w:rsidTr="00FE2B63">
        <w:trPr>
          <w:cantSplit/>
        </w:trPr>
        <w:tc>
          <w:tcPr>
            <w:tcW w:w="3412" w:type="dxa"/>
          </w:tcPr>
          <w:p w14:paraId="2DC24350" w14:textId="77777777" w:rsidR="00FE2B63" w:rsidRPr="00FE2B63" w:rsidRDefault="00FE2B63" w:rsidP="00FE2B63">
            <w:pPr>
              <w:spacing w:after="200" w:line="276" w:lineRule="auto"/>
              <w:rPr>
                <w:rFonts w:ascii="Times New Roman" w:hAnsi="Times New Roman" w:cs="Times New Roman"/>
                <w:noProof/>
                <w:color w:val="17365D" w:themeColor="text2" w:themeShade="BF"/>
              </w:rPr>
            </w:pPr>
          </w:p>
          <w:p w14:paraId="109D1269" w14:textId="77777777" w:rsidR="00FE2B63" w:rsidRPr="00FE2B63" w:rsidRDefault="00FE2B63" w:rsidP="00FE2B63">
            <w:pPr>
              <w:spacing w:after="200" w:line="276" w:lineRule="auto"/>
              <w:rPr>
                <w:rFonts w:ascii="Times New Roman" w:hAnsi="Times New Roman" w:cs="Times New Roman"/>
                <w:noProof/>
                <w:color w:val="17365D" w:themeColor="text2" w:themeShade="BF"/>
              </w:rPr>
            </w:pPr>
          </w:p>
        </w:tc>
        <w:tc>
          <w:tcPr>
            <w:tcW w:w="6663" w:type="dxa"/>
          </w:tcPr>
          <w:p w14:paraId="74D7EF0D" w14:textId="77777777" w:rsidR="00FE2B63" w:rsidRPr="00FE2B63" w:rsidRDefault="00FE2B63" w:rsidP="00FE2B63">
            <w:pPr>
              <w:spacing w:after="200" w:line="276" w:lineRule="auto"/>
              <w:rPr>
                <w:rFonts w:ascii="Times New Roman" w:hAnsi="Times New Roman" w:cs="Times New Roman"/>
                <w:noProof/>
                <w:color w:val="17365D" w:themeColor="text2" w:themeShade="BF"/>
              </w:rPr>
            </w:pPr>
          </w:p>
        </w:tc>
      </w:tr>
      <w:tr w:rsidR="00FE2B63" w:rsidRPr="00FE2B63" w14:paraId="50AA4799" w14:textId="77777777" w:rsidTr="00FE2B63">
        <w:trPr>
          <w:cantSplit/>
        </w:trPr>
        <w:tc>
          <w:tcPr>
            <w:tcW w:w="3412" w:type="dxa"/>
          </w:tcPr>
          <w:p w14:paraId="228A9B35" w14:textId="77777777" w:rsidR="00FE2B63" w:rsidRPr="00FE2B63" w:rsidRDefault="00FE2B63" w:rsidP="00FE2B63">
            <w:pPr>
              <w:spacing w:after="200" w:line="276" w:lineRule="auto"/>
              <w:rPr>
                <w:rFonts w:ascii="Times New Roman" w:hAnsi="Times New Roman" w:cs="Times New Roman"/>
                <w:noProof/>
                <w:color w:val="17365D" w:themeColor="text2" w:themeShade="BF"/>
              </w:rPr>
            </w:pPr>
          </w:p>
          <w:p w14:paraId="3A7106FD" w14:textId="77777777" w:rsidR="00FE2B63" w:rsidRPr="00FE2B63" w:rsidRDefault="00FE2B63" w:rsidP="00FE2B63">
            <w:pPr>
              <w:spacing w:after="200" w:line="276" w:lineRule="auto"/>
              <w:rPr>
                <w:rFonts w:ascii="Times New Roman" w:hAnsi="Times New Roman" w:cs="Times New Roman"/>
                <w:noProof/>
                <w:color w:val="17365D" w:themeColor="text2" w:themeShade="BF"/>
              </w:rPr>
            </w:pPr>
          </w:p>
        </w:tc>
        <w:tc>
          <w:tcPr>
            <w:tcW w:w="6663" w:type="dxa"/>
          </w:tcPr>
          <w:p w14:paraId="1D25DD5F" w14:textId="77777777" w:rsidR="00FE2B63" w:rsidRPr="00FE2B63" w:rsidRDefault="00FE2B63" w:rsidP="00FE2B63">
            <w:pPr>
              <w:spacing w:after="200" w:line="276" w:lineRule="auto"/>
              <w:rPr>
                <w:rFonts w:ascii="Times New Roman" w:hAnsi="Times New Roman" w:cs="Times New Roman"/>
                <w:noProof/>
                <w:color w:val="17365D" w:themeColor="text2" w:themeShade="BF"/>
              </w:rPr>
            </w:pPr>
          </w:p>
        </w:tc>
      </w:tr>
      <w:tr w:rsidR="00FE2B63" w:rsidRPr="00FE2B63" w14:paraId="5ADEAD34" w14:textId="77777777" w:rsidTr="00FE2B63">
        <w:trPr>
          <w:cantSplit/>
        </w:trPr>
        <w:tc>
          <w:tcPr>
            <w:tcW w:w="3412" w:type="dxa"/>
          </w:tcPr>
          <w:p w14:paraId="2F899A5D" w14:textId="77777777" w:rsidR="00FE2B63" w:rsidRPr="00FE2B63" w:rsidRDefault="00FE2B63" w:rsidP="00FE2B63">
            <w:pPr>
              <w:spacing w:after="200" w:line="276" w:lineRule="auto"/>
              <w:rPr>
                <w:rFonts w:ascii="Times New Roman" w:hAnsi="Times New Roman" w:cs="Times New Roman"/>
                <w:noProof/>
                <w:color w:val="17365D" w:themeColor="text2" w:themeShade="BF"/>
              </w:rPr>
            </w:pPr>
          </w:p>
          <w:p w14:paraId="4CF3BD32" w14:textId="77777777" w:rsidR="00FE2B63" w:rsidRPr="00FE2B63" w:rsidRDefault="00FE2B63" w:rsidP="00FE2B63">
            <w:pPr>
              <w:spacing w:after="200" w:line="276" w:lineRule="auto"/>
              <w:rPr>
                <w:rFonts w:ascii="Times New Roman" w:hAnsi="Times New Roman" w:cs="Times New Roman"/>
                <w:noProof/>
                <w:color w:val="17365D" w:themeColor="text2" w:themeShade="BF"/>
              </w:rPr>
            </w:pPr>
          </w:p>
        </w:tc>
        <w:tc>
          <w:tcPr>
            <w:tcW w:w="6663" w:type="dxa"/>
          </w:tcPr>
          <w:p w14:paraId="3DAE1815" w14:textId="77777777" w:rsidR="00FE2B63" w:rsidRPr="00FE2B63" w:rsidRDefault="00FE2B63" w:rsidP="00FE2B63">
            <w:pPr>
              <w:spacing w:after="200" w:line="276" w:lineRule="auto"/>
              <w:rPr>
                <w:rFonts w:ascii="Times New Roman" w:hAnsi="Times New Roman" w:cs="Times New Roman"/>
                <w:noProof/>
                <w:color w:val="17365D" w:themeColor="text2" w:themeShade="BF"/>
              </w:rPr>
            </w:pPr>
          </w:p>
        </w:tc>
      </w:tr>
      <w:tr w:rsidR="00FE2B63" w:rsidRPr="00FE2B63" w14:paraId="4AE61E1D" w14:textId="77777777" w:rsidTr="00FE2B63">
        <w:trPr>
          <w:cantSplit/>
        </w:trPr>
        <w:tc>
          <w:tcPr>
            <w:tcW w:w="3412" w:type="dxa"/>
          </w:tcPr>
          <w:p w14:paraId="2BA779FC" w14:textId="77777777" w:rsidR="00FE2B63" w:rsidRPr="00FE2B63" w:rsidRDefault="00FE2B63" w:rsidP="00FE2B63">
            <w:pPr>
              <w:spacing w:after="200" w:line="276" w:lineRule="auto"/>
              <w:rPr>
                <w:rFonts w:ascii="Times New Roman" w:hAnsi="Times New Roman" w:cs="Times New Roman"/>
                <w:noProof/>
                <w:color w:val="17365D" w:themeColor="text2" w:themeShade="BF"/>
              </w:rPr>
            </w:pPr>
          </w:p>
          <w:p w14:paraId="52FF8712" w14:textId="77777777" w:rsidR="00FE2B63" w:rsidRPr="00FE2B63" w:rsidRDefault="00FE2B63" w:rsidP="00FE2B63">
            <w:pPr>
              <w:spacing w:after="200" w:line="276" w:lineRule="auto"/>
              <w:rPr>
                <w:rFonts w:ascii="Times New Roman" w:hAnsi="Times New Roman" w:cs="Times New Roman"/>
                <w:noProof/>
                <w:color w:val="17365D" w:themeColor="text2" w:themeShade="BF"/>
              </w:rPr>
            </w:pPr>
          </w:p>
        </w:tc>
        <w:tc>
          <w:tcPr>
            <w:tcW w:w="6663" w:type="dxa"/>
          </w:tcPr>
          <w:p w14:paraId="2FEDA52B" w14:textId="77777777" w:rsidR="00FE2B63" w:rsidRPr="00FE2B63" w:rsidRDefault="00FE2B63" w:rsidP="00FE2B63">
            <w:pPr>
              <w:spacing w:after="200" w:line="276" w:lineRule="auto"/>
              <w:rPr>
                <w:rFonts w:ascii="Times New Roman" w:hAnsi="Times New Roman" w:cs="Times New Roman"/>
                <w:noProof/>
                <w:color w:val="17365D" w:themeColor="text2" w:themeShade="BF"/>
              </w:rPr>
            </w:pPr>
          </w:p>
        </w:tc>
      </w:tr>
      <w:tr w:rsidR="00FE2B63" w:rsidRPr="00FE2B63" w14:paraId="45EA6C97" w14:textId="77777777" w:rsidTr="00FE2B63">
        <w:trPr>
          <w:cantSplit/>
        </w:trPr>
        <w:tc>
          <w:tcPr>
            <w:tcW w:w="3412" w:type="dxa"/>
          </w:tcPr>
          <w:p w14:paraId="791E20EA" w14:textId="77777777" w:rsidR="00FE2B63" w:rsidRPr="00FE2B63" w:rsidRDefault="00FE2B63" w:rsidP="00FE2B63">
            <w:pPr>
              <w:spacing w:after="200" w:line="276" w:lineRule="auto"/>
              <w:rPr>
                <w:rFonts w:ascii="Times New Roman" w:hAnsi="Times New Roman" w:cs="Times New Roman"/>
                <w:noProof/>
                <w:color w:val="17365D" w:themeColor="text2" w:themeShade="BF"/>
              </w:rPr>
            </w:pPr>
          </w:p>
          <w:p w14:paraId="13E19DCF" w14:textId="77777777" w:rsidR="00FE2B63" w:rsidRPr="00FE2B63" w:rsidRDefault="00FE2B63" w:rsidP="00FE2B63">
            <w:pPr>
              <w:spacing w:after="200" w:line="276" w:lineRule="auto"/>
              <w:rPr>
                <w:rFonts w:ascii="Times New Roman" w:hAnsi="Times New Roman" w:cs="Times New Roman"/>
                <w:noProof/>
                <w:color w:val="17365D" w:themeColor="text2" w:themeShade="BF"/>
              </w:rPr>
            </w:pPr>
          </w:p>
        </w:tc>
        <w:tc>
          <w:tcPr>
            <w:tcW w:w="6663" w:type="dxa"/>
          </w:tcPr>
          <w:p w14:paraId="516FB7C9" w14:textId="77777777" w:rsidR="00FE2B63" w:rsidRPr="00FE2B63" w:rsidRDefault="00FE2B63" w:rsidP="00FE2B63">
            <w:pPr>
              <w:spacing w:after="200" w:line="276" w:lineRule="auto"/>
              <w:rPr>
                <w:rFonts w:ascii="Times New Roman" w:hAnsi="Times New Roman" w:cs="Times New Roman"/>
                <w:noProof/>
                <w:color w:val="17365D" w:themeColor="text2" w:themeShade="BF"/>
              </w:rPr>
            </w:pPr>
          </w:p>
        </w:tc>
      </w:tr>
    </w:tbl>
    <w:p w14:paraId="4D54BD23" w14:textId="77777777" w:rsidR="00FE2B63" w:rsidRPr="00FE2B63" w:rsidRDefault="00FE2B63" w:rsidP="00FE2B63">
      <w:pPr>
        <w:spacing w:after="0"/>
        <w:rPr>
          <w:rFonts w:ascii="Times New Roman" w:hAnsi="Times New Roman" w:cs="Times New Roman"/>
          <w:noProof/>
        </w:rPr>
      </w:pPr>
    </w:p>
    <w:p w14:paraId="46E8D137" w14:textId="77777777" w:rsidR="00FE2B63" w:rsidRPr="00FE2B63" w:rsidRDefault="00FE2B63" w:rsidP="00FE2B63">
      <w:pPr>
        <w:spacing w:after="0"/>
        <w:rPr>
          <w:rFonts w:ascii="Times New Roman" w:hAnsi="Times New Roman" w:cs="Times New Roman"/>
          <w:noProof/>
        </w:rPr>
      </w:pPr>
    </w:p>
    <w:p w14:paraId="6CAEFB3A" w14:textId="77777777" w:rsidR="00FE2B63" w:rsidRPr="00FE2B63" w:rsidRDefault="00FE2B63" w:rsidP="00FE2B63">
      <w:pPr>
        <w:spacing w:after="0"/>
        <w:rPr>
          <w:rFonts w:ascii="Times New Roman" w:hAnsi="Times New Roman" w:cs="Times New Roman"/>
          <w:b/>
        </w:rPr>
      </w:pPr>
      <w:r w:rsidRPr="00FE2B63">
        <w:rPr>
          <w:rFonts w:ascii="Times New Roman" w:hAnsi="Times New Roman" w:cs="Times New Roman"/>
          <w:b/>
        </w:rPr>
        <w:t>Sharing Evaluation Information</w:t>
      </w:r>
    </w:p>
    <w:p w14:paraId="0FE8CE85" w14:textId="77777777" w:rsidR="00FE2B63" w:rsidRPr="00FE2B63" w:rsidRDefault="00FE2B63" w:rsidP="00FE2B63">
      <w:pPr>
        <w:spacing w:after="0"/>
        <w:rPr>
          <w:rFonts w:ascii="Times New Roman" w:hAnsi="Times New Roman" w:cs="Times New Roman"/>
        </w:rPr>
      </w:pPr>
      <w:r w:rsidRPr="00FE2B63">
        <w:rPr>
          <w:rFonts w:ascii="Times New Roman" w:hAnsi="Times New Roman" w:cs="Times New Roman"/>
        </w:rPr>
        <w:t>Once the evaluation information has been collected, how will it be shared with the community partners/organizers of the market? An example plan to share evaluation information is included below:</w:t>
      </w:r>
    </w:p>
    <w:p w14:paraId="71476DE6" w14:textId="77777777" w:rsidR="00FE2B63" w:rsidRPr="00FE2B63" w:rsidRDefault="00FE2B63" w:rsidP="00FE2B63">
      <w:pPr>
        <w:spacing w:after="0"/>
        <w:rPr>
          <w:rFonts w:ascii="Times New Roman" w:hAnsi="Times New Roman" w:cs="Times New Roman"/>
          <w:color w:val="17365D" w:themeColor="text2" w:themeShade="BF"/>
        </w:rPr>
      </w:pPr>
    </w:p>
    <w:p w14:paraId="5C50097D" w14:textId="77777777" w:rsidR="00FE2B63" w:rsidRPr="00FE2B63" w:rsidRDefault="00FE2B63" w:rsidP="00FE2B63">
      <w:pPr>
        <w:spacing w:after="0"/>
        <w:ind w:left="720"/>
        <w:rPr>
          <w:rFonts w:ascii="Times New Roman" w:hAnsi="Times New Roman" w:cs="Times New Roman"/>
          <w:i/>
          <w:color w:val="5A1000"/>
        </w:rPr>
      </w:pPr>
      <w:r w:rsidRPr="00FE2B63">
        <w:rPr>
          <w:rFonts w:ascii="Times New Roman" w:hAnsi="Times New Roman" w:cs="Times New Roman"/>
          <w:i/>
          <w:color w:val="5A1000"/>
        </w:rPr>
        <w:t>The tracking log that Christopher uses will be shared via Dropbox with the Community Advisory Board.  Once a month, Christopher will create a 1-2 page document with a graph of the number of farmers/vendors and the dollar amount of goods sold at each farmers market.  Christopher will email this document to the community partners.</w:t>
      </w:r>
    </w:p>
    <w:p w14:paraId="0588E0D9" w14:textId="77777777" w:rsidR="00FE2B63" w:rsidRPr="00FE2B63" w:rsidRDefault="00FE2B63" w:rsidP="00FE2B63">
      <w:pPr>
        <w:spacing w:after="0"/>
        <w:ind w:left="720"/>
        <w:rPr>
          <w:rFonts w:ascii="Times New Roman" w:hAnsi="Times New Roman" w:cs="Times New Roman"/>
          <w:i/>
          <w:color w:val="5A1000"/>
        </w:rPr>
      </w:pPr>
    </w:p>
    <w:p w14:paraId="6F268F8A" w14:textId="77777777" w:rsidR="00FE2B63" w:rsidRPr="00FE2B63" w:rsidRDefault="00FE2B63" w:rsidP="00FE2B63">
      <w:pPr>
        <w:spacing w:after="0"/>
        <w:ind w:left="720"/>
        <w:rPr>
          <w:rFonts w:ascii="Times New Roman" w:hAnsi="Times New Roman" w:cs="Times New Roman"/>
          <w:i/>
          <w:color w:val="5A1000"/>
        </w:rPr>
      </w:pPr>
      <w:r w:rsidRPr="00FE2B63">
        <w:rPr>
          <w:rFonts w:ascii="Times New Roman" w:hAnsi="Times New Roman" w:cs="Times New Roman"/>
          <w:i/>
          <w:color w:val="5A1000"/>
        </w:rPr>
        <w:t>Katie will email the full text of all comments to the community partners a week after the last farmers market, including the number of “yes” and “no” answers.</w:t>
      </w:r>
    </w:p>
    <w:p w14:paraId="355D8F81" w14:textId="77777777" w:rsidR="00FE2B63" w:rsidRPr="00FE2B63" w:rsidRDefault="00FE2B63" w:rsidP="00FE2B63">
      <w:pPr>
        <w:spacing w:after="0"/>
        <w:rPr>
          <w:rFonts w:ascii="Times New Roman" w:hAnsi="Times New Roman" w:cs="Times New Roman"/>
        </w:rPr>
      </w:pPr>
    </w:p>
    <w:p w14:paraId="615710C4" w14:textId="77777777" w:rsidR="00FE2B63" w:rsidRPr="00FE2B63" w:rsidRDefault="00FE2B63" w:rsidP="00FE2B63">
      <w:pPr>
        <w:spacing w:after="0"/>
        <w:rPr>
          <w:rFonts w:ascii="Times New Roman" w:hAnsi="Times New Roman" w:cs="Times New Roman"/>
        </w:rPr>
      </w:pPr>
      <w:r w:rsidRPr="00FE2B63">
        <w:rPr>
          <w:rFonts w:ascii="Times New Roman" w:hAnsi="Times New Roman" w:cs="Times New Roman"/>
        </w:rPr>
        <w:t>Write down how the information your team has collected will be shared. Include what format they information will be shared in (i.e. presentation, printed handout, emailed document, etc.) and who will take responsibility for sharing the information.</w:t>
      </w:r>
    </w:p>
    <w:p w14:paraId="642B254A" w14:textId="77777777" w:rsidR="00FE2B63" w:rsidRPr="00FE2B63" w:rsidRDefault="00FE2B63" w:rsidP="00FE2B63">
      <w:pPr>
        <w:spacing w:after="0"/>
        <w:rPr>
          <w:rFonts w:ascii="Times New Roman" w:hAnsi="Times New Roman" w:cs="Times New Roman"/>
          <w:b/>
        </w:rPr>
      </w:pPr>
      <w:r w:rsidRPr="00FE2B63">
        <w:rPr>
          <w:rFonts w:ascii="Times New Roman" w:eastAsia="Calibri" w:hAnsi="Times New Roman" w:cs="Times New Roman"/>
          <w:noProof/>
        </w:rPr>
        <mc:AlternateContent>
          <mc:Choice Requires="wps">
            <w:drawing>
              <wp:anchor distT="45720" distB="45720" distL="114300" distR="114300" simplePos="0" relativeHeight="251732992" behindDoc="0" locked="0" layoutInCell="1" allowOverlap="1" wp14:anchorId="672BB06B" wp14:editId="121BE5AC">
                <wp:simplePos x="0" y="0"/>
                <wp:positionH relativeFrom="margin">
                  <wp:posOffset>-1905</wp:posOffset>
                </wp:positionH>
                <wp:positionV relativeFrom="paragraph">
                  <wp:posOffset>34925</wp:posOffset>
                </wp:positionV>
                <wp:extent cx="3695700" cy="952500"/>
                <wp:effectExtent l="0" t="0" r="19050" b="1905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952500"/>
                        </a:xfrm>
                        <a:prstGeom prst="rect">
                          <a:avLst/>
                        </a:prstGeom>
                        <a:solidFill>
                          <a:srgbClr val="FFFFFF"/>
                        </a:solidFill>
                        <a:ln w="9525">
                          <a:solidFill>
                            <a:srgbClr val="000000"/>
                          </a:solidFill>
                          <a:miter lim="800000"/>
                          <a:headEnd/>
                          <a:tailEnd/>
                        </a:ln>
                      </wps:spPr>
                      <wps:txbx>
                        <w:txbxContent>
                          <w:p w14:paraId="3BF5E8BE" w14:textId="77777777" w:rsidR="00F4770B" w:rsidRPr="00EC11E2" w:rsidRDefault="00F4770B" w:rsidP="00FE2B63">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BB06B" id="Text Box 194" o:spid="_x0000_s1071" type="#_x0000_t202" style="position:absolute;margin-left:-.15pt;margin-top:2.75pt;width:291pt;height:7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vBJAIAAFAEAAAOAAAAZHJzL2Uyb0RvYy54bWysVNtu2zAMfR+wfxD0vtjJkrYx4hRdugwD&#10;ugvQ7gNoWY6FSaInKbG7rx8lp2l2exnmB4EUqUPykPTqejCaHaTzCm3Jp5OcM2kF1sruSv7lYfvq&#10;ijMfwNag0cqSP0rPr9cvX6z6rpAzbFHX0jECsb7ou5K3IXRFlnnRSgN+gp20ZGzQGQikul1WO+gJ&#10;3ehslucXWY+u7hwK6T3d3o5Gvk74TSNF+NQ0XgamS065hXS6dFbxzNYrKHYOulaJYxrwD1kYUJaC&#10;nqBuIQDbO/UblFHCoccmTASaDJtGCZlqoGqm+S/V3LfQyVQLkeO7E03+/8GKj4fPjqmaerecc2bB&#10;UJMe5BDYGxxYvCOG+s4X5HjfkWsYyEDeqVrf3aH46pnFTQt2J2+cw76VUFOG0/gyO3s64vgIUvUf&#10;sKZAsA+YgIbGmUgfEcIInTr1eOpOTEbQ5euL5eIyJ5Mg23IxW5AcQ0Dx9LpzPryTaFgUSu6o+wkd&#10;Dnc+jK5PLjGYR63qrdI6KW5XbbRjB6BJ2abviP6Tm7asH6OPBPwVIk/fnyCMCjTyWpmSX52coIi0&#10;vbU1pQlFAKVHmarT9shjpG4kMQzVkJo2X8QIkeQK60di1uE44rSSJLTovnPW03iX3H/bg5Oc6feW&#10;urOczudxH5IyX1zOSHHnlurcAlYQVMkDZ6O4CWmHYq4Wb6iLjUoEP2dyzJnGNrXouGJxL8715PX8&#10;I1j/AAAA//8DAFBLAwQUAAYACAAAACEAlVYPkdwAAAAHAQAADwAAAGRycy9kb3ducmV2LnhtbEyO&#10;wU7DMBBE70j8g7VIXFDrlJI2hDgVQgLBDQqCqxtvkwh7HWw3DX/PcoLjzjzNvmozOStGDLH3pGAx&#10;z0AgNd701Cp4e72fFSBi0mS09YQKvjHCpj49qXRp/JFecNymVvAIxVIr6FIaSilj06HTce4HJO72&#10;Pjid+AytNEEfedxZeZllK+l0T/yh0wPeddh8bg9OQXH1OH7Ep+Xze7Pa2+t0sR4fvoJS52fT7Q2I&#10;hFP6g+FXn9WhZqedP5CJwiqYLRlUkOcguM2LxRrEjrGcE1lX8r9//QMAAP//AwBQSwECLQAUAAYA&#10;CAAAACEAtoM4kv4AAADhAQAAEwAAAAAAAAAAAAAAAAAAAAAAW0NvbnRlbnRfVHlwZXNdLnhtbFBL&#10;AQItABQABgAIAAAAIQA4/SH/1gAAAJQBAAALAAAAAAAAAAAAAAAAAC8BAABfcmVscy8ucmVsc1BL&#10;AQItABQABgAIAAAAIQB8WnvBJAIAAFAEAAAOAAAAAAAAAAAAAAAAAC4CAABkcnMvZTJvRG9jLnht&#10;bFBLAQItABQABgAIAAAAIQCVVg+R3AAAAAcBAAAPAAAAAAAAAAAAAAAAAH4EAABkcnMvZG93bnJl&#10;di54bWxQSwUGAAAAAAQABADzAAAAhwUAAAAA&#10;">
                <v:textbox>
                  <w:txbxContent>
                    <w:p w14:paraId="3BF5E8BE" w14:textId="77777777" w:rsidR="00F4770B" w:rsidRPr="00EC11E2" w:rsidRDefault="00F4770B" w:rsidP="00FE2B63">
                      <w:pPr>
                        <w:spacing w:after="0" w:line="240" w:lineRule="auto"/>
                        <w:jc w:val="center"/>
                        <w:rPr>
                          <w:rFonts w:ascii="Gill Sans MT" w:hAnsi="Gill Sans MT"/>
                        </w:rPr>
                      </w:pPr>
                    </w:p>
                  </w:txbxContent>
                </v:textbox>
                <w10:wrap type="square" anchorx="margin"/>
              </v:shape>
            </w:pict>
          </mc:Fallback>
        </mc:AlternateContent>
      </w:r>
    </w:p>
    <w:p w14:paraId="66426BE9" w14:textId="77777777" w:rsidR="00FE2B63" w:rsidRPr="00FE2B63" w:rsidRDefault="00FE2B63" w:rsidP="00FE2B63">
      <w:pPr>
        <w:spacing w:after="0"/>
        <w:contextualSpacing/>
        <w:jc w:val="center"/>
        <w:rPr>
          <w:rFonts w:ascii="Gill Sans MT" w:hAnsi="Gill Sans MT"/>
          <w:sz w:val="36"/>
          <w:szCs w:val="36"/>
        </w:rPr>
      </w:pPr>
    </w:p>
    <w:p w14:paraId="1D32B64B" w14:textId="77777777" w:rsidR="00FE2B63" w:rsidRPr="00FE2B63" w:rsidRDefault="00FE2B63" w:rsidP="00FE2B63">
      <w:pPr>
        <w:spacing w:after="0"/>
        <w:contextualSpacing/>
        <w:jc w:val="center"/>
        <w:rPr>
          <w:rFonts w:ascii="Gill Sans MT" w:hAnsi="Gill Sans MT"/>
          <w:sz w:val="36"/>
          <w:szCs w:val="36"/>
        </w:rPr>
      </w:pPr>
    </w:p>
    <w:p w14:paraId="3D881D42" w14:textId="77777777" w:rsidR="00FE2B63" w:rsidRPr="00FE2B63" w:rsidRDefault="00FE2B63" w:rsidP="00FE2B63">
      <w:pPr>
        <w:spacing w:after="0"/>
        <w:contextualSpacing/>
        <w:jc w:val="center"/>
        <w:rPr>
          <w:rFonts w:ascii="Gill Sans MT" w:hAnsi="Gill Sans MT"/>
          <w:sz w:val="36"/>
          <w:szCs w:val="36"/>
        </w:rPr>
      </w:pPr>
    </w:p>
    <w:p w14:paraId="29D747CB" w14:textId="77777777" w:rsidR="00FE2B63" w:rsidRPr="00FE2B63" w:rsidRDefault="00FE2B63" w:rsidP="00FE2B63">
      <w:pPr>
        <w:spacing w:after="0"/>
        <w:contextualSpacing/>
        <w:jc w:val="center"/>
        <w:rPr>
          <w:rFonts w:ascii="Gill Sans MT" w:hAnsi="Gill Sans MT"/>
          <w:sz w:val="36"/>
          <w:szCs w:val="36"/>
        </w:rPr>
      </w:pPr>
    </w:p>
    <w:p w14:paraId="42E9EFEB" w14:textId="77777777" w:rsidR="00FE2B63" w:rsidRPr="00FE2B63" w:rsidRDefault="00FE2B63" w:rsidP="00FE2B63">
      <w:pPr>
        <w:spacing w:after="0"/>
        <w:contextualSpacing/>
        <w:jc w:val="center"/>
        <w:rPr>
          <w:rFonts w:ascii="Gill Sans MT" w:hAnsi="Gill Sans MT"/>
          <w:sz w:val="36"/>
          <w:szCs w:val="36"/>
        </w:rPr>
      </w:pPr>
    </w:p>
    <w:p w14:paraId="23A5D48D" w14:textId="77777777" w:rsidR="00FE2B63" w:rsidRPr="00FE2B63" w:rsidRDefault="00FE2B63" w:rsidP="00FE2B63">
      <w:pPr>
        <w:spacing w:after="0"/>
        <w:contextualSpacing/>
        <w:jc w:val="center"/>
        <w:rPr>
          <w:rFonts w:ascii="Gill Sans MT" w:hAnsi="Gill Sans MT"/>
          <w:sz w:val="36"/>
          <w:szCs w:val="36"/>
        </w:rPr>
      </w:pPr>
      <w:r w:rsidRPr="00FE2B63">
        <w:rPr>
          <w:rFonts w:ascii="Gill Sans MT" w:hAnsi="Gill Sans MT"/>
          <w:sz w:val="36"/>
          <w:szCs w:val="36"/>
        </w:rPr>
        <w:t>Section 5.</w:t>
      </w:r>
    </w:p>
    <w:p w14:paraId="2BD7F852" w14:textId="77777777" w:rsidR="00FE2B63" w:rsidRPr="00FE2B63" w:rsidRDefault="00FE2B63" w:rsidP="00FE2B63">
      <w:pPr>
        <w:spacing w:after="0"/>
        <w:contextualSpacing/>
        <w:jc w:val="center"/>
        <w:rPr>
          <w:rFonts w:ascii="Gill Sans MT" w:hAnsi="Gill Sans MT"/>
          <w:sz w:val="36"/>
          <w:szCs w:val="36"/>
        </w:rPr>
      </w:pPr>
      <w:r w:rsidRPr="00FE2B63">
        <w:rPr>
          <w:rFonts w:ascii="Gill Sans MT" w:hAnsi="Gill Sans MT"/>
          <w:sz w:val="36"/>
          <w:szCs w:val="36"/>
        </w:rPr>
        <w:t>Farmers Market Implementation Plan</w:t>
      </w:r>
    </w:p>
    <w:p w14:paraId="175E2620" w14:textId="77777777" w:rsidR="00FE2B63" w:rsidRPr="00FE2B63" w:rsidRDefault="00FE2B63" w:rsidP="00FE2B63">
      <w:pPr>
        <w:spacing w:after="0"/>
        <w:contextualSpacing/>
        <w:rPr>
          <w:rFonts w:ascii="Gill Sans MT" w:hAnsi="Gill Sans MT"/>
          <w:sz w:val="36"/>
          <w:szCs w:val="36"/>
        </w:rPr>
      </w:pPr>
    </w:p>
    <w:p w14:paraId="11E96648" w14:textId="77777777" w:rsidR="00FE2B63" w:rsidRPr="00FE2B63" w:rsidRDefault="00FE2B63" w:rsidP="00FE2B63">
      <w:pPr>
        <w:spacing w:after="0"/>
        <w:contextualSpacing/>
        <w:rPr>
          <w:rFonts w:ascii="Gill Sans MT" w:eastAsia="Calibri" w:hAnsi="Gill Sans MT" w:cs="Times New Roman"/>
          <w:b/>
          <w:color w:val="973C34"/>
          <w:sz w:val="24"/>
          <w:szCs w:val="24"/>
        </w:rPr>
      </w:pPr>
      <w:r w:rsidRPr="00FE2B63">
        <w:rPr>
          <w:rFonts w:ascii="Gill Sans MT" w:eastAsia="Calibri" w:hAnsi="Gill Sans MT" w:cs="Times New Roman"/>
          <w:b/>
          <w:color w:val="973C34"/>
          <w:sz w:val="24"/>
          <w:szCs w:val="24"/>
        </w:rPr>
        <w:t>OVERVIEW</w:t>
      </w:r>
    </w:p>
    <w:p w14:paraId="420584AA" w14:textId="77777777" w:rsidR="00FE2B63" w:rsidRPr="00FE2B63" w:rsidRDefault="00FE2B63" w:rsidP="00FE2B63">
      <w:pPr>
        <w:spacing w:after="0"/>
        <w:contextualSpacing/>
        <w:rPr>
          <w:rFonts w:ascii="Times New Roman" w:hAnsi="Times New Roman" w:cs="Times New Roman"/>
        </w:rPr>
      </w:pPr>
      <w:r w:rsidRPr="00FE2B63">
        <w:rPr>
          <w:rFonts w:ascii="Times New Roman" w:hAnsi="Times New Roman" w:cs="Times New Roman"/>
        </w:rPr>
        <w:t>Based on the results of your community’s needs assessment and with your Community Advisory Board and community partners’ support, your farmers market is ready to begin! With your careful planning and responsiveness to community needs, your farmers market will be off to a great start. Consult with the rest of the Community Advisory Board and community partners at the ongoing meetings to plan and implement the first farmers market.</w:t>
      </w:r>
    </w:p>
    <w:p w14:paraId="68BF438C" w14:textId="77777777" w:rsidR="00FE2B63" w:rsidRPr="00FE2B63" w:rsidRDefault="00FE2B63" w:rsidP="00FE2B63">
      <w:pPr>
        <w:spacing w:after="0"/>
        <w:contextualSpacing/>
        <w:rPr>
          <w:rFonts w:ascii="Times New Roman" w:hAnsi="Times New Roman" w:cs="Times New Roman"/>
        </w:rPr>
      </w:pPr>
    </w:p>
    <w:p w14:paraId="0C8F513E" w14:textId="77777777" w:rsidR="00FE2B63" w:rsidRPr="00FE2B63" w:rsidRDefault="00FE2B63" w:rsidP="00FE2B63">
      <w:pPr>
        <w:spacing w:after="0"/>
        <w:contextualSpacing/>
        <w:rPr>
          <w:rFonts w:ascii="Gill Sans MT" w:hAnsi="Gill Sans MT" w:cs="Times New Roman"/>
          <w:b/>
          <w:color w:val="973C34"/>
          <w:sz w:val="24"/>
          <w:szCs w:val="24"/>
        </w:rPr>
      </w:pPr>
    </w:p>
    <w:p w14:paraId="712C62E7" w14:textId="77777777" w:rsidR="00FE2B63" w:rsidRPr="00FE2B63" w:rsidRDefault="00FE2B63" w:rsidP="00FE2B63">
      <w:pPr>
        <w:spacing w:after="0"/>
        <w:contextualSpacing/>
        <w:rPr>
          <w:rFonts w:ascii="Gill Sans MT" w:eastAsia="Calibri" w:hAnsi="Gill Sans MT" w:cs="Times New Roman"/>
          <w:b/>
          <w:color w:val="973C34"/>
          <w:sz w:val="24"/>
          <w:szCs w:val="24"/>
        </w:rPr>
      </w:pPr>
      <w:r w:rsidRPr="00FE2B63">
        <w:rPr>
          <w:rFonts w:ascii="Gill Sans MT" w:hAnsi="Gill Sans MT" w:cs="Times New Roman"/>
          <w:b/>
          <w:color w:val="973C34"/>
          <w:sz w:val="24"/>
          <w:szCs w:val="24"/>
        </w:rPr>
        <w:t xml:space="preserve">IMPLEMENTATION PLANNING </w:t>
      </w:r>
    </w:p>
    <w:p w14:paraId="4EDB3EA3" w14:textId="77777777" w:rsidR="00FE2B63" w:rsidRPr="00FE2B63" w:rsidRDefault="00FE2B63" w:rsidP="00FE2B63">
      <w:pPr>
        <w:spacing w:after="0"/>
        <w:rPr>
          <w:rFonts w:ascii="Times New Roman" w:hAnsi="Times New Roman" w:cs="Times New Roman"/>
        </w:rPr>
      </w:pPr>
      <w:r w:rsidRPr="00FE2B63">
        <w:rPr>
          <w:rFonts w:ascii="Times New Roman" w:hAnsi="Times New Roman" w:cs="Times New Roman"/>
        </w:rPr>
        <w:t>This section is designed as a guide to implementing your community’s first farmers market. Work through this section before, during, and after the first market. Based on the results of the needs assessment (</w:t>
      </w:r>
      <w:r w:rsidRPr="00FE2B63">
        <w:rPr>
          <w:rFonts w:ascii="Times New Roman" w:hAnsi="Times New Roman" w:cs="Times New Roman"/>
          <w:b/>
          <w:color w:val="0070C0"/>
        </w:rPr>
        <w:t>Section 3</w:t>
      </w:r>
      <w:r w:rsidRPr="00FE2B63">
        <w:rPr>
          <w:rFonts w:ascii="Times New Roman" w:hAnsi="Times New Roman" w:cs="Times New Roman"/>
        </w:rPr>
        <w:t>) and the evaluation plan (</w:t>
      </w:r>
      <w:r w:rsidRPr="00FE2B63">
        <w:rPr>
          <w:rFonts w:ascii="Times New Roman" w:hAnsi="Times New Roman" w:cs="Times New Roman"/>
          <w:b/>
          <w:color w:val="0070C0"/>
        </w:rPr>
        <w:t>Section 4</w:t>
      </w:r>
      <w:r w:rsidRPr="00FE2B63">
        <w:rPr>
          <w:rFonts w:ascii="Times New Roman" w:hAnsi="Times New Roman" w:cs="Times New Roman"/>
        </w:rPr>
        <w:t xml:space="preserve">), the following questions will ask your team to determine the place, time, date, advertising plan, and additional steps you will need to take to start the markets. </w:t>
      </w:r>
    </w:p>
    <w:p w14:paraId="4BFEE3D5" w14:textId="77777777" w:rsidR="00FE2B63" w:rsidRPr="00FE2B63" w:rsidRDefault="00FE2B63" w:rsidP="00FE2B63">
      <w:pPr>
        <w:spacing w:after="0"/>
        <w:rPr>
          <w:rFonts w:ascii="Times New Roman" w:hAnsi="Times New Roman" w:cs="Times New Roman"/>
        </w:rPr>
      </w:pPr>
    </w:p>
    <w:p w14:paraId="0C773C72" w14:textId="77777777" w:rsidR="00FE2B63" w:rsidRPr="00FE2B63" w:rsidRDefault="00FE2B63" w:rsidP="00FE2B63">
      <w:pPr>
        <w:spacing w:after="0"/>
        <w:rPr>
          <w:rFonts w:ascii="Times New Roman" w:hAnsi="Times New Roman" w:cs="Times New Roman"/>
        </w:rPr>
      </w:pPr>
    </w:p>
    <w:p w14:paraId="5556A1A0" w14:textId="77777777" w:rsidR="00FE2B63" w:rsidRPr="00FE2B63" w:rsidRDefault="00FE2B63" w:rsidP="00FE2B63">
      <w:pPr>
        <w:spacing w:after="0"/>
        <w:rPr>
          <w:rFonts w:ascii="Times New Roman" w:hAnsi="Times New Roman" w:cs="Times New Roman"/>
          <w:b/>
        </w:rPr>
      </w:pPr>
      <w:r w:rsidRPr="00FE2B63">
        <w:rPr>
          <w:rFonts w:ascii="Times New Roman" w:hAnsi="Times New Roman" w:cs="Times New Roman"/>
          <w:b/>
        </w:rPr>
        <w:t>Finalizing the Location</w:t>
      </w:r>
    </w:p>
    <w:p w14:paraId="77836A83" w14:textId="77777777" w:rsidR="00FE2B63" w:rsidRPr="00FE2B63" w:rsidRDefault="00FE2B63" w:rsidP="00FE2B63">
      <w:pPr>
        <w:spacing w:after="0"/>
        <w:rPr>
          <w:rFonts w:ascii="Times New Roman" w:hAnsi="Times New Roman" w:cs="Times New Roman"/>
        </w:rPr>
      </w:pPr>
      <w:r w:rsidRPr="00FE2B63">
        <w:rPr>
          <w:rFonts w:ascii="Times New Roman" w:hAnsi="Times New Roman" w:cs="Times New Roman"/>
        </w:rPr>
        <w:t>Has your team already chosen a location from the needs assessment?</w:t>
      </w:r>
    </w:p>
    <w:p w14:paraId="079A194E" w14:textId="77777777" w:rsidR="00FE2B63" w:rsidRPr="00FE2B63" w:rsidRDefault="00FE2B63" w:rsidP="00FE2B63">
      <w:pPr>
        <w:spacing w:after="0"/>
        <w:rPr>
          <w:rFonts w:ascii="Times New Roman" w:hAnsi="Times New Roman" w:cs="Times New Roman"/>
        </w:rPr>
      </w:pPr>
    </w:p>
    <w:p w14:paraId="3DC98699" w14:textId="77777777" w:rsidR="00FE2B63" w:rsidRPr="00FE2B63" w:rsidRDefault="00FE2B63" w:rsidP="00FE2B63">
      <w:pPr>
        <w:spacing w:after="0"/>
        <w:ind w:left="720"/>
        <w:rPr>
          <w:rFonts w:ascii="Times New Roman" w:hAnsi="Times New Roman" w:cs="Times New Roman"/>
        </w:rPr>
      </w:pPr>
      <w:r w:rsidRPr="00FE2B63">
        <w:rPr>
          <w:rFonts w:ascii="Times New Roman" w:hAnsi="Times New Roman" w:cs="Times New Roman"/>
        </w:rPr>
        <w:sym w:font="Wingdings" w:char="F06F"/>
      </w:r>
      <w:r w:rsidRPr="00FE2B63">
        <w:rPr>
          <w:rFonts w:ascii="Times New Roman" w:hAnsi="Times New Roman" w:cs="Times New Roman"/>
        </w:rPr>
        <w:t>Yes – great!</w:t>
      </w:r>
    </w:p>
    <w:p w14:paraId="773D7D6F" w14:textId="77777777" w:rsidR="00FE2B63" w:rsidRPr="00FE2B63" w:rsidRDefault="00FE2B63" w:rsidP="00FE2B63">
      <w:pPr>
        <w:spacing w:after="0"/>
        <w:ind w:left="720"/>
        <w:rPr>
          <w:rFonts w:ascii="Times New Roman" w:hAnsi="Times New Roman" w:cs="Times New Roman"/>
        </w:rPr>
      </w:pPr>
    </w:p>
    <w:p w14:paraId="0D021412" w14:textId="77777777" w:rsidR="00FE2B63" w:rsidRPr="00FE2B63" w:rsidRDefault="00FE2B63" w:rsidP="00FE2B63">
      <w:pPr>
        <w:spacing w:after="0"/>
        <w:ind w:left="720"/>
        <w:rPr>
          <w:rFonts w:ascii="Times New Roman" w:hAnsi="Times New Roman" w:cs="Times New Roman"/>
        </w:rPr>
      </w:pPr>
      <w:r w:rsidRPr="00FE2B63">
        <w:rPr>
          <w:rFonts w:ascii="Times New Roman" w:hAnsi="Times New Roman" w:cs="Times New Roman"/>
        </w:rPr>
        <w:sym w:font="Wingdings" w:char="F06F"/>
      </w:r>
      <w:r w:rsidRPr="00FE2B63">
        <w:rPr>
          <w:rFonts w:ascii="Times New Roman" w:hAnsi="Times New Roman" w:cs="Times New Roman"/>
        </w:rPr>
        <w:t>No – consider the questions below when thinking about potential locations:</w:t>
      </w:r>
    </w:p>
    <w:p w14:paraId="23C8BD0C" w14:textId="77777777" w:rsidR="00FE2B63" w:rsidRPr="00FE2B63" w:rsidRDefault="00FE2B63" w:rsidP="00FE2B63">
      <w:pPr>
        <w:widowControl w:val="0"/>
        <w:numPr>
          <w:ilvl w:val="0"/>
          <w:numId w:val="6"/>
        </w:numPr>
        <w:autoSpaceDE w:val="0"/>
        <w:autoSpaceDN w:val="0"/>
        <w:adjustRightInd w:val="0"/>
        <w:spacing w:after="0"/>
        <w:contextualSpacing/>
        <w:rPr>
          <w:rFonts w:ascii="Times New Roman" w:hAnsi="Times New Roman" w:cs="Times New Roman"/>
        </w:rPr>
      </w:pPr>
      <w:r w:rsidRPr="00FE2B63">
        <w:rPr>
          <w:rFonts w:ascii="Times New Roman" w:hAnsi="Times New Roman" w:cs="Times New Roman"/>
        </w:rPr>
        <w:lastRenderedPageBreak/>
        <w:t>Where is there already a lot of foot traffic in your community?</w:t>
      </w:r>
    </w:p>
    <w:p w14:paraId="67094C46" w14:textId="77777777" w:rsidR="00FE2B63" w:rsidRPr="00FE2B63" w:rsidRDefault="00FE2B63" w:rsidP="00FE2B63">
      <w:pPr>
        <w:widowControl w:val="0"/>
        <w:numPr>
          <w:ilvl w:val="1"/>
          <w:numId w:val="4"/>
        </w:numPr>
        <w:autoSpaceDE w:val="0"/>
        <w:autoSpaceDN w:val="0"/>
        <w:adjustRightInd w:val="0"/>
        <w:spacing w:after="0"/>
        <w:contextualSpacing/>
        <w:rPr>
          <w:rFonts w:ascii="Times New Roman" w:hAnsi="Times New Roman" w:cs="Times New Roman"/>
        </w:rPr>
      </w:pPr>
      <w:r w:rsidRPr="00FE2B63">
        <w:rPr>
          <w:rFonts w:ascii="Times New Roman" w:hAnsi="Times New Roman" w:cs="Times New Roman"/>
        </w:rPr>
        <w:t>Where will people be able to see the farmers market from a distance?</w:t>
      </w:r>
    </w:p>
    <w:p w14:paraId="6AC00E3E" w14:textId="77777777" w:rsidR="00FE2B63" w:rsidRPr="00FE2B63" w:rsidRDefault="00FE2B63" w:rsidP="00FE2B63">
      <w:pPr>
        <w:widowControl w:val="0"/>
        <w:numPr>
          <w:ilvl w:val="1"/>
          <w:numId w:val="4"/>
        </w:numPr>
        <w:autoSpaceDE w:val="0"/>
        <w:autoSpaceDN w:val="0"/>
        <w:adjustRightInd w:val="0"/>
        <w:spacing w:after="0"/>
        <w:contextualSpacing/>
        <w:rPr>
          <w:rFonts w:ascii="Times New Roman" w:hAnsi="Times New Roman" w:cs="Times New Roman"/>
        </w:rPr>
      </w:pPr>
      <w:r w:rsidRPr="00FE2B63">
        <w:rPr>
          <w:rFonts w:ascii="Times New Roman" w:hAnsi="Times New Roman" w:cs="Times New Roman"/>
        </w:rPr>
        <w:t>Where is an easy place for the community to get to (i.e. highway access or bus/train stops), including those who require handicap accessibility?</w:t>
      </w:r>
    </w:p>
    <w:p w14:paraId="64EF412E" w14:textId="77777777" w:rsidR="00FE2B63" w:rsidRPr="00FE2B63" w:rsidRDefault="00FE2B63" w:rsidP="00FE2B63">
      <w:pPr>
        <w:widowControl w:val="0"/>
        <w:numPr>
          <w:ilvl w:val="1"/>
          <w:numId w:val="4"/>
        </w:numPr>
        <w:autoSpaceDE w:val="0"/>
        <w:autoSpaceDN w:val="0"/>
        <w:adjustRightInd w:val="0"/>
        <w:spacing w:after="0"/>
        <w:contextualSpacing/>
        <w:rPr>
          <w:rFonts w:ascii="Times New Roman" w:hAnsi="Times New Roman" w:cs="Times New Roman"/>
        </w:rPr>
      </w:pPr>
      <w:r w:rsidRPr="00FE2B63">
        <w:rPr>
          <w:rFonts w:ascii="Times New Roman" w:hAnsi="Times New Roman" w:cs="Times New Roman"/>
        </w:rPr>
        <w:t>Where is there enough space for farmers to set up displays and customers to park?</w:t>
      </w:r>
    </w:p>
    <w:p w14:paraId="49A467B0" w14:textId="77777777" w:rsidR="00FE2B63" w:rsidRPr="00FE2B63" w:rsidRDefault="00FE2B63" w:rsidP="00FE2B63">
      <w:pPr>
        <w:widowControl w:val="0"/>
        <w:numPr>
          <w:ilvl w:val="1"/>
          <w:numId w:val="4"/>
        </w:numPr>
        <w:autoSpaceDE w:val="0"/>
        <w:autoSpaceDN w:val="0"/>
        <w:adjustRightInd w:val="0"/>
        <w:spacing w:after="0"/>
        <w:contextualSpacing/>
        <w:rPr>
          <w:rFonts w:ascii="Times New Roman" w:hAnsi="Times New Roman" w:cs="Times New Roman"/>
        </w:rPr>
      </w:pPr>
      <w:r w:rsidRPr="00FE2B63">
        <w:rPr>
          <w:rFonts w:ascii="Times New Roman" w:hAnsi="Times New Roman" w:cs="Times New Roman"/>
        </w:rPr>
        <w:t>Where are there available facilities like bathrooms and running water?</w:t>
      </w:r>
    </w:p>
    <w:p w14:paraId="432AACF2" w14:textId="77777777" w:rsidR="00FE2B63" w:rsidRPr="00FE2B63" w:rsidRDefault="00FE2B63" w:rsidP="00FE2B63">
      <w:pPr>
        <w:widowControl w:val="0"/>
        <w:numPr>
          <w:ilvl w:val="1"/>
          <w:numId w:val="4"/>
        </w:numPr>
        <w:autoSpaceDE w:val="0"/>
        <w:autoSpaceDN w:val="0"/>
        <w:adjustRightInd w:val="0"/>
        <w:spacing w:after="0"/>
        <w:contextualSpacing/>
        <w:rPr>
          <w:rFonts w:ascii="Times New Roman" w:hAnsi="Times New Roman" w:cs="Times New Roman"/>
        </w:rPr>
      </w:pPr>
      <w:r w:rsidRPr="00FE2B63">
        <w:rPr>
          <w:rFonts w:ascii="Times New Roman" w:hAnsi="Times New Roman" w:cs="Times New Roman"/>
        </w:rPr>
        <w:t>Where has protection from bad weather?</w:t>
      </w:r>
    </w:p>
    <w:p w14:paraId="573989DE" w14:textId="77777777" w:rsidR="00FE2B63" w:rsidRPr="00FE2B63" w:rsidRDefault="00FE2B63" w:rsidP="00FE2B63">
      <w:pPr>
        <w:widowControl w:val="0"/>
        <w:numPr>
          <w:ilvl w:val="1"/>
          <w:numId w:val="4"/>
        </w:numPr>
        <w:autoSpaceDE w:val="0"/>
        <w:autoSpaceDN w:val="0"/>
        <w:adjustRightInd w:val="0"/>
        <w:spacing w:after="0"/>
        <w:contextualSpacing/>
        <w:rPr>
          <w:rFonts w:ascii="Times New Roman" w:hAnsi="Times New Roman" w:cs="Times New Roman"/>
        </w:rPr>
      </w:pPr>
      <w:r w:rsidRPr="00FE2B63">
        <w:rPr>
          <w:rFonts w:ascii="Times New Roman" w:hAnsi="Times New Roman" w:cs="Times New Roman"/>
        </w:rPr>
        <w:t>Who owns the potential market space and how expensive would it be to use (would the owner consider donating the space)?</w:t>
      </w:r>
    </w:p>
    <w:p w14:paraId="556AEE34" w14:textId="77777777" w:rsidR="00FE2B63" w:rsidRPr="00FE2B63" w:rsidRDefault="00FE2B63" w:rsidP="00FE2B63">
      <w:pPr>
        <w:widowControl w:val="0"/>
        <w:autoSpaceDE w:val="0"/>
        <w:autoSpaceDN w:val="0"/>
        <w:adjustRightInd w:val="0"/>
        <w:spacing w:after="0"/>
        <w:rPr>
          <w:rFonts w:ascii="Times New Roman" w:hAnsi="Times New Roman" w:cs="Times New Roman"/>
        </w:rPr>
      </w:pPr>
    </w:p>
    <w:p w14:paraId="02411198" w14:textId="77777777" w:rsidR="00FE2B63" w:rsidRPr="00FE2B63" w:rsidRDefault="00FE2B63" w:rsidP="00FE2B63">
      <w:pPr>
        <w:widowControl w:val="0"/>
        <w:autoSpaceDE w:val="0"/>
        <w:autoSpaceDN w:val="0"/>
        <w:adjustRightInd w:val="0"/>
        <w:spacing w:after="0"/>
        <w:rPr>
          <w:rFonts w:ascii="Times New Roman" w:hAnsi="Times New Roman" w:cs="Times New Roman"/>
        </w:rPr>
      </w:pPr>
      <w:r w:rsidRPr="00FE2B63">
        <w:rPr>
          <w:rFonts w:ascii="Times New Roman" w:hAnsi="Times New Roman" w:cs="Times New Roman"/>
        </w:rPr>
        <w:t xml:space="preserve">In the space below, write down the location for your community’s farmers markets, and your team’s reason for choosing that location. Also write down any steps your team may need to take to reserve the space:  </w:t>
      </w:r>
    </w:p>
    <w:p w14:paraId="154C9963" w14:textId="77777777" w:rsidR="00FE2B63" w:rsidRPr="00FE2B63" w:rsidRDefault="00FE2B63" w:rsidP="00FE2B63">
      <w:pPr>
        <w:widowControl w:val="0"/>
        <w:autoSpaceDE w:val="0"/>
        <w:autoSpaceDN w:val="0"/>
        <w:adjustRightInd w:val="0"/>
        <w:spacing w:after="0"/>
        <w:rPr>
          <w:rFonts w:ascii="Times New Roman" w:hAnsi="Times New Roman" w:cs="Times New Roman"/>
        </w:rPr>
      </w:pPr>
      <w:r w:rsidRPr="00FE2B63">
        <w:rPr>
          <w:rFonts w:ascii="Times New Roman" w:eastAsia="Calibri" w:hAnsi="Times New Roman" w:cs="Times New Roman"/>
          <w:noProof/>
        </w:rPr>
        <mc:AlternateContent>
          <mc:Choice Requires="wps">
            <w:drawing>
              <wp:anchor distT="45720" distB="45720" distL="114300" distR="114300" simplePos="0" relativeHeight="251734016" behindDoc="0" locked="0" layoutInCell="1" allowOverlap="1" wp14:anchorId="5346A112" wp14:editId="579E021C">
                <wp:simplePos x="0" y="0"/>
                <wp:positionH relativeFrom="margin">
                  <wp:posOffset>-1905</wp:posOffset>
                </wp:positionH>
                <wp:positionV relativeFrom="paragraph">
                  <wp:posOffset>40005</wp:posOffset>
                </wp:positionV>
                <wp:extent cx="3695700" cy="612140"/>
                <wp:effectExtent l="0" t="0" r="19050" b="16510"/>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612140"/>
                        </a:xfrm>
                        <a:prstGeom prst="rect">
                          <a:avLst/>
                        </a:prstGeom>
                        <a:solidFill>
                          <a:srgbClr val="FFFFFF"/>
                        </a:solidFill>
                        <a:ln w="9525">
                          <a:solidFill>
                            <a:srgbClr val="000000"/>
                          </a:solidFill>
                          <a:miter lim="800000"/>
                          <a:headEnd/>
                          <a:tailEnd/>
                        </a:ln>
                      </wps:spPr>
                      <wps:txbx>
                        <w:txbxContent>
                          <w:p w14:paraId="63EE9F95" w14:textId="77777777" w:rsidR="00F4770B" w:rsidRPr="00EC11E2" w:rsidRDefault="00F4770B" w:rsidP="00FE2B63">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6A112" id="Text Box 195" o:spid="_x0000_s1072" type="#_x0000_t202" style="position:absolute;margin-left:-.15pt;margin-top:3.15pt;width:291pt;height:48.2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IFKQIAAFAEAAAOAAAAZHJzL2Uyb0RvYy54bWysVNtu2zAMfR+wfxD0vtjOkrQ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BrVbzikx&#10;TKNIj2II5B0MJJ4hQ731JQY+WAwNAzowOlXr7T3w754Y2HTM7MStc9B3gjWYYRFvZhdXRxwfQer+&#10;EzT4ENsHSEBD63SkDwkhiI5KPZ3ViclwPHy7WM6vcnRx9C2KaTFL8mWsPN22zocPAjSJm4o6VD+h&#10;s8O9DzEbVp5C4mMelGy2UqlkuF29UY4cGHbKNn2pgBdhypC+osv5dD4S8FeIPH1/gtAyYMsrqSt6&#10;fQ5iZaTtvWlSQwYm1bjHlJU58hipG0kMQz0k0WaLkz41NE/IrIOxxXEkcdOB+0lJj+1dUf9jz5yg&#10;RH00qM6ymCF9JCRjNr+aouEuPfWlhxmOUBUNlIzbTUgzFIkzcIsqtjIRHOUeMznmjG2beD+OWJyL&#10;SztF/foRrJ8BAAD//wMAUEsDBBQABgAIAAAAIQB1D/Zw3QAAAAcBAAAPAAAAZHJzL2Rvd25yZXYu&#10;eG1sTI7BTsMwEETvSPyDtUhcUOu0hSSEOBVCAsENSlWubrJNIux1sN00/D3LCU6r0TzNvnI9WSNG&#10;9KF3pGAxT0Ag1a7pqVWwfX+c5SBC1NRo4wgVfGOAdXV+VuqicSd6w3ETW8EjFAqtoItxKKQMdYdW&#10;h7kbkLg7OG915Ohb2Xh94nFr5DJJUml1T/yh0wM+dFh/bo5WQX79PH6El9Xrrk4P5jZeZePTl1fq&#10;8mK6vwMRcYp/MPzqszpU7LR3R2qCMApmKwYVpHy4vckXGYg9Y8kyA1mV8r9/9QMAAP//AwBQSwEC&#10;LQAUAAYACAAAACEAtoM4kv4AAADhAQAAEwAAAAAAAAAAAAAAAAAAAAAAW0NvbnRlbnRfVHlwZXNd&#10;LnhtbFBLAQItABQABgAIAAAAIQA4/SH/1gAAAJQBAAALAAAAAAAAAAAAAAAAAC8BAABfcmVscy8u&#10;cmVsc1BLAQItABQABgAIAAAAIQCpDTIFKQIAAFAEAAAOAAAAAAAAAAAAAAAAAC4CAABkcnMvZTJv&#10;RG9jLnhtbFBLAQItABQABgAIAAAAIQB1D/Zw3QAAAAcBAAAPAAAAAAAAAAAAAAAAAIMEAABkcnMv&#10;ZG93bnJldi54bWxQSwUGAAAAAAQABADzAAAAjQUAAAAA&#10;">
                <v:textbox>
                  <w:txbxContent>
                    <w:p w14:paraId="63EE9F95" w14:textId="77777777" w:rsidR="00F4770B" w:rsidRPr="00EC11E2" w:rsidRDefault="00F4770B" w:rsidP="00FE2B63">
                      <w:pPr>
                        <w:spacing w:after="0" w:line="240" w:lineRule="auto"/>
                        <w:jc w:val="center"/>
                        <w:rPr>
                          <w:rFonts w:ascii="Gill Sans MT" w:hAnsi="Gill Sans MT"/>
                        </w:rPr>
                      </w:pPr>
                    </w:p>
                  </w:txbxContent>
                </v:textbox>
                <w10:wrap type="square" anchorx="margin"/>
              </v:shape>
            </w:pict>
          </mc:Fallback>
        </mc:AlternateContent>
      </w:r>
    </w:p>
    <w:p w14:paraId="36A5220A" w14:textId="77777777" w:rsidR="00FE2B63" w:rsidRPr="00FE2B63" w:rsidRDefault="00FE2B63" w:rsidP="00FE2B63">
      <w:pPr>
        <w:widowControl w:val="0"/>
        <w:autoSpaceDE w:val="0"/>
        <w:autoSpaceDN w:val="0"/>
        <w:adjustRightInd w:val="0"/>
        <w:spacing w:after="0"/>
        <w:rPr>
          <w:rFonts w:ascii="Times New Roman" w:hAnsi="Times New Roman" w:cs="Times New Roman"/>
        </w:rPr>
      </w:pPr>
    </w:p>
    <w:p w14:paraId="7817B784" w14:textId="77777777" w:rsidR="00FE2B63" w:rsidRPr="00FE2B63" w:rsidRDefault="00FE2B63" w:rsidP="00FE2B63">
      <w:pPr>
        <w:widowControl w:val="0"/>
        <w:autoSpaceDE w:val="0"/>
        <w:autoSpaceDN w:val="0"/>
        <w:adjustRightInd w:val="0"/>
        <w:spacing w:after="0"/>
        <w:rPr>
          <w:rFonts w:ascii="Times New Roman" w:hAnsi="Times New Roman" w:cs="Times New Roman"/>
        </w:rPr>
      </w:pPr>
    </w:p>
    <w:p w14:paraId="40E833A5" w14:textId="77777777" w:rsidR="00FE2B63" w:rsidRPr="00FE2B63" w:rsidRDefault="00FE2B63" w:rsidP="00FE2B63">
      <w:pPr>
        <w:widowControl w:val="0"/>
        <w:autoSpaceDE w:val="0"/>
        <w:autoSpaceDN w:val="0"/>
        <w:adjustRightInd w:val="0"/>
        <w:spacing w:after="0"/>
        <w:rPr>
          <w:rFonts w:ascii="Times New Roman" w:hAnsi="Times New Roman" w:cs="Times New Roman"/>
          <w:b/>
        </w:rPr>
      </w:pPr>
    </w:p>
    <w:p w14:paraId="271221FA" w14:textId="77777777" w:rsidR="00FE2B63" w:rsidRPr="00FE2B63" w:rsidRDefault="00FE2B63" w:rsidP="00FE2B63">
      <w:pPr>
        <w:widowControl w:val="0"/>
        <w:autoSpaceDE w:val="0"/>
        <w:autoSpaceDN w:val="0"/>
        <w:adjustRightInd w:val="0"/>
        <w:spacing w:after="0"/>
        <w:rPr>
          <w:rFonts w:ascii="Times New Roman" w:hAnsi="Times New Roman" w:cs="Times New Roman"/>
          <w:b/>
        </w:rPr>
      </w:pPr>
    </w:p>
    <w:p w14:paraId="7DAE2FE9" w14:textId="77777777" w:rsidR="00FE2B63" w:rsidRPr="00FE2B63" w:rsidRDefault="00FE2B63" w:rsidP="00FE2B63">
      <w:pPr>
        <w:widowControl w:val="0"/>
        <w:autoSpaceDE w:val="0"/>
        <w:autoSpaceDN w:val="0"/>
        <w:adjustRightInd w:val="0"/>
        <w:spacing w:after="0"/>
        <w:rPr>
          <w:rFonts w:ascii="Times New Roman" w:hAnsi="Times New Roman" w:cs="Times New Roman"/>
          <w:b/>
        </w:rPr>
      </w:pPr>
      <w:r w:rsidRPr="00FE2B63">
        <w:rPr>
          <w:rFonts w:ascii="Times New Roman" w:hAnsi="Times New Roman" w:cs="Times New Roman"/>
          <w:b/>
        </w:rPr>
        <w:t>Finalizing the Date and Time</w:t>
      </w:r>
    </w:p>
    <w:p w14:paraId="1E70F169" w14:textId="77777777" w:rsidR="00FE2B63" w:rsidRPr="00FE2B63" w:rsidRDefault="00FE2B63" w:rsidP="00FE2B63">
      <w:pPr>
        <w:spacing w:after="0"/>
        <w:rPr>
          <w:rFonts w:ascii="Times New Roman" w:hAnsi="Times New Roman" w:cs="Times New Roman"/>
        </w:rPr>
      </w:pPr>
      <w:r w:rsidRPr="00FE2B63">
        <w:rPr>
          <w:rFonts w:ascii="Times New Roman" w:hAnsi="Times New Roman" w:cs="Times New Roman"/>
        </w:rPr>
        <w:t>Your team may already have a date and time for the first farmers market. If so, great! If your team is still considering the best date and time for the market, some questions to consider include:</w:t>
      </w:r>
    </w:p>
    <w:p w14:paraId="6DEA150B" w14:textId="77777777" w:rsidR="00FE2B63" w:rsidRPr="00FE2B63" w:rsidRDefault="00FE2B63" w:rsidP="00FE2B63">
      <w:pPr>
        <w:widowControl w:val="0"/>
        <w:numPr>
          <w:ilvl w:val="0"/>
          <w:numId w:val="4"/>
        </w:numPr>
        <w:autoSpaceDE w:val="0"/>
        <w:autoSpaceDN w:val="0"/>
        <w:adjustRightInd w:val="0"/>
        <w:spacing w:after="0"/>
        <w:contextualSpacing/>
        <w:rPr>
          <w:rFonts w:ascii="Times New Roman" w:hAnsi="Times New Roman" w:cs="Times New Roman"/>
        </w:rPr>
      </w:pPr>
      <w:r w:rsidRPr="00FE2B63">
        <w:rPr>
          <w:rFonts w:ascii="Times New Roman" w:hAnsi="Times New Roman" w:cs="Times New Roman"/>
        </w:rPr>
        <w:t>Is it possible to have the market at a time people are already passing through the area – like having the farmers market near a business at lunch, or near a store on the weekend or after work?</w:t>
      </w:r>
    </w:p>
    <w:p w14:paraId="48364746" w14:textId="77777777" w:rsidR="00FE2B63" w:rsidRPr="00FE2B63" w:rsidRDefault="00FE2B63" w:rsidP="00FE2B63">
      <w:pPr>
        <w:widowControl w:val="0"/>
        <w:numPr>
          <w:ilvl w:val="0"/>
          <w:numId w:val="4"/>
        </w:numPr>
        <w:autoSpaceDE w:val="0"/>
        <w:autoSpaceDN w:val="0"/>
        <w:adjustRightInd w:val="0"/>
        <w:spacing w:after="0"/>
        <w:contextualSpacing/>
        <w:rPr>
          <w:rFonts w:ascii="Times New Roman" w:hAnsi="Times New Roman" w:cs="Times New Roman"/>
        </w:rPr>
      </w:pPr>
      <w:r w:rsidRPr="00FE2B63">
        <w:rPr>
          <w:rFonts w:ascii="Times New Roman" w:hAnsi="Times New Roman" w:cs="Times New Roman"/>
        </w:rPr>
        <w:t>Is it possible to have the market at the same time people usually shop for groceries – i.e. soon after payday, on the weekends, etc.?</w:t>
      </w:r>
    </w:p>
    <w:p w14:paraId="65592111" w14:textId="77777777" w:rsidR="00FE2B63" w:rsidRPr="00FE2B63" w:rsidRDefault="00FE2B63" w:rsidP="00FE2B63">
      <w:pPr>
        <w:widowControl w:val="0"/>
        <w:numPr>
          <w:ilvl w:val="0"/>
          <w:numId w:val="4"/>
        </w:numPr>
        <w:autoSpaceDE w:val="0"/>
        <w:autoSpaceDN w:val="0"/>
        <w:adjustRightInd w:val="0"/>
        <w:spacing w:after="0"/>
        <w:contextualSpacing/>
        <w:rPr>
          <w:rFonts w:ascii="Times New Roman" w:hAnsi="Times New Roman" w:cs="Times New Roman"/>
        </w:rPr>
      </w:pPr>
      <w:r w:rsidRPr="00FE2B63">
        <w:rPr>
          <w:rFonts w:ascii="Times New Roman" w:hAnsi="Times New Roman" w:cs="Times New Roman"/>
        </w:rPr>
        <w:t xml:space="preserve">Is there enough interest and support to conduct the farmers market more than once a week? If so, would the second day be in a different location? </w:t>
      </w:r>
    </w:p>
    <w:p w14:paraId="275684CF" w14:textId="77777777" w:rsidR="00FE2B63" w:rsidRPr="00FE2B63" w:rsidRDefault="00FE2B63" w:rsidP="00FE2B63">
      <w:pPr>
        <w:widowControl w:val="0"/>
        <w:numPr>
          <w:ilvl w:val="0"/>
          <w:numId w:val="4"/>
        </w:numPr>
        <w:autoSpaceDE w:val="0"/>
        <w:autoSpaceDN w:val="0"/>
        <w:adjustRightInd w:val="0"/>
        <w:spacing w:after="0"/>
        <w:contextualSpacing/>
        <w:rPr>
          <w:rFonts w:ascii="Times New Roman" w:hAnsi="Times New Roman" w:cs="Times New Roman"/>
        </w:rPr>
      </w:pPr>
      <w:r w:rsidRPr="00FE2B63">
        <w:rPr>
          <w:rFonts w:ascii="Times New Roman" w:hAnsi="Times New Roman" w:cs="Times New Roman"/>
        </w:rPr>
        <w:t>Think about when produce is available in your community – maybe start the market when there is a lot of produce available to attract new customers.</w:t>
      </w:r>
    </w:p>
    <w:p w14:paraId="3D31C7CD" w14:textId="77777777" w:rsidR="00FE2B63" w:rsidRPr="00FE2B63" w:rsidRDefault="00FE2B63" w:rsidP="00FE2B63">
      <w:pPr>
        <w:widowControl w:val="0"/>
        <w:numPr>
          <w:ilvl w:val="0"/>
          <w:numId w:val="4"/>
        </w:numPr>
        <w:autoSpaceDE w:val="0"/>
        <w:autoSpaceDN w:val="0"/>
        <w:adjustRightInd w:val="0"/>
        <w:spacing w:after="0"/>
        <w:contextualSpacing/>
        <w:rPr>
          <w:rFonts w:ascii="Times New Roman" w:hAnsi="Times New Roman" w:cs="Times New Roman"/>
        </w:rPr>
      </w:pPr>
      <w:r w:rsidRPr="00FE2B63">
        <w:rPr>
          <w:rFonts w:ascii="Times New Roman" w:hAnsi="Times New Roman" w:cs="Times New Roman"/>
        </w:rPr>
        <w:t>Ask the farmers when they will be ready to start and end the market, depending on the availability of their produce.</w:t>
      </w:r>
    </w:p>
    <w:p w14:paraId="39CACBB4" w14:textId="77777777" w:rsidR="00FE2B63" w:rsidRPr="00FE2B63" w:rsidRDefault="00FE2B63" w:rsidP="00FE2B63">
      <w:pPr>
        <w:widowControl w:val="0"/>
        <w:numPr>
          <w:ilvl w:val="0"/>
          <w:numId w:val="4"/>
        </w:numPr>
        <w:autoSpaceDE w:val="0"/>
        <w:autoSpaceDN w:val="0"/>
        <w:adjustRightInd w:val="0"/>
        <w:spacing w:after="0"/>
        <w:contextualSpacing/>
        <w:rPr>
          <w:rFonts w:ascii="Times New Roman" w:hAnsi="Times New Roman" w:cs="Times New Roman"/>
        </w:rPr>
      </w:pPr>
      <w:r w:rsidRPr="00FE2B63">
        <w:rPr>
          <w:rFonts w:ascii="Times New Roman" w:hAnsi="Times New Roman" w:cs="Times New Roman"/>
        </w:rPr>
        <w:t>Also consider community norms around purchasing local produce – is there a way that the market can build on locations or times that people already engage with local farmers?</w:t>
      </w:r>
    </w:p>
    <w:p w14:paraId="33F59621" w14:textId="77777777" w:rsidR="00FE2B63" w:rsidRPr="00FE2B63" w:rsidRDefault="00FE2B63" w:rsidP="00FE2B63">
      <w:pPr>
        <w:spacing w:after="0"/>
        <w:contextualSpacing/>
        <w:rPr>
          <w:rFonts w:ascii="Times New Roman" w:hAnsi="Times New Roman" w:cs="Times New Roman"/>
        </w:rPr>
      </w:pPr>
    </w:p>
    <w:p w14:paraId="6F8D2C61" w14:textId="77777777" w:rsidR="00FE2B63" w:rsidRPr="00FE2B63" w:rsidRDefault="00FE2B63" w:rsidP="00FE2B63">
      <w:pPr>
        <w:spacing w:after="0"/>
        <w:contextualSpacing/>
        <w:rPr>
          <w:rFonts w:ascii="Times New Roman" w:hAnsi="Times New Roman" w:cs="Times New Roman"/>
        </w:rPr>
      </w:pPr>
      <w:r w:rsidRPr="00FE2B63">
        <w:rPr>
          <w:rFonts w:ascii="Times New Roman" w:hAnsi="Times New Roman" w:cs="Times New Roman"/>
        </w:rPr>
        <w:t>In the space below, write down the date(s) and time(s) of the first farmers market, as well as your team’s reasons for choosing that date and time.</w:t>
      </w:r>
    </w:p>
    <w:p w14:paraId="15EC6E84" w14:textId="77777777" w:rsidR="00FE2B63" w:rsidRPr="00FE2B63" w:rsidRDefault="00FE2B63" w:rsidP="00FE2B63">
      <w:pPr>
        <w:spacing w:after="0"/>
        <w:contextualSpacing/>
        <w:rPr>
          <w:rFonts w:ascii="Times New Roman" w:hAnsi="Times New Roman" w:cs="Times New Roman"/>
        </w:rPr>
      </w:pPr>
      <w:r w:rsidRPr="00FE2B63">
        <w:rPr>
          <w:rFonts w:ascii="Times New Roman" w:eastAsia="Calibri" w:hAnsi="Times New Roman" w:cs="Times New Roman"/>
          <w:noProof/>
        </w:rPr>
        <mc:AlternateContent>
          <mc:Choice Requires="wps">
            <w:drawing>
              <wp:anchor distT="45720" distB="45720" distL="114300" distR="114300" simplePos="0" relativeHeight="251735040" behindDoc="0" locked="0" layoutInCell="1" allowOverlap="1" wp14:anchorId="63C3CC74" wp14:editId="698767A3">
                <wp:simplePos x="0" y="0"/>
                <wp:positionH relativeFrom="margin">
                  <wp:posOffset>-1905</wp:posOffset>
                </wp:positionH>
                <wp:positionV relativeFrom="paragraph">
                  <wp:posOffset>52705</wp:posOffset>
                </wp:positionV>
                <wp:extent cx="3695700" cy="552450"/>
                <wp:effectExtent l="0" t="0" r="19050" b="19050"/>
                <wp:wrapSquare wrapText="bothSides"/>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552450"/>
                        </a:xfrm>
                        <a:prstGeom prst="rect">
                          <a:avLst/>
                        </a:prstGeom>
                        <a:solidFill>
                          <a:srgbClr val="FFFFFF"/>
                        </a:solidFill>
                        <a:ln w="9525">
                          <a:solidFill>
                            <a:srgbClr val="000000"/>
                          </a:solidFill>
                          <a:miter lim="800000"/>
                          <a:headEnd/>
                          <a:tailEnd/>
                        </a:ln>
                      </wps:spPr>
                      <wps:txbx>
                        <w:txbxContent>
                          <w:p w14:paraId="546CF9CF" w14:textId="77777777" w:rsidR="00F4770B" w:rsidRDefault="00F4770B" w:rsidP="00FE2B63">
                            <w:pPr>
                              <w:spacing w:after="0" w:line="240" w:lineRule="auto"/>
                              <w:jc w:val="center"/>
                              <w:rPr>
                                <w:rFonts w:ascii="Gill Sans MT" w:hAnsi="Gill Sans MT"/>
                              </w:rPr>
                            </w:pPr>
                          </w:p>
                          <w:p w14:paraId="73B85C81" w14:textId="77777777" w:rsidR="00F4770B" w:rsidRPr="00EC11E2" w:rsidRDefault="00F4770B" w:rsidP="00FE2B63">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3CC74" id="Text Box 196" o:spid="_x0000_s1073" type="#_x0000_t202" style="position:absolute;margin-left:-.15pt;margin-top:4.15pt;width:291pt;height:43.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B0KQIAAFAEAAAOAAAAZHJzL2Uyb0RvYy54bWysVNuO2yAQfa/Uf0C8N3bSONlYcVbbbFNV&#10;2l6k3X4AwThGBYYCiZ1+/Q44SaNt+1LVD4hhhsPMOTNe3vZakYNwXoKp6HiUUyIMh1qaXUW/PW3e&#10;3FDiAzM1U2BERY/C09vV61fLzpZiAi2oWjiCIMaXna1oG4Its8zzVmjmR2CFQWcDTrOApttltWMd&#10;omuVTfJ8lnXgauuAC+/x9H5w0lXCbxrBw5em8SIQVVHMLaTVpXUb12y1ZOXOMdtKfkqD/UMWmkmD&#10;j16g7llgZO/kb1BacgcemjDioDNoGslFqgGrGecvqnlsmRWpFiTH2wtN/v/B8s+Hr47IGrVbzCgx&#10;TKNIT6IP5B30JJ4hQ531JQY+WgwNPTowOlXr7QPw754YWLfM7MSdc9C1gtWY4TjezK6uDjg+gmy7&#10;T1DjQ2wfIAH1jdORPiSEIDoqdbyoE5PhePh2tijmObo4+opiMi2SfBkrz7et8+GDAE3ipqIO1U/o&#10;7PDgQ8yGleeQ+JgHJeuNVCoZbrddK0cODDtlk75UwIswZUhX0UUxKQYC/gqRp+9PEFoGbHkldUVv&#10;LkGsjLS9N3VqyMCkGvaYsjInHiN1A4mh3/ZJtOn8rM8W6iMy62BocRxJ3LTgflLSYXtX1P/YMyco&#10;UR8NqrMYT6dxHpIxLeYTNNy1Z3vtYYYjVEUDJcN2HdIMReIM3KGKjUwER7mHTE45Y9sm3k8jFufi&#10;2k5Rv34Eq2cAAAD//wMAUEsDBBQABgAIAAAAIQA5j54k3QAAAAYBAAAPAAAAZHJzL2Rvd25yZXYu&#10;eG1sTI7BTsMwEETvSPyDtUhcUOuU0DYNcSqEBKI3aCu4uvE2iYjXwXbT8PcsJzitRjN6+4r1aDsx&#10;oA+tIwWzaQICqXKmpVrBfvc0yUCEqMnozhEq+MYA6/LyotC5cWd6w2Eba8EQCrlW0MTY51KGqkGr&#10;w9T1SNwdnbc6cvS1NF6fGW47eZskC2l1S/yh0T0+Nlh9bk9WQXb3MnyETfr6Xi2O3SreLIfnL6/U&#10;9dX4cA8i4hj/xvCrz+pQstPBncgE0SmYpDxkFB9u59lsCeKgYDVPQZaF/K9f/gAAAP//AwBQSwEC&#10;LQAUAAYACAAAACEAtoM4kv4AAADhAQAAEwAAAAAAAAAAAAAAAAAAAAAAW0NvbnRlbnRfVHlwZXNd&#10;LnhtbFBLAQItABQABgAIAAAAIQA4/SH/1gAAAJQBAAALAAAAAAAAAAAAAAAAAC8BAABfcmVscy8u&#10;cmVsc1BLAQItABQABgAIAAAAIQDcvmB0KQIAAFAEAAAOAAAAAAAAAAAAAAAAAC4CAABkcnMvZTJv&#10;RG9jLnhtbFBLAQItABQABgAIAAAAIQA5j54k3QAAAAYBAAAPAAAAAAAAAAAAAAAAAIMEAABkcnMv&#10;ZG93bnJldi54bWxQSwUGAAAAAAQABADzAAAAjQUAAAAA&#10;">
                <v:textbox>
                  <w:txbxContent>
                    <w:p w14:paraId="546CF9CF" w14:textId="77777777" w:rsidR="00F4770B" w:rsidRDefault="00F4770B" w:rsidP="00FE2B63">
                      <w:pPr>
                        <w:spacing w:after="0" w:line="240" w:lineRule="auto"/>
                        <w:jc w:val="center"/>
                        <w:rPr>
                          <w:rFonts w:ascii="Gill Sans MT" w:hAnsi="Gill Sans MT"/>
                        </w:rPr>
                      </w:pPr>
                    </w:p>
                    <w:p w14:paraId="73B85C81" w14:textId="77777777" w:rsidR="00F4770B" w:rsidRPr="00EC11E2" w:rsidRDefault="00F4770B" w:rsidP="00FE2B63">
                      <w:pPr>
                        <w:spacing w:after="0" w:line="240" w:lineRule="auto"/>
                        <w:jc w:val="center"/>
                        <w:rPr>
                          <w:rFonts w:ascii="Gill Sans MT" w:hAnsi="Gill Sans MT"/>
                        </w:rPr>
                      </w:pPr>
                    </w:p>
                  </w:txbxContent>
                </v:textbox>
                <w10:wrap type="square" anchorx="margin"/>
              </v:shape>
            </w:pict>
          </mc:Fallback>
        </mc:AlternateContent>
      </w:r>
    </w:p>
    <w:p w14:paraId="2A58795F" w14:textId="77777777" w:rsidR="00FE2B63" w:rsidRPr="00FE2B63" w:rsidRDefault="00FE2B63" w:rsidP="00FE2B63">
      <w:pPr>
        <w:spacing w:after="0"/>
        <w:contextualSpacing/>
        <w:rPr>
          <w:rFonts w:ascii="Times New Roman" w:hAnsi="Times New Roman" w:cs="Times New Roman"/>
        </w:rPr>
      </w:pPr>
    </w:p>
    <w:p w14:paraId="1F350CED" w14:textId="77777777" w:rsidR="00FE2B63" w:rsidRPr="00FE2B63" w:rsidRDefault="00FE2B63" w:rsidP="00FE2B63">
      <w:pPr>
        <w:spacing w:after="0"/>
        <w:contextualSpacing/>
        <w:rPr>
          <w:rFonts w:ascii="Times New Roman" w:hAnsi="Times New Roman" w:cs="Times New Roman"/>
        </w:rPr>
      </w:pPr>
    </w:p>
    <w:p w14:paraId="513DAAA7" w14:textId="77777777" w:rsidR="00FE2B63" w:rsidRPr="00FE2B63" w:rsidRDefault="00FE2B63" w:rsidP="00FE2B63">
      <w:pPr>
        <w:spacing w:after="0"/>
        <w:contextualSpacing/>
        <w:rPr>
          <w:rFonts w:ascii="Times New Roman" w:hAnsi="Times New Roman" w:cs="Times New Roman"/>
        </w:rPr>
      </w:pPr>
    </w:p>
    <w:p w14:paraId="45C8983E" w14:textId="77777777" w:rsidR="00FE2B63" w:rsidRPr="00FE2B63" w:rsidRDefault="00FE2B63" w:rsidP="00FE2B63">
      <w:pPr>
        <w:spacing w:after="0"/>
        <w:contextualSpacing/>
        <w:rPr>
          <w:rFonts w:ascii="Times New Roman" w:hAnsi="Times New Roman" w:cs="Times New Roman"/>
          <w:b/>
        </w:rPr>
      </w:pPr>
      <w:r w:rsidRPr="00FE2B63">
        <w:rPr>
          <w:rFonts w:ascii="Times New Roman" w:hAnsi="Times New Roman" w:cs="Times New Roman"/>
          <w:b/>
        </w:rPr>
        <w:t>Advertising the Farmers Markets</w:t>
      </w:r>
    </w:p>
    <w:p w14:paraId="3B85589E" w14:textId="77777777" w:rsidR="00FE2B63" w:rsidRPr="00FE2B63" w:rsidRDefault="00FE2B63" w:rsidP="00FE2B63">
      <w:pPr>
        <w:spacing w:after="0"/>
        <w:rPr>
          <w:rFonts w:ascii="Times New Roman" w:hAnsi="Times New Roman" w:cs="Times New Roman"/>
        </w:rPr>
      </w:pPr>
    </w:p>
    <w:p w14:paraId="05A573ED" w14:textId="77777777" w:rsidR="00FE2B63" w:rsidRPr="00FE2B63" w:rsidRDefault="00FE2B63" w:rsidP="00FE2B63">
      <w:pPr>
        <w:spacing w:after="0"/>
        <w:rPr>
          <w:rFonts w:ascii="Times New Roman" w:hAnsi="Times New Roman" w:cs="Times New Roman"/>
        </w:rPr>
      </w:pPr>
      <w:r w:rsidRPr="00FE2B63">
        <w:rPr>
          <w:rFonts w:ascii="Times New Roman" w:hAnsi="Times New Roman" w:cs="Times New Roman"/>
        </w:rPr>
        <w:t>Consider advertising in ways that will catch people’s attention and appeal to your community members, as well as are appropriate for your community.</w:t>
      </w:r>
    </w:p>
    <w:p w14:paraId="375D0C5C" w14:textId="77777777" w:rsidR="00FE2B63" w:rsidRPr="00FE2B63" w:rsidRDefault="00FE2B63" w:rsidP="00FE2B63">
      <w:pPr>
        <w:spacing w:after="0"/>
        <w:rPr>
          <w:rFonts w:ascii="Times New Roman" w:hAnsi="Times New Roman" w:cs="Times New Roman"/>
        </w:rPr>
      </w:pPr>
    </w:p>
    <w:p w14:paraId="07B00748" w14:textId="77777777" w:rsidR="00FE2B63" w:rsidRPr="00FE2B63" w:rsidRDefault="00FE2B63" w:rsidP="00FE2B63">
      <w:pPr>
        <w:spacing w:after="0"/>
        <w:rPr>
          <w:rFonts w:ascii="Times New Roman" w:hAnsi="Times New Roman" w:cs="Times New Roman"/>
        </w:rPr>
      </w:pPr>
      <w:r w:rsidRPr="00FE2B63">
        <w:rPr>
          <w:rFonts w:ascii="Times New Roman" w:hAnsi="Times New Roman" w:cs="Times New Roman"/>
        </w:rPr>
        <w:t xml:space="preserve">Decide how your team will advertise the first market, who will be responsible for each form of advertising, and describe why you’ve chosen each advertising method. An example an advertising plan is included below:  </w:t>
      </w:r>
    </w:p>
    <w:p w14:paraId="0714112D" w14:textId="77777777" w:rsidR="00FE2B63" w:rsidRPr="00FE2B63" w:rsidRDefault="00FE2B63" w:rsidP="00FE2B63">
      <w:pPr>
        <w:spacing w:after="0"/>
        <w:rPr>
          <w:rFonts w:ascii="Times New Roman" w:hAnsi="Times New Roman" w:cs="Times New Roman"/>
        </w:rPr>
      </w:pPr>
    </w:p>
    <w:tbl>
      <w:tblPr>
        <w:tblStyle w:val="TableGrid2"/>
        <w:tblW w:w="0" w:type="auto"/>
        <w:tblLook w:val="04A0" w:firstRow="1" w:lastRow="0" w:firstColumn="1" w:lastColumn="0" w:noHBand="0" w:noVBand="1"/>
      </w:tblPr>
      <w:tblGrid>
        <w:gridCol w:w="2552"/>
        <w:gridCol w:w="2549"/>
        <w:gridCol w:w="2564"/>
        <w:gridCol w:w="2549"/>
      </w:tblGrid>
      <w:tr w:rsidR="00FE2B63" w:rsidRPr="00FE2B63" w14:paraId="5EE4B650" w14:textId="77777777" w:rsidTr="00FE2B63">
        <w:trPr>
          <w:cantSplit/>
          <w:tblHeader/>
        </w:trPr>
        <w:tc>
          <w:tcPr>
            <w:tcW w:w="2610" w:type="dxa"/>
          </w:tcPr>
          <w:p w14:paraId="27E3B1C8" w14:textId="77777777" w:rsidR="00FE2B63" w:rsidRPr="00FE2B63" w:rsidRDefault="00FE2B63" w:rsidP="00FE2B63">
            <w:pPr>
              <w:spacing w:after="200" w:line="276" w:lineRule="auto"/>
              <w:rPr>
                <w:rFonts w:ascii="Times New Roman" w:hAnsi="Times New Roman" w:cs="Times New Roman"/>
                <w:b/>
                <w:i/>
                <w:color w:val="5A1000"/>
              </w:rPr>
            </w:pPr>
            <w:r w:rsidRPr="00FE2B63">
              <w:rPr>
                <w:rFonts w:ascii="Times New Roman" w:hAnsi="Times New Roman" w:cs="Times New Roman"/>
                <w:b/>
                <w:i/>
                <w:color w:val="5A1000"/>
              </w:rPr>
              <w:lastRenderedPageBreak/>
              <w:t>Advertising Method</w:t>
            </w:r>
          </w:p>
        </w:tc>
        <w:tc>
          <w:tcPr>
            <w:tcW w:w="2610" w:type="dxa"/>
          </w:tcPr>
          <w:p w14:paraId="6528159A" w14:textId="77777777" w:rsidR="00FE2B63" w:rsidRPr="00FE2B63" w:rsidRDefault="00FE2B63" w:rsidP="00FE2B63">
            <w:pPr>
              <w:spacing w:after="200" w:line="276" w:lineRule="auto"/>
              <w:rPr>
                <w:rFonts w:ascii="Times New Roman" w:hAnsi="Times New Roman" w:cs="Times New Roman"/>
                <w:b/>
                <w:i/>
                <w:color w:val="5A1000"/>
              </w:rPr>
            </w:pPr>
            <w:r w:rsidRPr="00FE2B63">
              <w:rPr>
                <w:rFonts w:ascii="Times New Roman" w:hAnsi="Times New Roman" w:cs="Times New Roman"/>
                <w:b/>
                <w:i/>
                <w:color w:val="5A1000"/>
              </w:rPr>
              <w:t>Plan</w:t>
            </w:r>
          </w:p>
        </w:tc>
        <w:tc>
          <w:tcPr>
            <w:tcW w:w="2610" w:type="dxa"/>
          </w:tcPr>
          <w:p w14:paraId="4DD1ADE1" w14:textId="77777777" w:rsidR="00FE2B63" w:rsidRPr="00FE2B63" w:rsidRDefault="00FE2B63" w:rsidP="00FE2B63">
            <w:pPr>
              <w:spacing w:after="200" w:line="276" w:lineRule="auto"/>
              <w:rPr>
                <w:rFonts w:ascii="Times New Roman" w:hAnsi="Times New Roman" w:cs="Times New Roman"/>
                <w:b/>
                <w:i/>
                <w:color w:val="5A1000"/>
              </w:rPr>
            </w:pPr>
            <w:r w:rsidRPr="00FE2B63">
              <w:rPr>
                <w:rFonts w:ascii="Times New Roman" w:hAnsi="Times New Roman" w:cs="Times New Roman"/>
                <w:b/>
                <w:i/>
                <w:color w:val="5A1000"/>
              </w:rPr>
              <w:t>Person/People Responsible, and their Roles</w:t>
            </w:r>
          </w:p>
        </w:tc>
        <w:tc>
          <w:tcPr>
            <w:tcW w:w="2610" w:type="dxa"/>
          </w:tcPr>
          <w:p w14:paraId="00087106" w14:textId="77777777" w:rsidR="00FE2B63" w:rsidRPr="00FE2B63" w:rsidRDefault="00FE2B63" w:rsidP="00FE2B63">
            <w:pPr>
              <w:spacing w:after="200" w:line="276" w:lineRule="auto"/>
              <w:rPr>
                <w:rFonts w:ascii="Times New Roman" w:hAnsi="Times New Roman" w:cs="Times New Roman"/>
                <w:b/>
                <w:i/>
                <w:color w:val="5A1000"/>
              </w:rPr>
            </w:pPr>
            <w:r w:rsidRPr="00FE2B63">
              <w:rPr>
                <w:rFonts w:ascii="Times New Roman" w:hAnsi="Times New Roman" w:cs="Times New Roman"/>
                <w:b/>
                <w:i/>
                <w:color w:val="5A1000"/>
              </w:rPr>
              <w:t>Why this method?</w:t>
            </w:r>
          </w:p>
        </w:tc>
      </w:tr>
      <w:tr w:rsidR="00FE2B63" w:rsidRPr="00FE2B63" w14:paraId="035B42E4" w14:textId="77777777" w:rsidTr="00FE2B63">
        <w:trPr>
          <w:cantSplit/>
        </w:trPr>
        <w:tc>
          <w:tcPr>
            <w:tcW w:w="2610" w:type="dxa"/>
          </w:tcPr>
          <w:p w14:paraId="073311AE"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Flyers</w:t>
            </w:r>
          </w:p>
        </w:tc>
        <w:tc>
          <w:tcPr>
            <w:tcW w:w="2610" w:type="dxa"/>
          </w:tcPr>
          <w:p w14:paraId="4D39EF91"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Posted at area stores that sell produce</w:t>
            </w:r>
          </w:p>
        </w:tc>
        <w:tc>
          <w:tcPr>
            <w:tcW w:w="2610" w:type="dxa"/>
          </w:tcPr>
          <w:p w14:paraId="42A85FB9"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Mary will make the flyers, Gordon will put the flyers in stores</w:t>
            </w:r>
          </w:p>
        </w:tc>
        <w:tc>
          <w:tcPr>
            <w:tcW w:w="2610" w:type="dxa"/>
          </w:tcPr>
          <w:p w14:paraId="506D1213"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To attract individuals who shop for produce</w:t>
            </w:r>
          </w:p>
        </w:tc>
      </w:tr>
      <w:tr w:rsidR="00FE2B63" w:rsidRPr="00FE2B63" w14:paraId="3154273C" w14:textId="77777777" w:rsidTr="00FE2B63">
        <w:trPr>
          <w:cantSplit/>
        </w:trPr>
        <w:tc>
          <w:tcPr>
            <w:tcW w:w="2610" w:type="dxa"/>
          </w:tcPr>
          <w:p w14:paraId="5F21CC17"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Sandwich Board</w:t>
            </w:r>
          </w:p>
        </w:tc>
        <w:tc>
          <w:tcPr>
            <w:tcW w:w="2610" w:type="dxa"/>
          </w:tcPr>
          <w:p w14:paraId="2E9F6F17"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On the road near the farmers market</w:t>
            </w:r>
          </w:p>
        </w:tc>
        <w:tc>
          <w:tcPr>
            <w:tcW w:w="2610" w:type="dxa"/>
          </w:tcPr>
          <w:p w14:paraId="35758BF0"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Javier will paint the signs, Veronica will store the board, and set it up at each of the markets</w:t>
            </w:r>
          </w:p>
        </w:tc>
        <w:tc>
          <w:tcPr>
            <w:tcW w:w="2610" w:type="dxa"/>
          </w:tcPr>
          <w:p w14:paraId="79865412"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To alert drivers that the market is happening</w:t>
            </w:r>
          </w:p>
        </w:tc>
      </w:tr>
      <w:tr w:rsidR="00FE2B63" w:rsidRPr="00FE2B63" w14:paraId="48FA1145" w14:textId="77777777" w:rsidTr="00FE2B63">
        <w:trPr>
          <w:cantSplit/>
        </w:trPr>
        <w:tc>
          <w:tcPr>
            <w:tcW w:w="2610" w:type="dxa"/>
          </w:tcPr>
          <w:p w14:paraId="0471E378"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Social Media – Tribal Facebook pages/ Twitter accounts</w:t>
            </w:r>
          </w:p>
        </w:tc>
        <w:tc>
          <w:tcPr>
            <w:tcW w:w="2610" w:type="dxa"/>
          </w:tcPr>
          <w:p w14:paraId="20302EB0"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Create a Facebook page for the farmers market, and invite community members to the first market as an “event”</w:t>
            </w:r>
          </w:p>
        </w:tc>
        <w:tc>
          <w:tcPr>
            <w:tcW w:w="2610" w:type="dxa"/>
          </w:tcPr>
          <w:p w14:paraId="737BE356"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Jessica</w:t>
            </w:r>
          </w:p>
        </w:tc>
        <w:tc>
          <w:tcPr>
            <w:tcW w:w="2610" w:type="dxa"/>
          </w:tcPr>
          <w:p w14:paraId="72CD4C6E"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To reach community members who use social media</w:t>
            </w:r>
          </w:p>
        </w:tc>
      </w:tr>
    </w:tbl>
    <w:p w14:paraId="3C7560E7" w14:textId="77777777" w:rsidR="00FE2B63" w:rsidRPr="00FE2B63" w:rsidRDefault="00FE2B63" w:rsidP="00FE2B63">
      <w:pPr>
        <w:spacing w:after="0"/>
        <w:rPr>
          <w:rFonts w:ascii="Times New Roman" w:hAnsi="Times New Roman" w:cs="Times New Roman"/>
        </w:rPr>
      </w:pPr>
    </w:p>
    <w:p w14:paraId="7E1359C7" w14:textId="77777777" w:rsidR="00FE2B63" w:rsidRPr="00FE2B63" w:rsidRDefault="00FE2B63" w:rsidP="00FE2B63">
      <w:pPr>
        <w:spacing w:after="0"/>
        <w:rPr>
          <w:rFonts w:ascii="Times New Roman" w:hAnsi="Times New Roman" w:cs="Times New Roman"/>
        </w:rPr>
      </w:pPr>
      <w:r w:rsidRPr="00FE2B63">
        <w:rPr>
          <w:rFonts w:ascii="Times New Roman" w:hAnsi="Times New Roman" w:cs="Times New Roman"/>
        </w:rPr>
        <w:t>Fill out the table below to describe how your team will advertise the first markets, who will be responsible for each form of advertising, and why you’ve chosen each advertising method:</w:t>
      </w:r>
    </w:p>
    <w:p w14:paraId="47681BA8" w14:textId="77777777" w:rsidR="00FE2B63" w:rsidRPr="00FE2B63" w:rsidRDefault="00FE2B63" w:rsidP="00FE2B63">
      <w:pPr>
        <w:spacing w:after="0"/>
        <w:rPr>
          <w:rFonts w:ascii="Times New Roman" w:hAnsi="Times New Roman" w:cs="Times New Roman"/>
        </w:rPr>
      </w:pPr>
    </w:p>
    <w:tbl>
      <w:tblPr>
        <w:tblStyle w:val="TableGrid2"/>
        <w:tblW w:w="0" w:type="auto"/>
        <w:tblLook w:val="04A0" w:firstRow="1" w:lastRow="0" w:firstColumn="1" w:lastColumn="0" w:noHBand="0" w:noVBand="1"/>
      </w:tblPr>
      <w:tblGrid>
        <w:gridCol w:w="2560"/>
        <w:gridCol w:w="2535"/>
        <w:gridCol w:w="2569"/>
        <w:gridCol w:w="2550"/>
      </w:tblGrid>
      <w:tr w:rsidR="00FE2B63" w:rsidRPr="00FE2B63" w14:paraId="649F55BB" w14:textId="77777777" w:rsidTr="00FE2B63">
        <w:trPr>
          <w:cantSplit/>
          <w:tblHeader/>
        </w:trPr>
        <w:tc>
          <w:tcPr>
            <w:tcW w:w="2610" w:type="dxa"/>
          </w:tcPr>
          <w:p w14:paraId="7FF9D950" w14:textId="77777777" w:rsidR="00FE2B63" w:rsidRPr="00FE2B63" w:rsidRDefault="00FE2B63" w:rsidP="00FE2B63">
            <w:pPr>
              <w:spacing w:after="200" w:line="276" w:lineRule="auto"/>
              <w:rPr>
                <w:rFonts w:ascii="Times New Roman" w:hAnsi="Times New Roman" w:cs="Times New Roman"/>
                <w:b/>
              </w:rPr>
            </w:pPr>
            <w:r w:rsidRPr="00FE2B63">
              <w:rPr>
                <w:rFonts w:ascii="Times New Roman" w:hAnsi="Times New Roman" w:cs="Times New Roman"/>
                <w:b/>
              </w:rPr>
              <w:t>Advertising Method</w:t>
            </w:r>
          </w:p>
        </w:tc>
        <w:tc>
          <w:tcPr>
            <w:tcW w:w="2610" w:type="dxa"/>
          </w:tcPr>
          <w:p w14:paraId="2F12D7BC" w14:textId="77777777" w:rsidR="00FE2B63" w:rsidRPr="00FE2B63" w:rsidRDefault="00FE2B63" w:rsidP="00FE2B63">
            <w:pPr>
              <w:spacing w:after="200" w:line="276" w:lineRule="auto"/>
              <w:rPr>
                <w:rFonts w:ascii="Times New Roman" w:hAnsi="Times New Roman" w:cs="Times New Roman"/>
                <w:b/>
              </w:rPr>
            </w:pPr>
            <w:r w:rsidRPr="00FE2B63">
              <w:rPr>
                <w:rFonts w:ascii="Times New Roman" w:hAnsi="Times New Roman" w:cs="Times New Roman"/>
                <w:b/>
              </w:rPr>
              <w:t>Plan</w:t>
            </w:r>
          </w:p>
        </w:tc>
        <w:tc>
          <w:tcPr>
            <w:tcW w:w="2610" w:type="dxa"/>
          </w:tcPr>
          <w:p w14:paraId="00EB22F0" w14:textId="77777777" w:rsidR="00FE2B63" w:rsidRPr="00FE2B63" w:rsidRDefault="00FE2B63" w:rsidP="00FE2B63">
            <w:pPr>
              <w:spacing w:after="200" w:line="276" w:lineRule="auto"/>
              <w:rPr>
                <w:rFonts w:ascii="Times New Roman" w:hAnsi="Times New Roman" w:cs="Times New Roman"/>
                <w:b/>
              </w:rPr>
            </w:pPr>
            <w:r w:rsidRPr="00FE2B63">
              <w:rPr>
                <w:rFonts w:ascii="Times New Roman" w:hAnsi="Times New Roman" w:cs="Times New Roman"/>
                <w:b/>
              </w:rPr>
              <w:t>Person/People Responsible, and their Roles</w:t>
            </w:r>
          </w:p>
        </w:tc>
        <w:tc>
          <w:tcPr>
            <w:tcW w:w="2610" w:type="dxa"/>
          </w:tcPr>
          <w:p w14:paraId="57A80A48" w14:textId="77777777" w:rsidR="00FE2B63" w:rsidRPr="00FE2B63" w:rsidRDefault="00FE2B63" w:rsidP="00FE2B63">
            <w:pPr>
              <w:spacing w:after="200" w:line="276" w:lineRule="auto"/>
              <w:rPr>
                <w:rFonts w:ascii="Times New Roman" w:hAnsi="Times New Roman" w:cs="Times New Roman"/>
                <w:b/>
              </w:rPr>
            </w:pPr>
            <w:r w:rsidRPr="00FE2B63">
              <w:rPr>
                <w:rFonts w:ascii="Times New Roman" w:hAnsi="Times New Roman" w:cs="Times New Roman"/>
                <w:b/>
              </w:rPr>
              <w:t>Why this method?</w:t>
            </w:r>
          </w:p>
        </w:tc>
      </w:tr>
      <w:tr w:rsidR="00FE2B63" w:rsidRPr="00FE2B63" w14:paraId="1D5DD6DF" w14:textId="77777777" w:rsidTr="00FE2B63">
        <w:trPr>
          <w:cantSplit/>
        </w:trPr>
        <w:tc>
          <w:tcPr>
            <w:tcW w:w="2610" w:type="dxa"/>
          </w:tcPr>
          <w:p w14:paraId="4FA8C99D"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194B6E58"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7DD4E56E"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6B72A764"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2610" w:type="dxa"/>
          </w:tcPr>
          <w:p w14:paraId="288CA00A"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2610" w:type="dxa"/>
          </w:tcPr>
          <w:p w14:paraId="35E46B16"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2610" w:type="dxa"/>
          </w:tcPr>
          <w:p w14:paraId="16ED0176" w14:textId="77777777" w:rsidR="00FE2B63" w:rsidRPr="00FE2B63" w:rsidRDefault="00FE2B63" w:rsidP="00FE2B63">
            <w:pPr>
              <w:spacing w:after="200" w:line="276" w:lineRule="auto"/>
              <w:rPr>
                <w:rFonts w:ascii="Times New Roman" w:hAnsi="Times New Roman" w:cs="Times New Roman"/>
                <w:color w:val="17365D" w:themeColor="text2" w:themeShade="BF"/>
              </w:rPr>
            </w:pPr>
          </w:p>
        </w:tc>
      </w:tr>
      <w:tr w:rsidR="00FE2B63" w:rsidRPr="00FE2B63" w14:paraId="0EFC374A" w14:textId="77777777" w:rsidTr="00FE2B63">
        <w:trPr>
          <w:cantSplit/>
        </w:trPr>
        <w:tc>
          <w:tcPr>
            <w:tcW w:w="2610" w:type="dxa"/>
          </w:tcPr>
          <w:p w14:paraId="3408FC09"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57B9A2A2"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07A117FE"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4A221768"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2610" w:type="dxa"/>
          </w:tcPr>
          <w:p w14:paraId="18E8CA19"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2610" w:type="dxa"/>
          </w:tcPr>
          <w:p w14:paraId="359DE857"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2610" w:type="dxa"/>
          </w:tcPr>
          <w:p w14:paraId="05E7217C" w14:textId="77777777" w:rsidR="00FE2B63" w:rsidRPr="00FE2B63" w:rsidRDefault="00FE2B63" w:rsidP="00FE2B63">
            <w:pPr>
              <w:spacing w:after="200" w:line="276" w:lineRule="auto"/>
              <w:rPr>
                <w:rFonts w:ascii="Times New Roman" w:hAnsi="Times New Roman" w:cs="Times New Roman"/>
                <w:color w:val="17365D" w:themeColor="text2" w:themeShade="BF"/>
              </w:rPr>
            </w:pPr>
          </w:p>
        </w:tc>
      </w:tr>
      <w:tr w:rsidR="00FE2B63" w:rsidRPr="00FE2B63" w14:paraId="3195CE0A" w14:textId="77777777" w:rsidTr="00FE2B63">
        <w:trPr>
          <w:cantSplit/>
        </w:trPr>
        <w:tc>
          <w:tcPr>
            <w:tcW w:w="2610" w:type="dxa"/>
          </w:tcPr>
          <w:p w14:paraId="7CE1CFEC"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7DF279DB"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5A39C0C4"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74A502EE"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2610" w:type="dxa"/>
          </w:tcPr>
          <w:p w14:paraId="796E5B98"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2610" w:type="dxa"/>
          </w:tcPr>
          <w:p w14:paraId="19BCCF3B"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2610" w:type="dxa"/>
          </w:tcPr>
          <w:p w14:paraId="7B66CB65" w14:textId="77777777" w:rsidR="00FE2B63" w:rsidRPr="00FE2B63" w:rsidRDefault="00FE2B63" w:rsidP="00FE2B63">
            <w:pPr>
              <w:spacing w:after="200" w:line="276" w:lineRule="auto"/>
              <w:rPr>
                <w:rFonts w:ascii="Times New Roman" w:hAnsi="Times New Roman" w:cs="Times New Roman"/>
                <w:color w:val="17365D" w:themeColor="text2" w:themeShade="BF"/>
              </w:rPr>
            </w:pPr>
          </w:p>
        </w:tc>
      </w:tr>
      <w:tr w:rsidR="00FE2B63" w:rsidRPr="00FE2B63" w14:paraId="357986DE" w14:textId="77777777" w:rsidTr="00FE2B63">
        <w:trPr>
          <w:cantSplit/>
        </w:trPr>
        <w:tc>
          <w:tcPr>
            <w:tcW w:w="2610" w:type="dxa"/>
          </w:tcPr>
          <w:p w14:paraId="5B0E2248"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48461D64"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44E25B1F"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3ACE8D47"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2610" w:type="dxa"/>
          </w:tcPr>
          <w:p w14:paraId="210EAE8B"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2610" w:type="dxa"/>
          </w:tcPr>
          <w:p w14:paraId="4B4AC47D"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2610" w:type="dxa"/>
          </w:tcPr>
          <w:p w14:paraId="0E60DFE2" w14:textId="77777777" w:rsidR="00FE2B63" w:rsidRPr="00FE2B63" w:rsidRDefault="00FE2B63" w:rsidP="00FE2B63">
            <w:pPr>
              <w:spacing w:after="200" w:line="276" w:lineRule="auto"/>
              <w:rPr>
                <w:rFonts w:ascii="Times New Roman" w:hAnsi="Times New Roman" w:cs="Times New Roman"/>
                <w:color w:val="17365D" w:themeColor="text2" w:themeShade="BF"/>
              </w:rPr>
            </w:pPr>
          </w:p>
        </w:tc>
      </w:tr>
      <w:tr w:rsidR="00FE2B63" w:rsidRPr="00FE2B63" w14:paraId="548D87BD" w14:textId="77777777" w:rsidTr="00FE2B63">
        <w:trPr>
          <w:cantSplit/>
        </w:trPr>
        <w:tc>
          <w:tcPr>
            <w:tcW w:w="2610" w:type="dxa"/>
          </w:tcPr>
          <w:p w14:paraId="1237BB1B"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7F11C715"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680F6D62"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32E43313"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2610" w:type="dxa"/>
          </w:tcPr>
          <w:p w14:paraId="77883E02"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2610" w:type="dxa"/>
          </w:tcPr>
          <w:p w14:paraId="40BFD853"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2610" w:type="dxa"/>
          </w:tcPr>
          <w:p w14:paraId="1ADABCE6" w14:textId="77777777" w:rsidR="00FE2B63" w:rsidRPr="00FE2B63" w:rsidRDefault="00FE2B63" w:rsidP="00FE2B63">
            <w:pPr>
              <w:spacing w:after="200" w:line="276" w:lineRule="auto"/>
              <w:rPr>
                <w:rFonts w:ascii="Times New Roman" w:hAnsi="Times New Roman" w:cs="Times New Roman"/>
                <w:color w:val="17365D" w:themeColor="text2" w:themeShade="BF"/>
              </w:rPr>
            </w:pPr>
          </w:p>
        </w:tc>
      </w:tr>
    </w:tbl>
    <w:p w14:paraId="549D42BD" w14:textId="77777777" w:rsidR="00FE2B63" w:rsidRPr="00FE2B63" w:rsidRDefault="00FE2B63" w:rsidP="00FE2B63">
      <w:pPr>
        <w:spacing w:after="0"/>
        <w:rPr>
          <w:rFonts w:ascii="Times New Roman" w:hAnsi="Times New Roman" w:cs="Times New Roman"/>
        </w:rPr>
      </w:pPr>
    </w:p>
    <w:p w14:paraId="301627C6" w14:textId="77777777" w:rsidR="00FE2B63" w:rsidRPr="00FE2B63" w:rsidRDefault="00FE2B63" w:rsidP="00FE2B63">
      <w:pPr>
        <w:spacing w:after="0"/>
        <w:rPr>
          <w:rFonts w:ascii="Times New Roman" w:hAnsi="Times New Roman" w:cs="Times New Roman"/>
        </w:rPr>
      </w:pPr>
    </w:p>
    <w:p w14:paraId="5D00ABF9" w14:textId="77777777" w:rsidR="00FE2B63" w:rsidRPr="00FE2B63" w:rsidRDefault="00FE2B63" w:rsidP="00FE2B63">
      <w:pPr>
        <w:spacing w:after="0"/>
        <w:rPr>
          <w:rFonts w:ascii="Times New Roman" w:hAnsi="Times New Roman" w:cs="Times New Roman"/>
          <w:b/>
        </w:rPr>
      </w:pPr>
      <w:r w:rsidRPr="00FE2B63">
        <w:rPr>
          <w:rFonts w:ascii="Times New Roman" w:hAnsi="Times New Roman" w:cs="Times New Roman"/>
          <w:b/>
        </w:rPr>
        <w:t>Finalizing Plans</w:t>
      </w:r>
    </w:p>
    <w:p w14:paraId="7DD24F83" w14:textId="77777777" w:rsidR="00FE2B63" w:rsidRPr="00FE2B63" w:rsidRDefault="00FE2B63" w:rsidP="00FE2B63">
      <w:pPr>
        <w:spacing w:after="0"/>
        <w:rPr>
          <w:rFonts w:ascii="Times New Roman" w:hAnsi="Times New Roman" w:cs="Times New Roman"/>
        </w:rPr>
      </w:pPr>
      <w:r w:rsidRPr="00FE2B63">
        <w:rPr>
          <w:rFonts w:ascii="Times New Roman" w:hAnsi="Times New Roman" w:cs="Times New Roman"/>
        </w:rPr>
        <w:t xml:space="preserve">What remains to be done before the first farmers market? Consider: </w:t>
      </w:r>
    </w:p>
    <w:p w14:paraId="08414F8D" w14:textId="77777777" w:rsidR="00FE2B63" w:rsidRPr="00FE2B63" w:rsidRDefault="00FE2B63" w:rsidP="00FE2B63">
      <w:pPr>
        <w:widowControl w:val="0"/>
        <w:numPr>
          <w:ilvl w:val="0"/>
          <w:numId w:val="4"/>
        </w:numPr>
        <w:autoSpaceDE w:val="0"/>
        <w:autoSpaceDN w:val="0"/>
        <w:adjustRightInd w:val="0"/>
        <w:spacing w:after="0"/>
        <w:contextualSpacing/>
        <w:rPr>
          <w:rFonts w:ascii="Times New Roman" w:hAnsi="Times New Roman" w:cs="Times New Roman"/>
        </w:rPr>
      </w:pPr>
      <w:r w:rsidRPr="00FE2B63">
        <w:rPr>
          <w:rFonts w:ascii="Times New Roman" w:hAnsi="Times New Roman" w:cs="Times New Roman"/>
        </w:rPr>
        <w:t xml:space="preserve">Creating a policies and procedures manual that will outline policies for your farmers market about what can be sold (only what a farmer has grown/gathered?), and how to participate in the market, as well as what items the market provides vs. what the farmer/vendor is responsible for (i.e. Tables? Canopies? Cash boxes?). Additional information on farmers market policies and procedures can also be found online at </w:t>
      </w:r>
      <w:hyperlink r:id="rId16" w:history="1">
        <w:r w:rsidRPr="00FE2B63">
          <w:rPr>
            <w:rFonts w:ascii="Times New Roman" w:hAnsi="Times New Roman" w:cs="Times New Roman"/>
            <w:color w:val="0000FF" w:themeColor="hyperlink"/>
            <w:u w:val="single"/>
          </w:rPr>
          <w:t>http://farmersmarketsnovascotia.com/policies-procedures/</w:t>
        </w:r>
      </w:hyperlink>
      <w:r w:rsidRPr="00FE2B63">
        <w:rPr>
          <w:rFonts w:ascii="Times New Roman" w:hAnsi="Times New Roman" w:cs="Times New Roman"/>
        </w:rPr>
        <w:t xml:space="preserve"> </w:t>
      </w:r>
    </w:p>
    <w:p w14:paraId="4C958A8C" w14:textId="77777777" w:rsidR="00FE2B63" w:rsidRPr="00FE2B63" w:rsidRDefault="00FE2B63" w:rsidP="00FE2B63">
      <w:pPr>
        <w:widowControl w:val="0"/>
        <w:numPr>
          <w:ilvl w:val="0"/>
          <w:numId w:val="4"/>
        </w:numPr>
        <w:autoSpaceDE w:val="0"/>
        <w:autoSpaceDN w:val="0"/>
        <w:adjustRightInd w:val="0"/>
        <w:spacing w:after="0"/>
        <w:contextualSpacing/>
        <w:rPr>
          <w:rFonts w:ascii="Times New Roman" w:hAnsi="Times New Roman" w:cs="Times New Roman"/>
        </w:rPr>
      </w:pPr>
      <w:r w:rsidRPr="00FE2B63">
        <w:rPr>
          <w:rFonts w:ascii="Times New Roman" w:hAnsi="Times New Roman" w:cs="Times New Roman"/>
        </w:rPr>
        <w:t xml:space="preserve">A vendor application. A sample vendor application is included in the </w:t>
      </w:r>
      <w:r w:rsidRPr="00FE2B63">
        <w:rPr>
          <w:rFonts w:ascii="Times New Roman" w:hAnsi="Times New Roman" w:cs="Times New Roman"/>
          <w:b/>
          <w:color w:val="0070C0"/>
        </w:rPr>
        <w:t>example Farmers Market Guide</w:t>
      </w:r>
      <w:r w:rsidRPr="00FE2B63">
        <w:rPr>
          <w:rFonts w:ascii="Times New Roman" w:hAnsi="Times New Roman" w:cs="Times New Roman"/>
        </w:rPr>
        <w:t xml:space="preserve">. </w:t>
      </w:r>
    </w:p>
    <w:p w14:paraId="1FF0EAC9" w14:textId="7968EB3D" w:rsidR="00FE2B63" w:rsidRPr="00FE2B63" w:rsidRDefault="00FE2B63" w:rsidP="00FE2B63">
      <w:pPr>
        <w:widowControl w:val="0"/>
        <w:numPr>
          <w:ilvl w:val="0"/>
          <w:numId w:val="4"/>
        </w:numPr>
        <w:autoSpaceDE w:val="0"/>
        <w:autoSpaceDN w:val="0"/>
        <w:adjustRightInd w:val="0"/>
        <w:spacing w:after="0"/>
        <w:contextualSpacing/>
        <w:rPr>
          <w:rFonts w:ascii="Times New Roman" w:hAnsi="Times New Roman" w:cs="Times New Roman"/>
        </w:rPr>
      </w:pPr>
      <w:r w:rsidRPr="00FE2B63">
        <w:rPr>
          <w:rFonts w:ascii="Times New Roman" w:hAnsi="Times New Roman" w:cs="Times New Roman"/>
        </w:rPr>
        <w:t xml:space="preserve">A welcome packet for farmers that includes the farmers market goals and mission (see </w:t>
      </w:r>
      <w:r w:rsidR="00DD2BB7" w:rsidRPr="00FE2B63">
        <w:rPr>
          <w:rFonts w:ascii="Times New Roman" w:hAnsi="Times New Roman" w:cs="Times New Roman"/>
          <w:b/>
          <w:color w:val="0070C0"/>
        </w:rPr>
        <w:t>Section 1</w:t>
      </w:r>
      <w:r w:rsidR="00DD2BB7">
        <w:rPr>
          <w:rFonts w:ascii="Times New Roman" w:hAnsi="Times New Roman" w:cs="Times New Roman"/>
          <w:b/>
          <w:color w:val="0070C0"/>
        </w:rPr>
        <w:t>. Visioning the Farmers Market</w:t>
      </w:r>
      <w:r w:rsidRPr="00FE2B63">
        <w:rPr>
          <w:rFonts w:ascii="Times New Roman" w:hAnsi="Times New Roman" w:cs="Times New Roman"/>
        </w:rPr>
        <w:t xml:space="preserve">) as well as the vendor application and market policies. Sample farmers market policies are included in the </w:t>
      </w:r>
      <w:r w:rsidRPr="00FE2B63">
        <w:rPr>
          <w:rFonts w:ascii="Times New Roman" w:hAnsi="Times New Roman" w:cs="Times New Roman"/>
          <w:b/>
          <w:color w:val="0070C0"/>
        </w:rPr>
        <w:t>example Farmers Market Guide</w:t>
      </w:r>
      <w:r w:rsidRPr="00FE2B63">
        <w:rPr>
          <w:rFonts w:ascii="Times New Roman" w:hAnsi="Times New Roman" w:cs="Times New Roman"/>
        </w:rPr>
        <w:t>.</w:t>
      </w:r>
    </w:p>
    <w:p w14:paraId="786BF742" w14:textId="77777777" w:rsidR="00FE2B63" w:rsidRPr="00FE2B63" w:rsidRDefault="00FE2B63" w:rsidP="00FE2B63">
      <w:pPr>
        <w:spacing w:after="0"/>
        <w:rPr>
          <w:rFonts w:ascii="Times New Roman" w:hAnsi="Times New Roman" w:cs="Times New Roman"/>
        </w:rPr>
      </w:pPr>
    </w:p>
    <w:p w14:paraId="60F9A1CD" w14:textId="77777777" w:rsidR="00FE2B63" w:rsidRPr="00FE2B63" w:rsidRDefault="00FE2B63" w:rsidP="00FE2B63">
      <w:pPr>
        <w:spacing w:after="0"/>
        <w:rPr>
          <w:rFonts w:ascii="Times New Roman" w:hAnsi="Times New Roman" w:cs="Times New Roman"/>
        </w:rPr>
      </w:pPr>
      <w:r w:rsidRPr="00FE2B63">
        <w:rPr>
          <w:rFonts w:ascii="Times New Roman" w:hAnsi="Times New Roman" w:cs="Times New Roman"/>
        </w:rPr>
        <w:t xml:space="preserve">Use the following table to write down what your team will need to complete before the first farmers market, who will take the lead on each task, and when each task will be completed. Sample tasks are included in the </w:t>
      </w:r>
      <w:r w:rsidRPr="00FE2B63">
        <w:rPr>
          <w:rFonts w:ascii="Times New Roman" w:hAnsi="Times New Roman" w:cs="Times New Roman"/>
          <w:b/>
          <w:color w:val="0070C0"/>
        </w:rPr>
        <w:t>example Farmers Market Guide</w:t>
      </w:r>
      <w:r w:rsidRPr="00FE2B63">
        <w:rPr>
          <w:rFonts w:ascii="Times New Roman" w:hAnsi="Times New Roman" w:cs="Times New Roman"/>
        </w:rPr>
        <w:t>:</w:t>
      </w:r>
    </w:p>
    <w:p w14:paraId="63C11501" w14:textId="77777777" w:rsidR="00FE2B63" w:rsidRPr="00FE2B63" w:rsidRDefault="00FE2B63" w:rsidP="00FE2B63">
      <w:pPr>
        <w:spacing w:after="0"/>
        <w:rPr>
          <w:rFonts w:ascii="Times New Roman" w:hAnsi="Times New Roman" w:cs="Times New Roman"/>
        </w:rPr>
      </w:pPr>
    </w:p>
    <w:tbl>
      <w:tblPr>
        <w:tblStyle w:val="TableGrid2"/>
        <w:tblW w:w="0" w:type="auto"/>
        <w:tblLook w:val="04A0" w:firstRow="1" w:lastRow="0" w:firstColumn="1" w:lastColumn="0" w:noHBand="0" w:noVBand="1"/>
      </w:tblPr>
      <w:tblGrid>
        <w:gridCol w:w="3402"/>
        <w:gridCol w:w="3411"/>
        <w:gridCol w:w="3401"/>
      </w:tblGrid>
      <w:tr w:rsidR="00FE2B63" w:rsidRPr="00FE2B63" w14:paraId="47DAFA85" w14:textId="77777777" w:rsidTr="00FE2B63">
        <w:trPr>
          <w:cantSplit/>
          <w:tblHeader/>
        </w:trPr>
        <w:tc>
          <w:tcPr>
            <w:tcW w:w="3480" w:type="dxa"/>
          </w:tcPr>
          <w:p w14:paraId="014FB7E9" w14:textId="77777777" w:rsidR="00FE2B63" w:rsidRPr="00FE2B63" w:rsidRDefault="00FE2B63" w:rsidP="00FE2B63">
            <w:pPr>
              <w:spacing w:after="200" w:line="276" w:lineRule="auto"/>
              <w:contextualSpacing/>
              <w:rPr>
                <w:rFonts w:ascii="Times New Roman" w:hAnsi="Times New Roman" w:cs="Times New Roman"/>
                <w:b/>
              </w:rPr>
            </w:pPr>
            <w:r w:rsidRPr="00FE2B63">
              <w:rPr>
                <w:rFonts w:ascii="Times New Roman" w:hAnsi="Times New Roman" w:cs="Times New Roman"/>
                <w:b/>
              </w:rPr>
              <w:t>Task</w:t>
            </w:r>
          </w:p>
        </w:tc>
        <w:tc>
          <w:tcPr>
            <w:tcW w:w="3480" w:type="dxa"/>
          </w:tcPr>
          <w:p w14:paraId="6A4F1260" w14:textId="77777777" w:rsidR="00FE2B63" w:rsidRPr="00FE2B63" w:rsidRDefault="00FE2B63" w:rsidP="00FE2B63">
            <w:pPr>
              <w:spacing w:after="200" w:line="276" w:lineRule="auto"/>
              <w:contextualSpacing/>
              <w:rPr>
                <w:rFonts w:ascii="Times New Roman" w:hAnsi="Times New Roman" w:cs="Times New Roman"/>
                <w:b/>
              </w:rPr>
            </w:pPr>
            <w:r w:rsidRPr="00FE2B63">
              <w:rPr>
                <w:rFonts w:ascii="Times New Roman" w:hAnsi="Times New Roman" w:cs="Times New Roman"/>
                <w:b/>
              </w:rPr>
              <w:t>Deadline</w:t>
            </w:r>
          </w:p>
        </w:tc>
        <w:tc>
          <w:tcPr>
            <w:tcW w:w="3480" w:type="dxa"/>
          </w:tcPr>
          <w:p w14:paraId="7680D792" w14:textId="77777777" w:rsidR="00FE2B63" w:rsidRPr="00FE2B63" w:rsidRDefault="00FE2B63" w:rsidP="00FE2B63">
            <w:pPr>
              <w:spacing w:after="200" w:line="276" w:lineRule="auto"/>
              <w:contextualSpacing/>
              <w:rPr>
                <w:rFonts w:ascii="Times New Roman" w:hAnsi="Times New Roman" w:cs="Times New Roman"/>
                <w:b/>
              </w:rPr>
            </w:pPr>
            <w:r w:rsidRPr="00FE2B63">
              <w:rPr>
                <w:rFonts w:ascii="Times New Roman" w:hAnsi="Times New Roman" w:cs="Times New Roman"/>
                <w:b/>
              </w:rPr>
              <w:t>Lead</w:t>
            </w:r>
          </w:p>
        </w:tc>
      </w:tr>
      <w:tr w:rsidR="00FE2B63" w:rsidRPr="00FE2B63" w14:paraId="634BDF6C" w14:textId="77777777" w:rsidTr="00FE2B63">
        <w:trPr>
          <w:cantSplit/>
        </w:trPr>
        <w:tc>
          <w:tcPr>
            <w:tcW w:w="3480" w:type="dxa"/>
          </w:tcPr>
          <w:p w14:paraId="36C98B2C"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p w14:paraId="6CECDC11"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tc>
        <w:tc>
          <w:tcPr>
            <w:tcW w:w="3480" w:type="dxa"/>
          </w:tcPr>
          <w:p w14:paraId="55C36425"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tc>
        <w:tc>
          <w:tcPr>
            <w:tcW w:w="3480" w:type="dxa"/>
          </w:tcPr>
          <w:p w14:paraId="43E5D5E7"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tc>
      </w:tr>
      <w:tr w:rsidR="00FE2B63" w:rsidRPr="00FE2B63" w14:paraId="1BB82F37" w14:textId="77777777" w:rsidTr="00FE2B63">
        <w:trPr>
          <w:cantSplit/>
        </w:trPr>
        <w:tc>
          <w:tcPr>
            <w:tcW w:w="3480" w:type="dxa"/>
          </w:tcPr>
          <w:p w14:paraId="70C730A3"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p w14:paraId="24A1C777"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tc>
        <w:tc>
          <w:tcPr>
            <w:tcW w:w="3480" w:type="dxa"/>
          </w:tcPr>
          <w:p w14:paraId="6D6DE995"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tc>
        <w:tc>
          <w:tcPr>
            <w:tcW w:w="3480" w:type="dxa"/>
          </w:tcPr>
          <w:p w14:paraId="2CA6F2AA"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tc>
      </w:tr>
      <w:tr w:rsidR="00FE2B63" w:rsidRPr="00FE2B63" w14:paraId="3E75299D" w14:textId="77777777" w:rsidTr="00FE2B63">
        <w:trPr>
          <w:cantSplit/>
        </w:trPr>
        <w:tc>
          <w:tcPr>
            <w:tcW w:w="3480" w:type="dxa"/>
          </w:tcPr>
          <w:p w14:paraId="03F80117"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p w14:paraId="5C4E73FE"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tc>
        <w:tc>
          <w:tcPr>
            <w:tcW w:w="3480" w:type="dxa"/>
          </w:tcPr>
          <w:p w14:paraId="48C4D0A8"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tc>
        <w:tc>
          <w:tcPr>
            <w:tcW w:w="3480" w:type="dxa"/>
          </w:tcPr>
          <w:p w14:paraId="4185A0C3"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tc>
      </w:tr>
      <w:tr w:rsidR="00FE2B63" w:rsidRPr="00FE2B63" w14:paraId="2904E85C" w14:textId="77777777" w:rsidTr="00FE2B63">
        <w:trPr>
          <w:cantSplit/>
        </w:trPr>
        <w:tc>
          <w:tcPr>
            <w:tcW w:w="3480" w:type="dxa"/>
          </w:tcPr>
          <w:p w14:paraId="2FCA3E88"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p w14:paraId="7CCDC0B8"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tc>
        <w:tc>
          <w:tcPr>
            <w:tcW w:w="3480" w:type="dxa"/>
          </w:tcPr>
          <w:p w14:paraId="7C674076"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tc>
        <w:tc>
          <w:tcPr>
            <w:tcW w:w="3480" w:type="dxa"/>
          </w:tcPr>
          <w:p w14:paraId="2020E52E"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tc>
      </w:tr>
      <w:tr w:rsidR="00FE2B63" w:rsidRPr="00FE2B63" w14:paraId="6F562F85" w14:textId="77777777" w:rsidTr="00FE2B63">
        <w:trPr>
          <w:cantSplit/>
        </w:trPr>
        <w:tc>
          <w:tcPr>
            <w:tcW w:w="3480" w:type="dxa"/>
          </w:tcPr>
          <w:p w14:paraId="3C52D24F"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p w14:paraId="505B0614"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tc>
        <w:tc>
          <w:tcPr>
            <w:tcW w:w="3480" w:type="dxa"/>
          </w:tcPr>
          <w:p w14:paraId="4F04FDE3"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tc>
        <w:tc>
          <w:tcPr>
            <w:tcW w:w="3480" w:type="dxa"/>
          </w:tcPr>
          <w:p w14:paraId="0D8CD864"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tc>
      </w:tr>
      <w:tr w:rsidR="00FE2B63" w:rsidRPr="00FE2B63" w14:paraId="35CF5248" w14:textId="77777777" w:rsidTr="00FE2B63">
        <w:trPr>
          <w:cantSplit/>
        </w:trPr>
        <w:tc>
          <w:tcPr>
            <w:tcW w:w="3480" w:type="dxa"/>
          </w:tcPr>
          <w:p w14:paraId="5869EE30"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p w14:paraId="72E37E6D"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tc>
        <w:tc>
          <w:tcPr>
            <w:tcW w:w="3480" w:type="dxa"/>
          </w:tcPr>
          <w:p w14:paraId="1C761762"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tc>
        <w:tc>
          <w:tcPr>
            <w:tcW w:w="3480" w:type="dxa"/>
          </w:tcPr>
          <w:p w14:paraId="796BC0C6"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tc>
      </w:tr>
      <w:tr w:rsidR="00FE2B63" w:rsidRPr="00FE2B63" w14:paraId="7AE94025" w14:textId="77777777" w:rsidTr="00FE2B63">
        <w:trPr>
          <w:cantSplit/>
        </w:trPr>
        <w:tc>
          <w:tcPr>
            <w:tcW w:w="3480" w:type="dxa"/>
          </w:tcPr>
          <w:p w14:paraId="6D9472CA"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p w14:paraId="73049907"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tc>
        <w:tc>
          <w:tcPr>
            <w:tcW w:w="3480" w:type="dxa"/>
          </w:tcPr>
          <w:p w14:paraId="126FA63E"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tc>
        <w:tc>
          <w:tcPr>
            <w:tcW w:w="3480" w:type="dxa"/>
          </w:tcPr>
          <w:p w14:paraId="6049665F"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tc>
      </w:tr>
      <w:tr w:rsidR="00FE2B63" w:rsidRPr="00FE2B63" w14:paraId="5C8FFAD1" w14:textId="77777777" w:rsidTr="00FE2B63">
        <w:trPr>
          <w:cantSplit/>
        </w:trPr>
        <w:tc>
          <w:tcPr>
            <w:tcW w:w="3480" w:type="dxa"/>
          </w:tcPr>
          <w:p w14:paraId="614ED263"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p w14:paraId="27E9FF0D"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tc>
        <w:tc>
          <w:tcPr>
            <w:tcW w:w="3480" w:type="dxa"/>
          </w:tcPr>
          <w:p w14:paraId="56EA5C74"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tc>
        <w:tc>
          <w:tcPr>
            <w:tcW w:w="3480" w:type="dxa"/>
          </w:tcPr>
          <w:p w14:paraId="77E9B9F6"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tc>
      </w:tr>
      <w:tr w:rsidR="00FE2B63" w:rsidRPr="00FE2B63" w14:paraId="743D3390" w14:textId="77777777" w:rsidTr="00FE2B63">
        <w:trPr>
          <w:cantSplit/>
        </w:trPr>
        <w:tc>
          <w:tcPr>
            <w:tcW w:w="3480" w:type="dxa"/>
          </w:tcPr>
          <w:p w14:paraId="1A9605DC"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p w14:paraId="086B8BE9"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tc>
        <w:tc>
          <w:tcPr>
            <w:tcW w:w="3480" w:type="dxa"/>
          </w:tcPr>
          <w:p w14:paraId="20E32BF5"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tc>
        <w:tc>
          <w:tcPr>
            <w:tcW w:w="3480" w:type="dxa"/>
          </w:tcPr>
          <w:p w14:paraId="461A2654"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tc>
      </w:tr>
      <w:tr w:rsidR="00FE2B63" w:rsidRPr="00FE2B63" w14:paraId="2C0CEB05" w14:textId="77777777" w:rsidTr="00FE2B63">
        <w:trPr>
          <w:cantSplit/>
        </w:trPr>
        <w:tc>
          <w:tcPr>
            <w:tcW w:w="3480" w:type="dxa"/>
          </w:tcPr>
          <w:p w14:paraId="6AF00D5A"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p w14:paraId="163D2138"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tc>
        <w:tc>
          <w:tcPr>
            <w:tcW w:w="3480" w:type="dxa"/>
          </w:tcPr>
          <w:p w14:paraId="42302DFF"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tc>
        <w:tc>
          <w:tcPr>
            <w:tcW w:w="3480" w:type="dxa"/>
          </w:tcPr>
          <w:p w14:paraId="4D616282" w14:textId="77777777" w:rsidR="00FE2B63" w:rsidRPr="00FE2B63" w:rsidRDefault="00FE2B63" w:rsidP="00FE2B63">
            <w:pPr>
              <w:spacing w:after="200" w:line="276" w:lineRule="auto"/>
              <w:contextualSpacing/>
              <w:rPr>
                <w:rFonts w:ascii="Times New Roman" w:hAnsi="Times New Roman" w:cs="Times New Roman"/>
                <w:color w:val="17365D" w:themeColor="text2" w:themeShade="BF"/>
              </w:rPr>
            </w:pPr>
          </w:p>
        </w:tc>
      </w:tr>
    </w:tbl>
    <w:p w14:paraId="06A0F7D6" w14:textId="77777777" w:rsidR="00FE2B63" w:rsidRPr="00FE2B63" w:rsidRDefault="00FE2B63" w:rsidP="00FE2B63">
      <w:pPr>
        <w:spacing w:after="0"/>
        <w:rPr>
          <w:rFonts w:ascii="Gill Sans MT" w:hAnsi="Gill Sans MT" w:cs="Times New Roman"/>
          <w:sz w:val="36"/>
          <w:szCs w:val="36"/>
        </w:rPr>
      </w:pPr>
    </w:p>
    <w:p w14:paraId="68507820" w14:textId="77777777" w:rsidR="00FE2B63" w:rsidRPr="00FE2B63" w:rsidRDefault="00FE2B63" w:rsidP="00FE2B63">
      <w:pPr>
        <w:rPr>
          <w:rFonts w:ascii="Gill Sans MT" w:hAnsi="Gill Sans MT" w:cs="Times New Roman"/>
          <w:sz w:val="36"/>
          <w:szCs w:val="36"/>
        </w:rPr>
      </w:pPr>
      <w:r w:rsidRPr="00FE2B63">
        <w:rPr>
          <w:rFonts w:ascii="Gill Sans MT" w:hAnsi="Gill Sans MT" w:cs="Times New Roman"/>
          <w:sz w:val="36"/>
          <w:szCs w:val="36"/>
        </w:rPr>
        <w:br w:type="page"/>
      </w:r>
    </w:p>
    <w:p w14:paraId="721D43FB" w14:textId="77777777" w:rsidR="00FE2B63" w:rsidRPr="00FE2B63" w:rsidRDefault="00FE2B63" w:rsidP="00FE2B63">
      <w:pPr>
        <w:spacing w:after="0"/>
        <w:contextualSpacing/>
        <w:jc w:val="center"/>
        <w:rPr>
          <w:rFonts w:ascii="Gill Sans MT" w:hAnsi="Gill Sans MT" w:cs="Times New Roman"/>
          <w:sz w:val="36"/>
          <w:szCs w:val="36"/>
        </w:rPr>
      </w:pPr>
      <w:r w:rsidRPr="00FE2B63">
        <w:rPr>
          <w:rFonts w:ascii="Gill Sans MT" w:hAnsi="Gill Sans MT" w:cs="Times New Roman"/>
          <w:sz w:val="36"/>
          <w:szCs w:val="36"/>
        </w:rPr>
        <w:lastRenderedPageBreak/>
        <w:t>Section 6.</w:t>
      </w:r>
    </w:p>
    <w:p w14:paraId="67C5E4A6" w14:textId="77777777" w:rsidR="00FE2B63" w:rsidRPr="00FE2B63" w:rsidRDefault="00FE2B63" w:rsidP="00FE2B63">
      <w:pPr>
        <w:spacing w:after="0"/>
        <w:contextualSpacing/>
        <w:jc w:val="center"/>
        <w:rPr>
          <w:rFonts w:ascii="Gill Sans MT" w:hAnsi="Gill Sans MT" w:cs="Times New Roman"/>
        </w:rPr>
      </w:pPr>
      <w:r w:rsidRPr="00FE2B63">
        <w:rPr>
          <w:rFonts w:ascii="Gill Sans MT" w:hAnsi="Gill Sans MT" w:cs="Times New Roman"/>
          <w:sz w:val="36"/>
          <w:szCs w:val="36"/>
        </w:rPr>
        <w:t>Farmers Market Sustainability Plan</w:t>
      </w:r>
    </w:p>
    <w:p w14:paraId="2DE1A6DF" w14:textId="77777777" w:rsidR="00FE2B63" w:rsidRPr="00FE2B63" w:rsidRDefault="00FE2B63" w:rsidP="00FE2B63">
      <w:pPr>
        <w:spacing w:after="0"/>
        <w:contextualSpacing/>
        <w:jc w:val="center"/>
        <w:rPr>
          <w:rFonts w:ascii="Times New Roman" w:hAnsi="Times New Roman" w:cs="Times New Roman"/>
        </w:rPr>
      </w:pPr>
    </w:p>
    <w:p w14:paraId="44CB8870" w14:textId="77777777" w:rsidR="00FE2B63" w:rsidRPr="00FE2B63" w:rsidRDefault="00FE2B63" w:rsidP="00FE2B63">
      <w:pPr>
        <w:spacing w:after="0"/>
        <w:contextualSpacing/>
        <w:jc w:val="center"/>
        <w:rPr>
          <w:rFonts w:ascii="Times New Roman" w:hAnsi="Times New Roman" w:cs="Times New Roman"/>
        </w:rPr>
      </w:pPr>
    </w:p>
    <w:p w14:paraId="4F3DF8D8" w14:textId="77777777" w:rsidR="00FE2B63" w:rsidRPr="00FE2B63" w:rsidRDefault="00FE2B63" w:rsidP="00FE2B63">
      <w:pPr>
        <w:spacing w:after="0"/>
        <w:contextualSpacing/>
        <w:rPr>
          <w:rFonts w:ascii="Gill Sans MT" w:eastAsia="Calibri" w:hAnsi="Gill Sans MT" w:cs="Times New Roman"/>
          <w:b/>
          <w:color w:val="973C34"/>
          <w:sz w:val="24"/>
          <w:szCs w:val="24"/>
        </w:rPr>
      </w:pPr>
      <w:r w:rsidRPr="00FE2B63">
        <w:rPr>
          <w:rFonts w:ascii="Gill Sans MT" w:eastAsia="Calibri" w:hAnsi="Gill Sans MT" w:cs="Times New Roman"/>
          <w:b/>
          <w:color w:val="973C34"/>
          <w:sz w:val="24"/>
          <w:szCs w:val="24"/>
        </w:rPr>
        <w:t>OVERVIEW</w:t>
      </w:r>
    </w:p>
    <w:p w14:paraId="17804D3D" w14:textId="77777777" w:rsidR="00FE2B63" w:rsidRPr="00FE2B63" w:rsidRDefault="00FE2B63" w:rsidP="00FE2B63">
      <w:pPr>
        <w:spacing w:after="0"/>
        <w:rPr>
          <w:rFonts w:ascii="Times New Roman" w:hAnsi="Times New Roman" w:cs="Times New Roman"/>
        </w:rPr>
      </w:pPr>
      <w:r w:rsidRPr="00FE2B63">
        <w:rPr>
          <w:rFonts w:ascii="Times New Roman" w:hAnsi="Times New Roman" w:cs="Times New Roman"/>
        </w:rPr>
        <w:t>To continue your farmers markets, the Community Advisory Board and a strong team of committed partners that continue to meet regularly will help the markets improve, meet envisioned goals, and sustain for the benefit of the community. Consult with your community partners at the ongoing meetings to plan for sustainability.</w:t>
      </w:r>
    </w:p>
    <w:p w14:paraId="301FDDAD" w14:textId="77777777" w:rsidR="00FE2B63" w:rsidRPr="00FE2B63" w:rsidRDefault="00FE2B63" w:rsidP="00FE2B63">
      <w:pPr>
        <w:spacing w:after="0"/>
        <w:contextualSpacing/>
        <w:rPr>
          <w:rFonts w:ascii="Times New Roman" w:hAnsi="Times New Roman" w:cs="Times New Roman"/>
        </w:rPr>
      </w:pPr>
    </w:p>
    <w:p w14:paraId="5187F862" w14:textId="77777777" w:rsidR="00FE2B63" w:rsidRPr="00FE2B63" w:rsidRDefault="00FE2B63" w:rsidP="00FE2B63">
      <w:pPr>
        <w:spacing w:after="0"/>
        <w:contextualSpacing/>
        <w:rPr>
          <w:rFonts w:ascii="Gill Sans MT" w:hAnsi="Gill Sans MT" w:cs="Times New Roman"/>
          <w:b/>
          <w:color w:val="973C34"/>
          <w:sz w:val="16"/>
          <w:szCs w:val="16"/>
        </w:rPr>
      </w:pPr>
    </w:p>
    <w:p w14:paraId="6850ACD4" w14:textId="77777777" w:rsidR="00FE2B63" w:rsidRPr="00FE2B63" w:rsidRDefault="00FE2B63" w:rsidP="00FE2B63">
      <w:pPr>
        <w:spacing w:after="0"/>
        <w:contextualSpacing/>
        <w:rPr>
          <w:rFonts w:ascii="Gill Sans MT" w:eastAsia="Calibri" w:hAnsi="Gill Sans MT" w:cs="Times New Roman"/>
          <w:b/>
          <w:color w:val="973C34"/>
          <w:sz w:val="24"/>
          <w:szCs w:val="24"/>
        </w:rPr>
      </w:pPr>
      <w:r w:rsidRPr="00FE2B63">
        <w:rPr>
          <w:rFonts w:ascii="Gill Sans MT" w:hAnsi="Gill Sans MT" w:cs="Times New Roman"/>
          <w:b/>
          <w:color w:val="973C34"/>
          <w:sz w:val="24"/>
          <w:szCs w:val="24"/>
        </w:rPr>
        <w:t>SUSTAINABILITY PLANNING</w:t>
      </w:r>
    </w:p>
    <w:p w14:paraId="7A032A10" w14:textId="77777777" w:rsidR="00FE2B63" w:rsidRPr="00FE2B63" w:rsidRDefault="00FE2B63" w:rsidP="00FE2B63">
      <w:pPr>
        <w:spacing w:after="0"/>
        <w:contextualSpacing/>
        <w:rPr>
          <w:i/>
        </w:rPr>
      </w:pPr>
      <w:r w:rsidRPr="00FE2B63">
        <w:rPr>
          <w:rFonts w:ascii="Times New Roman" w:hAnsi="Times New Roman" w:cs="Times New Roman"/>
        </w:rPr>
        <w:t xml:space="preserve">This section is designed as a guide to continuing the momentum of the farmers markets in your community to create a sustainable market plan.  </w:t>
      </w:r>
    </w:p>
    <w:p w14:paraId="66719AFA" w14:textId="77777777" w:rsidR="00FE2B63" w:rsidRPr="00FE2B63" w:rsidRDefault="00FE2B63" w:rsidP="00FE2B63">
      <w:pPr>
        <w:spacing w:after="0"/>
        <w:contextualSpacing/>
        <w:rPr>
          <w:rFonts w:ascii="Times New Roman" w:hAnsi="Times New Roman" w:cs="Times New Roman"/>
        </w:rPr>
      </w:pPr>
    </w:p>
    <w:p w14:paraId="2F5349B4" w14:textId="77777777" w:rsidR="00FE2B63" w:rsidRPr="00FE2B63" w:rsidRDefault="00FE2B63" w:rsidP="00FE2B63">
      <w:pPr>
        <w:spacing w:after="0"/>
        <w:contextualSpacing/>
        <w:rPr>
          <w:rFonts w:ascii="Times New Roman" w:hAnsi="Times New Roman" w:cs="Times New Roman"/>
          <w:b/>
        </w:rPr>
      </w:pPr>
      <w:r w:rsidRPr="00FE2B63">
        <w:rPr>
          <w:rFonts w:ascii="Times New Roman" w:hAnsi="Times New Roman" w:cs="Times New Roman"/>
          <w:b/>
        </w:rPr>
        <w:t>Farmers Market Leadership Team</w:t>
      </w:r>
    </w:p>
    <w:p w14:paraId="293F52E9" w14:textId="77777777" w:rsidR="00FE2B63" w:rsidRPr="00FE2B63" w:rsidRDefault="00FE2B63" w:rsidP="00FE2B63">
      <w:pPr>
        <w:spacing w:after="0"/>
        <w:rPr>
          <w:rFonts w:ascii="Times New Roman" w:hAnsi="Times New Roman" w:cs="Times New Roman"/>
        </w:rPr>
      </w:pPr>
      <w:r w:rsidRPr="00FE2B63">
        <w:rPr>
          <w:rFonts w:ascii="Times New Roman" w:hAnsi="Times New Roman" w:cs="Times New Roman"/>
        </w:rPr>
        <w:t xml:space="preserve">A team of individuals, each with unique contributions, will help make the farmers markets a success. Determine who will coordinate which aspects of the market to ensure sustainability. An example of potential roles and responsibilities is included below: </w:t>
      </w:r>
    </w:p>
    <w:p w14:paraId="7D5C8A49" w14:textId="77777777" w:rsidR="00FE2B63" w:rsidRPr="00FE2B63" w:rsidRDefault="00FE2B63" w:rsidP="00FE2B63">
      <w:pPr>
        <w:spacing w:after="0"/>
        <w:rPr>
          <w:rFonts w:ascii="Times New Roman" w:hAnsi="Times New Roman" w:cs="Times New Roman"/>
        </w:rPr>
      </w:pPr>
    </w:p>
    <w:tbl>
      <w:tblPr>
        <w:tblStyle w:val="TableGrid2"/>
        <w:tblW w:w="0" w:type="auto"/>
        <w:tblLook w:val="04A0" w:firstRow="1" w:lastRow="0" w:firstColumn="1" w:lastColumn="0" w:noHBand="0" w:noVBand="1"/>
      </w:tblPr>
      <w:tblGrid>
        <w:gridCol w:w="1441"/>
        <w:gridCol w:w="2561"/>
        <w:gridCol w:w="6212"/>
      </w:tblGrid>
      <w:tr w:rsidR="00FE2B63" w:rsidRPr="00FE2B63" w14:paraId="4D163D0D" w14:textId="77777777" w:rsidTr="00FE2B63">
        <w:tc>
          <w:tcPr>
            <w:tcW w:w="1458" w:type="dxa"/>
          </w:tcPr>
          <w:p w14:paraId="623203F6" w14:textId="77777777" w:rsidR="00FE2B63" w:rsidRPr="00FE2B63" w:rsidRDefault="00FE2B63" w:rsidP="00FE2B63">
            <w:pPr>
              <w:spacing w:after="200" w:line="276" w:lineRule="auto"/>
              <w:rPr>
                <w:rFonts w:ascii="Times New Roman" w:hAnsi="Times New Roman" w:cs="Times New Roman"/>
                <w:b/>
                <w:i/>
                <w:color w:val="5A1000"/>
              </w:rPr>
            </w:pPr>
            <w:r w:rsidRPr="00FE2B63">
              <w:rPr>
                <w:rFonts w:ascii="Times New Roman" w:hAnsi="Times New Roman" w:cs="Times New Roman"/>
                <w:b/>
                <w:i/>
                <w:color w:val="5A1000"/>
              </w:rPr>
              <w:t>Name</w:t>
            </w:r>
          </w:p>
        </w:tc>
        <w:tc>
          <w:tcPr>
            <w:tcW w:w="2610" w:type="dxa"/>
          </w:tcPr>
          <w:p w14:paraId="33CECE82" w14:textId="77777777" w:rsidR="00FE2B63" w:rsidRPr="00FE2B63" w:rsidRDefault="00FE2B63" w:rsidP="00FE2B63">
            <w:pPr>
              <w:spacing w:after="200" w:line="276" w:lineRule="auto"/>
              <w:rPr>
                <w:rFonts w:ascii="Times New Roman" w:hAnsi="Times New Roman" w:cs="Times New Roman"/>
                <w:b/>
                <w:i/>
                <w:color w:val="5A1000"/>
              </w:rPr>
            </w:pPr>
            <w:r w:rsidRPr="00FE2B63">
              <w:rPr>
                <w:rFonts w:ascii="Times New Roman" w:hAnsi="Times New Roman" w:cs="Times New Roman"/>
                <w:b/>
                <w:i/>
                <w:color w:val="5A1000"/>
              </w:rPr>
              <w:t>Role</w:t>
            </w:r>
          </w:p>
        </w:tc>
        <w:tc>
          <w:tcPr>
            <w:tcW w:w="6372" w:type="dxa"/>
          </w:tcPr>
          <w:p w14:paraId="1FD51869" w14:textId="77777777" w:rsidR="00FE2B63" w:rsidRPr="00FE2B63" w:rsidRDefault="00FE2B63" w:rsidP="00FE2B63">
            <w:pPr>
              <w:spacing w:after="200" w:line="276" w:lineRule="auto"/>
              <w:rPr>
                <w:rFonts w:ascii="Times New Roman" w:hAnsi="Times New Roman" w:cs="Times New Roman"/>
                <w:b/>
                <w:i/>
                <w:color w:val="5A1000"/>
              </w:rPr>
            </w:pPr>
            <w:r w:rsidRPr="00FE2B63">
              <w:rPr>
                <w:rFonts w:ascii="Times New Roman" w:hAnsi="Times New Roman" w:cs="Times New Roman"/>
                <w:b/>
                <w:i/>
                <w:color w:val="5A1000"/>
              </w:rPr>
              <w:t>Responsibilities</w:t>
            </w:r>
          </w:p>
        </w:tc>
      </w:tr>
      <w:tr w:rsidR="00FE2B63" w:rsidRPr="00FE2B63" w14:paraId="0C6C3C0B" w14:textId="77777777" w:rsidTr="00FE2B63">
        <w:tc>
          <w:tcPr>
            <w:tcW w:w="1458" w:type="dxa"/>
          </w:tcPr>
          <w:p w14:paraId="6930EB72"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Franklin</w:t>
            </w:r>
          </w:p>
        </w:tc>
        <w:tc>
          <w:tcPr>
            <w:tcW w:w="2610" w:type="dxa"/>
          </w:tcPr>
          <w:p w14:paraId="14C55872"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Financial Manager</w:t>
            </w:r>
          </w:p>
        </w:tc>
        <w:tc>
          <w:tcPr>
            <w:tcW w:w="6372" w:type="dxa"/>
          </w:tcPr>
          <w:p w14:paraId="71DED3B2"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Managing the budget and expenses such as renting the space, insurance, permitting, advertising costs, staff salaries, etc.</w:t>
            </w:r>
          </w:p>
        </w:tc>
      </w:tr>
      <w:tr w:rsidR="00FE2B63" w:rsidRPr="00FE2B63" w14:paraId="5CC3E1E0" w14:textId="77777777" w:rsidTr="00FE2B63">
        <w:tc>
          <w:tcPr>
            <w:tcW w:w="1458" w:type="dxa"/>
          </w:tcPr>
          <w:p w14:paraId="2F482686"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Dustin</w:t>
            </w:r>
          </w:p>
        </w:tc>
        <w:tc>
          <w:tcPr>
            <w:tcW w:w="2610" w:type="dxa"/>
          </w:tcPr>
          <w:p w14:paraId="7DFAA2D1"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Fundraising Coordinator</w:t>
            </w:r>
          </w:p>
        </w:tc>
        <w:tc>
          <w:tcPr>
            <w:tcW w:w="6372" w:type="dxa"/>
          </w:tcPr>
          <w:p w14:paraId="1345185A"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Managing/generating income, including potentially seeking sponsorship or other outside funding.</w:t>
            </w:r>
          </w:p>
        </w:tc>
      </w:tr>
      <w:tr w:rsidR="00FE2B63" w:rsidRPr="00FE2B63" w14:paraId="3D67E3A0" w14:textId="77777777" w:rsidTr="00FE2B63">
        <w:tc>
          <w:tcPr>
            <w:tcW w:w="1458" w:type="dxa"/>
          </w:tcPr>
          <w:p w14:paraId="61BD3C85"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Jackie</w:t>
            </w:r>
          </w:p>
        </w:tc>
        <w:tc>
          <w:tcPr>
            <w:tcW w:w="2610" w:type="dxa"/>
          </w:tcPr>
          <w:p w14:paraId="33C7949B"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Operations Manager</w:t>
            </w:r>
          </w:p>
        </w:tc>
        <w:tc>
          <w:tcPr>
            <w:tcW w:w="6372" w:type="dxa"/>
          </w:tcPr>
          <w:p w14:paraId="0A9CD36E"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 xml:space="preserve">Recruiting farmers/vendors, resolving any disputes during the market, and day-to-day oversight of the market. </w:t>
            </w:r>
          </w:p>
        </w:tc>
      </w:tr>
      <w:tr w:rsidR="00FE2B63" w:rsidRPr="00FE2B63" w14:paraId="1DF58115" w14:textId="77777777" w:rsidTr="00FE2B63">
        <w:tc>
          <w:tcPr>
            <w:tcW w:w="1458" w:type="dxa"/>
          </w:tcPr>
          <w:p w14:paraId="55944199"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Milan</w:t>
            </w:r>
          </w:p>
        </w:tc>
        <w:tc>
          <w:tcPr>
            <w:tcW w:w="2610" w:type="dxa"/>
          </w:tcPr>
          <w:p w14:paraId="33A56792"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Marketing Coordinator</w:t>
            </w:r>
          </w:p>
        </w:tc>
        <w:tc>
          <w:tcPr>
            <w:tcW w:w="6372" w:type="dxa"/>
          </w:tcPr>
          <w:p w14:paraId="6B830F79"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Advertising the market.</w:t>
            </w:r>
          </w:p>
        </w:tc>
      </w:tr>
      <w:tr w:rsidR="00FE2B63" w:rsidRPr="00FE2B63" w14:paraId="09672D3A" w14:textId="77777777" w:rsidTr="00FE2B63">
        <w:tc>
          <w:tcPr>
            <w:tcW w:w="1458" w:type="dxa"/>
          </w:tcPr>
          <w:p w14:paraId="6E65BA4C"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Darrell</w:t>
            </w:r>
          </w:p>
        </w:tc>
        <w:tc>
          <w:tcPr>
            <w:tcW w:w="2610" w:type="dxa"/>
          </w:tcPr>
          <w:p w14:paraId="4FA8F43D"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Community Outreach Coordinator</w:t>
            </w:r>
          </w:p>
        </w:tc>
        <w:tc>
          <w:tcPr>
            <w:tcW w:w="6372" w:type="dxa"/>
          </w:tcPr>
          <w:p w14:paraId="1FAEA11A" w14:textId="77777777" w:rsidR="00FE2B63" w:rsidRPr="00FE2B63" w:rsidRDefault="00FE2B63" w:rsidP="00FE2B63">
            <w:pPr>
              <w:spacing w:after="200" w:line="276" w:lineRule="auto"/>
              <w:rPr>
                <w:rFonts w:ascii="Times New Roman" w:hAnsi="Times New Roman" w:cs="Times New Roman"/>
                <w:i/>
                <w:color w:val="5A1000"/>
              </w:rPr>
            </w:pPr>
            <w:r w:rsidRPr="00FE2B63">
              <w:rPr>
                <w:rFonts w:ascii="Times New Roman" w:hAnsi="Times New Roman" w:cs="Times New Roman"/>
                <w:i/>
                <w:color w:val="5A1000"/>
              </w:rPr>
              <w:t>Work with community organizations to bring in related events to the market (such as cooking demonstrations, nutrition education, an in-market dance class, etc.).</w:t>
            </w:r>
          </w:p>
        </w:tc>
      </w:tr>
    </w:tbl>
    <w:p w14:paraId="563EC82F" w14:textId="77777777" w:rsidR="00FE2B63" w:rsidRPr="00FE2B63" w:rsidRDefault="00FE2B63" w:rsidP="00FE2B63">
      <w:pPr>
        <w:spacing w:after="0"/>
        <w:rPr>
          <w:rFonts w:ascii="Times New Roman" w:hAnsi="Times New Roman" w:cs="Times New Roman"/>
        </w:rPr>
      </w:pPr>
    </w:p>
    <w:p w14:paraId="4192A32B" w14:textId="77777777" w:rsidR="00FE2B63" w:rsidRPr="00FE2B63" w:rsidRDefault="00FE2B63" w:rsidP="00FE2B63">
      <w:pPr>
        <w:spacing w:after="0"/>
        <w:rPr>
          <w:rFonts w:ascii="Times New Roman" w:hAnsi="Times New Roman" w:cs="Times New Roman"/>
        </w:rPr>
      </w:pPr>
    </w:p>
    <w:p w14:paraId="318A7845" w14:textId="77777777" w:rsidR="00FE2B63" w:rsidRPr="00FE2B63" w:rsidRDefault="00FE2B63" w:rsidP="00FE2B63">
      <w:pPr>
        <w:spacing w:after="0"/>
        <w:rPr>
          <w:rFonts w:ascii="Times New Roman" w:hAnsi="Times New Roman" w:cs="Times New Roman"/>
        </w:rPr>
      </w:pPr>
      <w:r w:rsidRPr="00FE2B63">
        <w:rPr>
          <w:rFonts w:ascii="Times New Roman" w:hAnsi="Times New Roman" w:cs="Times New Roman"/>
        </w:rPr>
        <w:t>Fill in the following table with your sustainability team, their roles, and their responsibilities:</w:t>
      </w:r>
    </w:p>
    <w:tbl>
      <w:tblPr>
        <w:tblStyle w:val="TableGrid2"/>
        <w:tblW w:w="0" w:type="auto"/>
        <w:tblLook w:val="04A0" w:firstRow="1" w:lastRow="0" w:firstColumn="1" w:lastColumn="0" w:noHBand="0" w:noVBand="1"/>
      </w:tblPr>
      <w:tblGrid>
        <w:gridCol w:w="1436"/>
        <w:gridCol w:w="2550"/>
        <w:gridCol w:w="6228"/>
      </w:tblGrid>
      <w:tr w:rsidR="00FE2B63" w:rsidRPr="00FE2B63" w14:paraId="6133E0D9" w14:textId="77777777" w:rsidTr="00FE2B63">
        <w:tc>
          <w:tcPr>
            <w:tcW w:w="1458" w:type="dxa"/>
          </w:tcPr>
          <w:p w14:paraId="2834CC21" w14:textId="77777777" w:rsidR="00FE2B63" w:rsidRPr="00FE2B63" w:rsidRDefault="00FE2B63" w:rsidP="00FE2B63">
            <w:pPr>
              <w:spacing w:after="200" w:line="276" w:lineRule="auto"/>
              <w:rPr>
                <w:rFonts w:ascii="Times New Roman" w:hAnsi="Times New Roman" w:cs="Times New Roman"/>
                <w:b/>
              </w:rPr>
            </w:pPr>
            <w:r w:rsidRPr="00FE2B63">
              <w:rPr>
                <w:rFonts w:ascii="Times New Roman" w:hAnsi="Times New Roman" w:cs="Times New Roman"/>
                <w:b/>
              </w:rPr>
              <w:t>Name</w:t>
            </w:r>
          </w:p>
        </w:tc>
        <w:tc>
          <w:tcPr>
            <w:tcW w:w="2610" w:type="dxa"/>
          </w:tcPr>
          <w:p w14:paraId="0C87D865" w14:textId="77777777" w:rsidR="00FE2B63" w:rsidRPr="00FE2B63" w:rsidRDefault="00FE2B63" w:rsidP="00FE2B63">
            <w:pPr>
              <w:spacing w:after="200" w:line="276" w:lineRule="auto"/>
              <w:rPr>
                <w:rFonts w:ascii="Times New Roman" w:hAnsi="Times New Roman" w:cs="Times New Roman"/>
                <w:b/>
              </w:rPr>
            </w:pPr>
            <w:r w:rsidRPr="00FE2B63">
              <w:rPr>
                <w:rFonts w:ascii="Times New Roman" w:hAnsi="Times New Roman" w:cs="Times New Roman"/>
                <w:b/>
              </w:rPr>
              <w:t>Role</w:t>
            </w:r>
          </w:p>
        </w:tc>
        <w:tc>
          <w:tcPr>
            <w:tcW w:w="6372" w:type="dxa"/>
          </w:tcPr>
          <w:p w14:paraId="52855C54" w14:textId="77777777" w:rsidR="00FE2B63" w:rsidRPr="00FE2B63" w:rsidRDefault="00FE2B63" w:rsidP="00FE2B63">
            <w:pPr>
              <w:spacing w:after="200" w:line="276" w:lineRule="auto"/>
              <w:rPr>
                <w:rFonts w:ascii="Times New Roman" w:hAnsi="Times New Roman" w:cs="Times New Roman"/>
                <w:b/>
              </w:rPr>
            </w:pPr>
            <w:r w:rsidRPr="00FE2B63">
              <w:rPr>
                <w:rFonts w:ascii="Times New Roman" w:hAnsi="Times New Roman" w:cs="Times New Roman"/>
                <w:b/>
              </w:rPr>
              <w:t>Responsibilities</w:t>
            </w:r>
          </w:p>
        </w:tc>
      </w:tr>
      <w:tr w:rsidR="00FE2B63" w:rsidRPr="00FE2B63" w14:paraId="2C5DDD42" w14:textId="77777777" w:rsidTr="00FE2B63">
        <w:tc>
          <w:tcPr>
            <w:tcW w:w="1458" w:type="dxa"/>
          </w:tcPr>
          <w:p w14:paraId="1E45D8F9"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78A190C2"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693B6D8B"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27E64C22"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2610" w:type="dxa"/>
          </w:tcPr>
          <w:p w14:paraId="490377A3"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6372" w:type="dxa"/>
          </w:tcPr>
          <w:p w14:paraId="25118667" w14:textId="77777777" w:rsidR="00FE2B63" w:rsidRPr="00FE2B63" w:rsidRDefault="00FE2B63" w:rsidP="00FE2B63">
            <w:pPr>
              <w:spacing w:after="200" w:line="276" w:lineRule="auto"/>
              <w:rPr>
                <w:rFonts w:ascii="Times New Roman" w:hAnsi="Times New Roman" w:cs="Times New Roman"/>
                <w:color w:val="17365D" w:themeColor="text2" w:themeShade="BF"/>
              </w:rPr>
            </w:pPr>
          </w:p>
        </w:tc>
      </w:tr>
      <w:tr w:rsidR="00FE2B63" w:rsidRPr="00FE2B63" w14:paraId="71B36F80" w14:textId="77777777" w:rsidTr="00FE2B63">
        <w:tc>
          <w:tcPr>
            <w:tcW w:w="1458" w:type="dxa"/>
          </w:tcPr>
          <w:p w14:paraId="27FDFD87"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55F3E1A2"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0823E988"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64C2CC8A"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2610" w:type="dxa"/>
          </w:tcPr>
          <w:p w14:paraId="202DA493"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6372" w:type="dxa"/>
          </w:tcPr>
          <w:p w14:paraId="120F5819" w14:textId="77777777" w:rsidR="00FE2B63" w:rsidRPr="00FE2B63" w:rsidRDefault="00FE2B63" w:rsidP="00FE2B63">
            <w:pPr>
              <w:spacing w:after="200" w:line="276" w:lineRule="auto"/>
              <w:rPr>
                <w:rFonts w:ascii="Times New Roman" w:hAnsi="Times New Roman" w:cs="Times New Roman"/>
                <w:color w:val="17365D" w:themeColor="text2" w:themeShade="BF"/>
              </w:rPr>
            </w:pPr>
          </w:p>
        </w:tc>
      </w:tr>
      <w:tr w:rsidR="00FE2B63" w:rsidRPr="00FE2B63" w14:paraId="1414A110" w14:textId="77777777" w:rsidTr="00FE2B63">
        <w:tc>
          <w:tcPr>
            <w:tcW w:w="1458" w:type="dxa"/>
          </w:tcPr>
          <w:p w14:paraId="0BC97917"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4B3716EF"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1B77B5C7"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5A855CCC"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2610" w:type="dxa"/>
          </w:tcPr>
          <w:p w14:paraId="4945DF37"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6372" w:type="dxa"/>
          </w:tcPr>
          <w:p w14:paraId="18912A68" w14:textId="77777777" w:rsidR="00FE2B63" w:rsidRPr="00FE2B63" w:rsidRDefault="00FE2B63" w:rsidP="00FE2B63">
            <w:pPr>
              <w:spacing w:after="200" w:line="276" w:lineRule="auto"/>
              <w:rPr>
                <w:rFonts w:ascii="Times New Roman" w:hAnsi="Times New Roman" w:cs="Times New Roman"/>
                <w:color w:val="17365D" w:themeColor="text2" w:themeShade="BF"/>
              </w:rPr>
            </w:pPr>
          </w:p>
        </w:tc>
      </w:tr>
      <w:tr w:rsidR="00FE2B63" w:rsidRPr="00FE2B63" w14:paraId="5C6A8871" w14:textId="77777777" w:rsidTr="00FE2B63">
        <w:tc>
          <w:tcPr>
            <w:tcW w:w="1458" w:type="dxa"/>
          </w:tcPr>
          <w:p w14:paraId="7673AF03"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4F0DFBE0"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6684AEE4"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0B365DF6"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2610" w:type="dxa"/>
          </w:tcPr>
          <w:p w14:paraId="3FBF66E1"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6372" w:type="dxa"/>
          </w:tcPr>
          <w:p w14:paraId="2CDAAEA4" w14:textId="77777777" w:rsidR="00FE2B63" w:rsidRPr="00FE2B63" w:rsidRDefault="00FE2B63" w:rsidP="00FE2B63">
            <w:pPr>
              <w:spacing w:after="200" w:line="276" w:lineRule="auto"/>
              <w:rPr>
                <w:rFonts w:ascii="Times New Roman" w:hAnsi="Times New Roman" w:cs="Times New Roman"/>
                <w:color w:val="17365D" w:themeColor="text2" w:themeShade="BF"/>
              </w:rPr>
            </w:pPr>
          </w:p>
        </w:tc>
      </w:tr>
      <w:tr w:rsidR="00FE2B63" w:rsidRPr="00FE2B63" w14:paraId="2833453D" w14:textId="77777777" w:rsidTr="00FE2B63">
        <w:tc>
          <w:tcPr>
            <w:tcW w:w="1458" w:type="dxa"/>
          </w:tcPr>
          <w:p w14:paraId="7E014019"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1104F240"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05CE3BC6"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53D7C916"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2610" w:type="dxa"/>
          </w:tcPr>
          <w:p w14:paraId="184A26A3"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6372" w:type="dxa"/>
          </w:tcPr>
          <w:p w14:paraId="6FB9064A" w14:textId="77777777" w:rsidR="00FE2B63" w:rsidRPr="00FE2B63" w:rsidRDefault="00FE2B63" w:rsidP="00FE2B63">
            <w:pPr>
              <w:spacing w:after="200" w:line="276" w:lineRule="auto"/>
              <w:rPr>
                <w:rFonts w:ascii="Times New Roman" w:hAnsi="Times New Roman" w:cs="Times New Roman"/>
                <w:color w:val="17365D" w:themeColor="text2" w:themeShade="BF"/>
              </w:rPr>
            </w:pPr>
          </w:p>
        </w:tc>
      </w:tr>
      <w:tr w:rsidR="00FE2B63" w:rsidRPr="00FE2B63" w14:paraId="1AAABC37" w14:textId="77777777" w:rsidTr="00FE2B63">
        <w:tc>
          <w:tcPr>
            <w:tcW w:w="1458" w:type="dxa"/>
          </w:tcPr>
          <w:p w14:paraId="51F3EE7B"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1610BCCD"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1B27CF54"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61498E99"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2610" w:type="dxa"/>
          </w:tcPr>
          <w:p w14:paraId="5DF06F8D"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6372" w:type="dxa"/>
          </w:tcPr>
          <w:p w14:paraId="6BF46A9B" w14:textId="77777777" w:rsidR="00FE2B63" w:rsidRPr="00FE2B63" w:rsidRDefault="00FE2B63" w:rsidP="00FE2B63">
            <w:pPr>
              <w:spacing w:after="200" w:line="276" w:lineRule="auto"/>
              <w:rPr>
                <w:rFonts w:ascii="Times New Roman" w:hAnsi="Times New Roman" w:cs="Times New Roman"/>
                <w:color w:val="17365D" w:themeColor="text2" w:themeShade="BF"/>
              </w:rPr>
            </w:pPr>
          </w:p>
        </w:tc>
      </w:tr>
      <w:tr w:rsidR="00FE2B63" w:rsidRPr="00FE2B63" w14:paraId="45741D9D" w14:textId="77777777" w:rsidTr="00FE2B63">
        <w:tc>
          <w:tcPr>
            <w:tcW w:w="1458" w:type="dxa"/>
          </w:tcPr>
          <w:p w14:paraId="23033FDB"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4EB57F09"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23D76B3E"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1A39DD60"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2610" w:type="dxa"/>
          </w:tcPr>
          <w:p w14:paraId="38EE7A07"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6372" w:type="dxa"/>
          </w:tcPr>
          <w:p w14:paraId="2FCC2354" w14:textId="77777777" w:rsidR="00FE2B63" w:rsidRPr="00FE2B63" w:rsidRDefault="00FE2B63" w:rsidP="00FE2B63">
            <w:pPr>
              <w:spacing w:after="200" w:line="276" w:lineRule="auto"/>
              <w:rPr>
                <w:rFonts w:ascii="Times New Roman" w:hAnsi="Times New Roman" w:cs="Times New Roman"/>
                <w:color w:val="17365D" w:themeColor="text2" w:themeShade="BF"/>
              </w:rPr>
            </w:pPr>
          </w:p>
        </w:tc>
      </w:tr>
      <w:tr w:rsidR="00FE2B63" w:rsidRPr="00FE2B63" w14:paraId="756D16C1" w14:textId="77777777" w:rsidTr="00FE2B63">
        <w:tc>
          <w:tcPr>
            <w:tcW w:w="1458" w:type="dxa"/>
          </w:tcPr>
          <w:p w14:paraId="12A0F08C"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4338DC89"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77715E04"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5330AF05"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2610" w:type="dxa"/>
          </w:tcPr>
          <w:p w14:paraId="0DB73E7E"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6372" w:type="dxa"/>
          </w:tcPr>
          <w:p w14:paraId="49E51BEC" w14:textId="77777777" w:rsidR="00FE2B63" w:rsidRPr="00FE2B63" w:rsidRDefault="00FE2B63" w:rsidP="00FE2B63">
            <w:pPr>
              <w:spacing w:after="200" w:line="276" w:lineRule="auto"/>
              <w:rPr>
                <w:rFonts w:ascii="Times New Roman" w:hAnsi="Times New Roman" w:cs="Times New Roman"/>
                <w:color w:val="17365D" w:themeColor="text2" w:themeShade="BF"/>
              </w:rPr>
            </w:pPr>
          </w:p>
        </w:tc>
      </w:tr>
      <w:tr w:rsidR="00FE2B63" w:rsidRPr="00FE2B63" w14:paraId="62105909" w14:textId="77777777" w:rsidTr="00FE2B63">
        <w:tc>
          <w:tcPr>
            <w:tcW w:w="1458" w:type="dxa"/>
          </w:tcPr>
          <w:p w14:paraId="750EEB23"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585F95D3"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6603A015"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34213D11"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2610" w:type="dxa"/>
          </w:tcPr>
          <w:p w14:paraId="7A307D2E"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6372" w:type="dxa"/>
          </w:tcPr>
          <w:p w14:paraId="313F3CE8" w14:textId="77777777" w:rsidR="00FE2B63" w:rsidRPr="00FE2B63" w:rsidRDefault="00FE2B63" w:rsidP="00FE2B63">
            <w:pPr>
              <w:spacing w:after="200" w:line="276" w:lineRule="auto"/>
              <w:rPr>
                <w:rFonts w:ascii="Times New Roman" w:hAnsi="Times New Roman" w:cs="Times New Roman"/>
                <w:color w:val="17365D" w:themeColor="text2" w:themeShade="BF"/>
              </w:rPr>
            </w:pPr>
          </w:p>
        </w:tc>
      </w:tr>
      <w:tr w:rsidR="00FE2B63" w:rsidRPr="00FE2B63" w14:paraId="2292707C" w14:textId="77777777" w:rsidTr="00FE2B63">
        <w:tc>
          <w:tcPr>
            <w:tcW w:w="1458" w:type="dxa"/>
          </w:tcPr>
          <w:p w14:paraId="2834966C"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047B7325"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0EFD17FA" w14:textId="77777777" w:rsidR="00FE2B63" w:rsidRPr="00FE2B63" w:rsidRDefault="00FE2B63" w:rsidP="00FE2B63">
            <w:pPr>
              <w:spacing w:after="200" w:line="276" w:lineRule="auto"/>
              <w:rPr>
                <w:rFonts w:ascii="Times New Roman" w:hAnsi="Times New Roman" w:cs="Times New Roman"/>
                <w:color w:val="17365D" w:themeColor="text2" w:themeShade="BF"/>
              </w:rPr>
            </w:pPr>
          </w:p>
          <w:p w14:paraId="1E8D9AE1"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2610" w:type="dxa"/>
          </w:tcPr>
          <w:p w14:paraId="397B6109" w14:textId="77777777" w:rsidR="00FE2B63" w:rsidRPr="00FE2B63" w:rsidRDefault="00FE2B63" w:rsidP="00FE2B63">
            <w:pPr>
              <w:spacing w:after="200" w:line="276" w:lineRule="auto"/>
              <w:rPr>
                <w:rFonts w:ascii="Times New Roman" w:hAnsi="Times New Roman" w:cs="Times New Roman"/>
                <w:color w:val="17365D" w:themeColor="text2" w:themeShade="BF"/>
              </w:rPr>
            </w:pPr>
          </w:p>
        </w:tc>
        <w:tc>
          <w:tcPr>
            <w:tcW w:w="6372" w:type="dxa"/>
          </w:tcPr>
          <w:p w14:paraId="4D46720E" w14:textId="77777777" w:rsidR="00FE2B63" w:rsidRPr="00FE2B63" w:rsidRDefault="00FE2B63" w:rsidP="00FE2B63">
            <w:pPr>
              <w:spacing w:after="200" w:line="276" w:lineRule="auto"/>
              <w:rPr>
                <w:rFonts w:ascii="Times New Roman" w:hAnsi="Times New Roman" w:cs="Times New Roman"/>
                <w:color w:val="17365D" w:themeColor="text2" w:themeShade="BF"/>
              </w:rPr>
            </w:pPr>
          </w:p>
        </w:tc>
      </w:tr>
    </w:tbl>
    <w:p w14:paraId="66F20003" w14:textId="77777777" w:rsidR="00FE2B63" w:rsidRPr="00FE2B63" w:rsidRDefault="00FE2B63" w:rsidP="00FE2B63">
      <w:pPr>
        <w:spacing w:after="0"/>
        <w:rPr>
          <w:rFonts w:ascii="Times New Roman" w:hAnsi="Times New Roman" w:cs="Times New Roman"/>
        </w:rPr>
      </w:pPr>
    </w:p>
    <w:p w14:paraId="6CF7716B" w14:textId="77777777" w:rsidR="00FE2B63" w:rsidRPr="00FE2B63" w:rsidRDefault="00FE2B63" w:rsidP="00FE2B63">
      <w:pPr>
        <w:spacing w:after="0"/>
        <w:rPr>
          <w:rFonts w:ascii="Times New Roman" w:hAnsi="Times New Roman" w:cs="Times New Roman"/>
        </w:rPr>
      </w:pPr>
      <w:r w:rsidRPr="00FE2B63">
        <w:rPr>
          <w:rFonts w:ascii="Times New Roman" w:hAnsi="Times New Roman" w:cs="Times New Roman"/>
        </w:rPr>
        <w:t xml:space="preserve">If some individuals can no longer fulfill their role of the farmers market, transition another individual into that role to ensure sustainability of the market.  Create an organizational chart to determine the structure of your farmers market team.  A sample organizational chart is included in the </w:t>
      </w:r>
      <w:r w:rsidRPr="00FE2B63">
        <w:rPr>
          <w:rFonts w:ascii="Times New Roman" w:hAnsi="Times New Roman" w:cs="Times New Roman"/>
          <w:b/>
          <w:color w:val="0070C0"/>
        </w:rPr>
        <w:t>example Farmers Market Guide</w:t>
      </w:r>
      <w:r w:rsidRPr="00FE2B63">
        <w:rPr>
          <w:rFonts w:ascii="Times New Roman" w:hAnsi="Times New Roman" w:cs="Times New Roman"/>
        </w:rPr>
        <w:t>.</w:t>
      </w:r>
    </w:p>
    <w:p w14:paraId="6BC6F926" w14:textId="77777777" w:rsidR="00FE2B63" w:rsidRPr="00FE2B63" w:rsidRDefault="00FE2B63" w:rsidP="00FE2B63">
      <w:pPr>
        <w:spacing w:after="0"/>
        <w:rPr>
          <w:rFonts w:ascii="Times New Roman" w:hAnsi="Times New Roman" w:cs="Times New Roman"/>
        </w:rPr>
      </w:pPr>
    </w:p>
    <w:p w14:paraId="4B511A92" w14:textId="77777777" w:rsidR="00FE2B63" w:rsidRPr="00FE2B63" w:rsidRDefault="00FE2B63" w:rsidP="00FE2B63">
      <w:pPr>
        <w:spacing w:after="0"/>
        <w:rPr>
          <w:rFonts w:ascii="Times New Roman" w:hAnsi="Times New Roman" w:cs="Times New Roman"/>
        </w:rPr>
      </w:pPr>
    </w:p>
    <w:p w14:paraId="01751EF2" w14:textId="77777777" w:rsidR="00FE2B63" w:rsidRPr="00FE2B63" w:rsidRDefault="00FE2B63" w:rsidP="00FE2B63">
      <w:pPr>
        <w:spacing w:after="0"/>
        <w:rPr>
          <w:rFonts w:ascii="Times New Roman" w:hAnsi="Times New Roman" w:cs="Times New Roman"/>
          <w:b/>
        </w:rPr>
      </w:pPr>
      <w:r w:rsidRPr="00FE2B63">
        <w:rPr>
          <w:rFonts w:ascii="Times New Roman" w:hAnsi="Times New Roman" w:cs="Times New Roman"/>
          <w:b/>
        </w:rPr>
        <w:t>Moving Forward</w:t>
      </w:r>
    </w:p>
    <w:p w14:paraId="0530DD78" w14:textId="77777777" w:rsidR="00FE2B63" w:rsidRPr="00FE2B63" w:rsidRDefault="00FE2B63" w:rsidP="00FE2B63">
      <w:pPr>
        <w:spacing w:after="0" w:line="240" w:lineRule="auto"/>
        <w:rPr>
          <w:rFonts w:ascii="Times New Roman" w:hAnsi="Times New Roman" w:cs="Times New Roman"/>
        </w:rPr>
      </w:pPr>
      <w:r w:rsidRPr="00FE2B63">
        <w:rPr>
          <w:rFonts w:ascii="Times New Roman" w:hAnsi="Times New Roman" w:cs="Times New Roman"/>
        </w:rPr>
        <w:t>As your farmers market grows, consider working to:</w:t>
      </w:r>
    </w:p>
    <w:p w14:paraId="3EACF6DF" w14:textId="77777777" w:rsidR="00FE2B63" w:rsidRPr="00FE2B63" w:rsidRDefault="00FE2B63" w:rsidP="00FE2B63">
      <w:pPr>
        <w:numPr>
          <w:ilvl w:val="0"/>
          <w:numId w:val="18"/>
        </w:numPr>
        <w:spacing w:after="0" w:line="240" w:lineRule="auto"/>
        <w:rPr>
          <w:rFonts w:ascii="Times New Roman" w:hAnsi="Times New Roman" w:cs="Times New Roman"/>
        </w:rPr>
      </w:pPr>
      <w:r w:rsidRPr="00FE2B63">
        <w:rPr>
          <w:rFonts w:ascii="Times New Roman" w:hAnsi="Times New Roman" w:cs="Times New Roman"/>
        </w:rPr>
        <w:t>Monitor the market, and adjust based on evaluation outcomes</w:t>
      </w:r>
    </w:p>
    <w:p w14:paraId="0C87A9C8" w14:textId="77777777" w:rsidR="00FE2B63" w:rsidRPr="00FE2B63" w:rsidRDefault="00FE2B63" w:rsidP="00FE2B63">
      <w:pPr>
        <w:numPr>
          <w:ilvl w:val="0"/>
          <w:numId w:val="18"/>
        </w:numPr>
        <w:spacing w:after="0" w:line="240" w:lineRule="auto"/>
        <w:rPr>
          <w:rFonts w:ascii="Times New Roman" w:hAnsi="Times New Roman" w:cs="Times New Roman"/>
        </w:rPr>
      </w:pPr>
      <w:r w:rsidRPr="00FE2B63">
        <w:rPr>
          <w:rFonts w:ascii="Times New Roman" w:hAnsi="Times New Roman" w:cs="Times New Roman"/>
        </w:rPr>
        <w:t>Set up regular Community Advisory Board/community partner meetings to provide a forum for discussion and planning</w:t>
      </w:r>
    </w:p>
    <w:p w14:paraId="4B890CF0" w14:textId="77777777" w:rsidR="00FE2B63" w:rsidRPr="00FE2B63" w:rsidRDefault="00FE2B63" w:rsidP="00FE2B63">
      <w:pPr>
        <w:numPr>
          <w:ilvl w:val="0"/>
          <w:numId w:val="18"/>
        </w:numPr>
        <w:spacing w:after="0" w:line="240" w:lineRule="auto"/>
        <w:rPr>
          <w:rFonts w:ascii="Times New Roman" w:hAnsi="Times New Roman" w:cs="Times New Roman"/>
        </w:rPr>
      </w:pPr>
      <w:r w:rsidRPr="00FE2B63">
        <w:rPr>
          <w:rFonts w:ascii="Times New Roman" w:hAnsi="Times New Roman" w:cs="Times New Roman"/>
        </w:rPr>
        <w:t>Plan for expansion if the need arises</w:t>
      </w:r>
    </w:p>
    <w:p w14:paraId="63C21E44" w14:textId="77777777" w:rsidR="00FE2B63" w:rsidRPr="00FE2B63" w:rsidRDefault="00FE2B63" w:rsidP="00FE2B63">
      <w:pPr>
        <w:spacing w:after="0"/>
        <w:rPr>
          <w:rFonts w:ascii="Times New Roman" w:hAnsi="Times New Roman" w:cs="Times New Roman"/>
        </w:rPr>
      </w:pPr>
    </w:p>
    <w:p w14:paraId="290FF0B2" w14:textId="77777777" w:rsidR="00FE2B63" w:rsidRPr="00FE2B63" w:rsidRDefault="00FE2B63" w:rsidP="00FE2B63">
      <w:pPr>
        <w:widowControl w:val="0"/>
        <w:autoSpaceDE w:val="0"/>
        <w:autoSpaceDN w:val="0"/>
        <w:adjustRightInd w:val="0"/>
        <w:spacing w:after="0"/>
      </w:pPr>
    </w:p>
    <w:p w14:paraId="639195E8" w14:textId="77777777" w:rsidR="00FE2B63" w:rsidRPr="00FE2B63" w:rsidRDefault="00FE2B63" w:rsidP="00FE2B63">
      <w:pPr>
        <w:spacing w:after="0"/>
      </w:pPr>
    </w:p>
    <w:p w14:paraId="6330DCCA" w14:textId="77777777" w:rsidR="00FE2B63" w:rsidRPr="00FE2B63" w:rsidRDefault="00FE2B63" w:rsidP="00FE2B63">
      <w:pPr>
        <w:spacing w:after="0"/>
        <w:jc w:val="center"/>
        <w:rPr>
          <w:rFonts w:ascii="Gill Sans MT" w:hAnsi="Gill Sans MT"/>
          <w:b/>
          <w:sz w:val="40"/>
          <w:szCs w:val="40"/>
        </w:rPr>
      </w:pPr>
      <w:r w:rsidRPr="00FE2B63">
        <w:rPr>
          <w:rFonts w:ascii="Gill Sans MT" w:hAnsi="Gill Sans MT"/>
          <w:b/>
          <w:sz w:val="40"/>
          <w:szCs w:val="40"/>
        </w:rPr>
        <w:t>Congratulations on developing your community’s Farmers Market!</w:t>
      </w:r>
    </w:p>
    <w:p w14:paraId="649326B8" w14:textId="77777777" w:rsidR="00FE2B63" w:rsidRPr="00FE2B63" w:rsidRDefault="00FE2B63" w:rsidP="00FE2B63">
      <w:pPr>
        <w:spacing w:after="0"/>
        <w:rPr>
          <w:rFonts w:ascii="Times New Roman" w:hAnsi="Times New Roman" w:cs="Times New Roman"/>
          <w:b/>
        </w:rPr>
      </w:pPr>
    </w:p>
    <w:p w14:paraId="7C414BEA" w14:textId="77777777" w:rsidR="00FE2B63" w:rsidRPr="00FE2B63" w:rsidRDefault="00FE2B63" w:rsidP="00FE2B63">
      <w:pPr>
        <w:spacing w:after="0"/>
        <w:contextualSpacing/>
        <w:rPr>
          <w:rFonts w:ascii="Times New Roman" w:eastAsia="Times New Roman" w:hAnsi="Times New Roman" w:cs="Times New Roman"/>
          <w:bCs/>
          <w:kern w:val="18"/>
          <w:sz w:val="36"/>
          <w:szCs w:val="36"/>
        </w:rPr>
      </w:pPr>
      <w:r w:rsidRPr="00FE2B63">
        <w:rPr>
          <w:rFonts w:ascii="Times New Roman" w:eastAsia="Times New Roman" w:hAnsi="Times New Roman" w:cs="Times New Roman"/>
          <w:bCs/>
          <w:kern w:val="18"/>
          <w:sz w:val="36"/>
          <w:szCs w:val="36"/>
        </w:rPr>
        <w:br w:type="page"/>
      </w:r>
    </w:p>
    <w:p w14:paraId="700A3F80" w14:textId="77777777" w:rsidR="00FE2B63" w:rsidRPr="00FE2B63" w:rsidRDefault="00FE2B63" w:rsidP="00FE2B63">
      <w:pPr>
        <w:tabs>
          <w:tab w:val="left" w:pos="90"/>
          <w:tab w:val="right" w:pos="540"/>
        </w:tabs>
        <w:spacing w:after="0"/>
        <w:contextualSpacing/>
        <w:jc w:val="center"/>
        <w:rPr>
          <w:rFonts w:ascii="Gill Sans MT" w:hAnsi="Gill Sans MT"/>
          <w:sz w:val="36"/>
          <w:szCs w:val="36"/>
        </w:rPr>
      </w:pPr>
      <w:r w:rsidRPr="00FE2B63">
        <w:rPr>
          <w:rFonts w:ascii="Gill Sans MT" w:hAnsi="Gill Sans MT"/>
          <w:sz w:val="36"/>
          <w:szCs w:val="36"/>
        </w:rPr>
        <w:lastRenderedPageBreak/>
        <w:t>Additional Resources</w:t>
      </w:r>
    </w:p>
    <w:p w14:paraId="5432F621" w14:textId="77777777" w:rsidR="00FE2B63" w:rsidRPr="00FE2B63" w:rsidRDefault="00FE2B63" w:rsidP="00FE2B63">
      <w:pPr>
        <w:spacing w:after="0"/>
        <w:contextualSpacing/>
        <w:rPr>
          <w:rFonts w:ascii="Gill Sans MT" w:hAnsi="Gill Sans MT" w:cs="Times New Roman"/>
          <w:b/>
          <w:color w:val="973C34"/>
          <w:sz w:val="24"/>
          <w:szCs w:val="24"/>
        </w:rPr>
      </w:pPr>
    </w:p>
    <w:p w14:paraId="421927BB" w14:textId="77777777" w:rsidR="00FE2B63" w:rsidRPr="00FE2B63" w:rsidRDefault="00FE2B63" w:rsidP="00FE2B63">
      <w:pPr>
        <w:spacing w:after="0"/>
        <w:rPr>
          <w:rFonts w:ascii="Times New Roman" w:hAnsi="Times New Roman" w:cs="Times New Roman"/>
        </w:rPr>
      </w:pPr>
      <w:r w:rsidRPr="00FE2B63">
        <w:rPr>
          <w:rFonts w:ascii="Times New Roman" w:hAnsi="Times New Roman" w:cs="Times New Roman"/>
        </w:rPr>
        <w:t>Numerous resources have been written to help assist with the planning and implementation of farmers markets. Some of these we found most helpful are listed below:</w:t>
      </w:r>
    </w:p>
    <w:p w14:paraId="5A15FF4F" w14:textId="77777777" w:rsidR="00FE2B63" w:rsidRPr="00FE2B63" w:rsidRDefault="00FE2B63" w:rsidP="00FE2B63">
      <w:pPr>
        <w:spacing w:after="0"/>
        <w:rPr>
          <w:rFonts w:ascii="Times New Roman" w:hAnsi="Times New Roman" w:cs="Times New Roman"/>
        </w:rPr>
      </w:pPr>
    </w:p>
    <w:p w14:paraId="18F05364" w14:textId="77777777" w:rsidR="00FE2B63" w:rsidRPr="00FE2B63" w:rsidRDefault="00FE2B63" w:rsidP="00FE2B63">
      <w:pPr>
        <w:spacing w:after="0"/>
        <w:rPr>
          <w:rFonts w:ascii="Gill Sans MT" w:eastAsia="Calibri" w:hAnsi="Gill Sans MT" w:cs="Times New Roman"/>
          <w:b/>
          <w:color w:val="973C34"/>
          <w:sz w:val="24"/>
          <w:szCs w:val="24"/>
        </w:rPr>
      </w:pPr>
      <w:r w:rsidRPr="00FE2B63">
        <w:rPr>
          <w:rFonts w:ascii="Gill Sans MT" w:eastAsia="Calibri" w:hAnsi="Gill Sans MT" w:cs="Times New Roman"/>
          <w:b/>
          <w:color w:val="973C34"/>
          <w:sz w:val="24"/>
          <w:szCs w:val="24"/>
        </w:rPr>
        <w:t>EBT/SNAP, WIC, and Senior Vouchers</w:t>
      </w:r>
    </w:p>
    <w:p w14:paraId="56BBE710" w14:textId="77777777" w:rsidR="00FE2B63" w:rsidRPr="00FE2B63" w:rsidRDefault="00FE2B63" w:rsidP="00FE2B63">
      <w:pPr>
        <w:spacing w:after="0"/>
        <w:rPr>
          <w:rFonts w:ascii="Times New Roman" w:hAnsi="Times New Roman" w:cs="Times New Roman"/>
        </w:rPr>
      </w:pPr>
      <w:r w:rsidRPr="00FE2B63">
        <w:rPr>
          <w:rFonts w:ascii="Times New Roman" w:hAnsi="Times New Roman" w:cs="Times New Roman"/>
        </w:rPr>
        <w:t xml:space="preserve">Your community may want to use EBT/SNAP, WIC, and Senior Vouchers at the farmers market. More information about these programs is accessible below: </w:t>
      </w:r>
    </w:p>
    <w:p w14:paraId="019C3273" w14:textId="77777777" w:rsidR="00FE2B63" w:rsidRPr="00FE2B63" w:rsidRDefault="00FE2B63" w:rsidP="00FE2B63">
      <w:pPr>
        <w:spacing w:after="0"/>
        <w:rPr>
          <w:rFonts w:ascii="Times New Roman" w:hAnsi="Times New Roman" w:cs="Times New Roman"/>
        </w:rPr>
      </w:pPr>
    </w:p>
    <w:p w14:paraId="60480CE3" w14:textId="77777777" w:rsidR="00FE2B63" w:rsidRPr="00FE2B63" w:rsidRDefault="00FE2B63" w:rsidP="00FE2B63">
      <w:pPr>
        <w:numPr>
          <w:ilvl w:val="0"/>
          <w:numId w:val="22"/>
        </w:numPr>
        <w:spacing w:after="0"/>
        <w:contextualSpacing/>
        <w:rPr>
          <w:rFonts w:ascii="Times New Roman" w:hAnsi="Times New Roman" w:cs="Times New Roman"/>
        </w:rPr>
      </w:pPr>
      <w:r w:rsidRPr="00FE2B63">
        <w:rPr>
          <w:rFonts w:ascii="Times New Roman" w:hAnsi="Times New Roman" w:cs="Times New Roman"/>
        </w:rPr>
        <w:t xml:space="preserve">Farmers markets may be eligible for free EBT processing equipment. Information from the United States Department of Agriculture (USDA) on EBT and SNAP at farmers markets is available online here: </w:t>
      </w:r>
      <w:hyperlink r:id="rId17" w:history="1">
        <w:r w:rsidRPr="00FE2B63">
          <w:rPr>
            <w:rFonts w:ascii="Times New Roman" w:hAnsi="Times New Roman" w:cs="Times New Roman"/>
            <w:color w:val="0000FF" w:themeColor="hyperlink"/>
            <w:u w:val="single"/>
          </w:rPr>
          <w:t>http://www.fns.usda.gov/ebt/snap-and-farmers-markets</w:t>
        </w:r>
      </w:hyperlink>
      <w:r w:rsidRPr="00FE2B63">
        <w:rPr>
          <w:rFonts w:ascii="Times New Roman" w:hAnsi="Times New Roman" w:cs="Times New Roman"/>
        </w:rPr>
        <w:t xml:space="preserve"> </w:t>
      </w:r>
    </w:p>
    <w:p w14:paraId="472359A0" w14:textId="77777777" w:rsidR="00FE2B63" w:rsidRPr="00FE2B63" w:rsidRDefault="00FE2B63" w:rsidP="00FE2B63">
      <w:pPr>
        <w:numPr>
          <w:ilvl w:val="0"/>
          <w:numId w:val="22"/>
        </w:numPr>
        <w:spacing w:after="0"/>
        <w:contextualSpacing/>
        <w:rPr>
          <w:rFonts w:ascii="Times New Roman" w:hAnsi="Times New Roman" w:cs="Times New Roman"/>
        </w:rPr>
      </w:pPr>
      <w:r w:rsidRPr="00FE2B63">
        <w:rPr>
          <w:rFonts w:ascii="Times New Roman" w:hAnsi="Times New Roman" w:cs="Times New Roman"/>
        </w:rPr>
        <w:t xml:space="preserve">Your team may also want to apply for SNAP Double Up Food Bucks, which doubles the value of SNAP benefits at participating farmers markets. Lear more online here: </w:t>
      </w:r>
      <w:hyperlink r:id="rId18" w:history="1">
        <w:r w:rsidRPr="00FE2B63">
          <w:rPr>
            <w:rFonts w:ascii="Times New Roman" w:hAnsi="Times New Roman" w:cs="Times New Roman"/>
            <w:color w:val="0000FF" w:themeColor="hyperlink"/>
            <w:u w:val="single"/>
          </w:rPr>
          <w:t>http://www.doubleupfoodbucks.org/national-network/</w:t>
        </w:r>
      </w:hyperlink>
    </w:p>
    <w:p w14:paraId="3232296A" w14:textId="77777777" w:rsidR="00FE2B63" w:rsidRPr="00FE2B63" w:rsidRDefault="00FE2B63" w:rsidP="00FE2B63">
      <w:pPr>
        <w:numPr>
          <w:ilvl w:val="0"/>
          <w:numId w:val="22"/>
        </w:numPr>
        <w:spacing w:after="0"/>
        <w:contextualSpacing/>
        <w:rPr>
          <w:rFonts w:ascii="Times New Roman" w:hAnsi="Times New Roman" w:cs="Times New Roman"/>
        </w:rPr>
      </w:pPr>
      <w:r w:rsidRPr="00FE2B63">
        <w:rPr>
          <w:rFonts w:ascii="Times New Roman" w:hAnsi="Times New Roman" w:cs="Times New Roman"/>
        </w:rPr>
        <w:t xml:space="preserve">The WIC (Women, Infants, and Children) Farmers Market Nutrition Program provides coupons to WIC participants to purchase fruits and vegetables at farmers markets. More information is available online here: </w:t>
      </w:r>
      <w:hyperlink r:id="rId19" w:history="1">
        <w:r w:rsidRPr="00FE2B63">
          <w:rPr>
            <w:rFonts w:ascii="Times New Roman" w:hAnsi="Times New Roman" w:cs="Times New Roman"/>
            <w:color w:val="0000FF" w:themeColor="hyperlink"/>
            <w:u w:val="single"/>
          </w:rPr>
          <w:t>http://www.fns.usda.gov/fmnp/wic-farmers-market-nutrition-program-fmnp</w:t>
        </w:r>
      </w:hyperlink>
    </w:p>
    <w:p w14:paraId="496B9CA0" w14:textId="77777777" w:rsidR="00FE2B63" w:rsidRPr="00FE2B63" w:rsidRDefault="00FE2B63" w:rsidP="00FE2B63">
      <w:pPr>
        <w:numPr>
          <w:ilvl w:val="0"/>
          <w:numId w:val="22"/>
        </w:numPr>
        <w:spacing w:after="0"/>
        <w:contextualSpacing/>
        <w:rPr>
          <w:rFonts w:ascii="Times New Roman" w:hAnsi="Times New Roman" w:cs="Times New Roman"/>
        </w:rPr>
      </w:pPr>
      <w:r w:rsidRPr="00FE2B63">
        <w:rPr>
          <w:rFonts w:ascii="Times New Roman" w:hAnsi="Times New Roman" w:cs="Times New Roman"/>
        </w:rPr>
        <w:t xml:space="preserve">The Senior Farmers’ Market Nutrition Program provides low-income seniors with coupons that can be exchanged for eligible food at farmers markets. Find out more online here: </w:t>
      </w:r>
      <w:hyperlink r:id="rId20" w:history="1">
        <w:r w:rsidRPr="00FE2B63">
          <w:rPr>
            <w:rFonts w:ascii="Times New Roman" w:hAnsi="Times New Roman" w:cs="Times New Roman"/>
            <w:color w:val="0000FF" w:themeColor="hyperlink"/>
            <w:u w:val="single"/>
          </w:rPr>
          <w:t>http://www.fns.usda.gov/sfmnp/senior-farmers-market-nutrition-program-sfmnp</w:t>
        </w:r>
      </w:hyperlink>
    </w:p>
    <w:p w14:paraId="40648D27" w14:textId="77777777" w:rsidR="00FE2B63" w:rsidRPr="00FE2B63" w:rsidRDefault="00FE2B63" w:rsidP="00FE2B63">
      <w:pPr>
        <w:spacing w:after="0"/>
        <w:rPr>
          <w:rFonts w:ascii="Times New Roman" w:hAnsi="Times New Roman" w:cs="Times New Roman"/>
        </w:rPr>
      </w:pPr>
    </w:p>
    <w:p w14:paraId="6C87E1A3" w14:textId="77777777" w:rsidR="00FE2B63" w:rsidRPr="00FE2B63" w:rsidRDefault="00FE2B63" w:rsidP="00FE2B63">
      <w:pPr>
        <w:spacing w:after="0"/>
        <w:rPr>
          <w:rFonts w:ascii="Times New Roman" w:hAnsi="Times New Roman" w:cs="Times New Roman"/>
        </w:rPr>
      </w:pPr>
      <w:r w:rsidRPr="00FE2B63">
        <w:rPr>
          <w:rFonts w:ascii="Times New Roman" w:hAnsi="Times New Roman" w:cs="Times New Roman"/>
        </w:rPr>
        <w:t>The lead organization, or another collaborating organization, may already work with EBT/SNAP, WIC, and Senior Vouchers and be able to provide these services at the farmers market, or help navigate how to access these services. Your team may also be able to connect with a statewide farmers market association or the State Department of Health for assistance.</w:t>
      </w:r>
    </w:p>
    <w:p w14:paraId="33E82D91" w14:textId="77777777" w:rsidR="00FE2B63" w:rsidRPr="00FE2B63" w:rsidRDefault="00FE2B63" w:rsidP="00FE2B63">
      <w:pPr>
        <w:spacing w:after="0"/>
        <w:rPr>
          <w:rFonts w:ascii="Times New Roman" w:hAnsi="Times New Roman" w:cs="Times New Roman"/>
        </w:rPr>
      </w:pPr>
    </w:p>
    <w:p w14:paraId="6D28D72F" w14:textId="77777777" w:rsidR="00FE2B63" w:rsidRPr="00FE2B63" w:rsidRDefault="00FE2B63" w:rsidP="00FE2B63">
      <w:pPr>
        <w:spacing w:after="0"/>
        <w:rPr>
          <w:rFonts w:ascii="Times New Roman" w:hAnsi="Times New Roman" w:cs="Times New Roman"/>
        </w:rPr>
      </w:pPr>
    </w:p>
    <w:p w14:paraId="52D4192A" w14:textId="77777777" w:rsidR="00FE2B63" w:rsidRPr="00FE2B63" w:rsidRDefault="00FE2B63" w:rsidP="00FE2B63">
      <w:pPr>
        <w:spacing w:after="0"/>
        <w:rPr>
          <w:rFonts w:ascii="Gill Sans MT" w:eastAsia="Calibri" w:hAnsi="Gill Sans MT" w:cs="Times New Roman"/>
          <w:b/>
          <w:color w:val="973C34"/>
          <w:sz w:val="24"/>
          <w:szCs w:val="24"/>
        </w:rPr>
      </w:pPr>
      <w:r w:rsidRPr="00FE2B63">
        <w:rPr>
          <w:rFonts w:ascii="Gill Sans MT" w:eastAsia="Calibri" w:hAnsi="Gill Sans MT" w:cs="Times New Roman"/>
          <w:b/>
          <w:color w:val="973C34"/>
          <w:sz w:val="24"/>
          <w:szCs w:val="24"/>
        </w:rPr>
        <w:t>Resources on Developing a Farmers Market</w:t>
      </w:r>
    </w:p>
    <w:p w14:paraId="2DD63A19" w14:textId="77777777" w:rsidR="00FE2B63" w:rsidRPr="00FE2B63" w:rsidRDefault="00FE2B63" w:rsidP="00FE2B63">
      <w:pPr>
        <w:spacing w:after="0"/>
        <w:rPr>
          <w:rFonts w:ascii="Times New Roman" w:hAnsi="Times New Roman" w:cs="Times New Roman"/>
        </w:rPr>
      </w:pPr>
      <w:r w:rsidRPr="00FE2B63">
        <w:rPr>
          <w:rFonts w:ascii="Times New Roman" w:hAnsi="Times New Roman" w:cs="Times New Roman"/>
        </w:rPr>
        <w:t xml:space="preserve">Many guides are available to help in developing a farmers market. Several guides that we found useful are included below: </w:t>
      </w:r>
    </w:p>
    <w:p w14:paraId="0E7FA2C2" w14:textId="77777777" w:rsidR="00FE2B63" w:rsidRPr="00FE2B63" w:rsidRDefault="00FE2B63" w:rsidP="00FE2B63">
      <w:pPr>
        <w:numPr>
          <w:ilvl w:val="0"/>
          <w:numId w:val="38"/>
        </w:numPr>
        <w:spacing w:after="0"/>
        <w:contextualSpacing/>
        <w:rPr>
          <w:rFonts w:ascii="Times New Roman" w:hAnsi="Times New Roman" w:cs="Times New Roman"/>
          <w:color w:val="0000FF" w:themeColor="hyperlink"/>
          <w:u w:val="single"/>
        </w:rPr>
      </w:pPr>
      <w:r w:rsidRPr="00FE2B63">
        <w:rPr>
          <w:rFonts w:ascii="Times New Roman" w:hAnsi="Times New Roman" w:cs="Times New Roman"/>
          <w:shd w:val="clear" w:color="auto" w:fill="FFFFFF"/>
        </w:rPr>
        <w:t xml:space="preserve">How to Organize and Run a Successful Farmers’ Market is a </w:t>
      </w:r>
      <w:r w:rsidRPr="00FE2B63">
        <w:rPr>
          <w:rFonts w:ascii="Times New Roman" w:hAnsi="Times New Roman" w:cs="Times New Roman"/>
          <w:color w:val="0000FF" w:themeColor="hyperlink"/>
          <w:u w:val="single"/>
          <w:shd w:val="clear" w:color="auto" w:fill="FFFFFF"/>
        </w:rPr>
        <w:t xml:space="preserve">how-to guide for people thinking about starting a farmers market or who are already managing a market that is available at: </w:t>
      </w:r>
      <w:hyperlink r:id="rId21" w:history="1">
        <w:r w:rsidRPr="00FE2B63">
          <w:rPr>
            <w:rFonts w:ascii="Times New Roman" w:hAnsi="Times New Roman" w:cs="Times New Roman"/>
            <w:color w:val="0000FF" w:themeColor="hyperlink"/>
            <w:u w:val="single"/>
            <w:shd w:val="clear" w:color="auto" w:fill="FFFFFF"/>
          </w:rPr>
          <w:t>http://www.mass.gov/eea/agencies/agr/markets/farmers-markets/farmers-market-howtorun-generic.html</w:t>
        </w:r>
      </w:hyperlink>
    </w:p>
    <w:p w14:paraId="51939F81" w14:textId="77777777" w:rsidR="00FE2B63" w:rsidRPr="00FE2B63" w:rsidRDefault="00FE2B63" w:rsidP="00FE2B63">
      <w:pPr>
        <w:numPr>
          <w:ilvl w:val="0"/>
          <w:numId w:val="38"/>
        </w:numPr>
        <w:spacing w:after="0"/>
        <w:contextualSpacing/>
        <w:rPr>
          <w:rFonts w:ascii="Times New Roman" w:hAnsi="Times New Roman" w:cs="Times New Roman"/>
          <w:color w:val="0000FF" w:themeColor="hyperlink"/>
          <w:u w:val="single"/>
        </w:rPr>
      </w:pPr>
      <w:r w:rsidRPr="00FE2B63">
        <w:rPr>
          <w:rFonts w:ascii="Times New Roman" w:hAnsi="Times New Roman" w:cs="Times New Roman"/>
          <w:shd w:val="clear" w:color="auto" w:fill="FFFFFF"/>
        </w:rPr>
        <w:t>The website “</w:t>
      </w:r>
      <w:r w:rsidRPr="00FE2B63">
        <w:rPr>
          <w:rFonts w:ascii="Times New Roman" w:hAnsi="Times New Roman" w:cs="Times New Roman"/>
        </w:rPr>
        <w:t xml:space="preserve">Farm to Table. Farmers Markets in Tribal Communities: Starting Up and Sustaining Success”  offers a brief overview of farmers markets and how to begin them in tribal communities.  We accessed it online at: </w:t>
      </w:r>
      <w:hyperlink r:id="rId22" w:history="1">
        <w:r w:rsidRPr="00FE2B63">
          <w:rPr>
            <w:rFonts w:ascii="Times New Roman" w:hAnsi="Times New Roman" w:cs="Times New Roman"/>
            <w:color w:val="0000FF" w:themeColor="hyperlink"/>
            <w:u w:val="single"/>
          </w:rPr>
          <w:t>http://farmersmarketsnm.org/wp-content/uploads/tribal_farmers_market_manual_compressed.pdf</w:t>
        </w:r>
      </w:hyperlink>
    </w:p>
    <w:p w14:paraId="275AE617" w14:textId="77777777" w:rsidR="00FE2B63" w:rsidRPr="00FE2B63" w:rsidRDefault="00FE2B63" w:rsidP="00FE2B63">
      <w:pPr>
        <w:spacing w:after="0" w:line="240" w:lineRule="auto"/>
        <w:ind w:left="720"/>
        <w:contextualSpacing/>
        <w:rPr>
          <w:rFonts w:ascii="Times New Roman" w:hAnsi="Times New Roman" w:cs="Times New Roman"/>
          <w:color w:val="0000FF" w:themeColor="hyperlink"/>
          <w:u w:val="single"/>
        </w:rPr>
      </w:pPr>
      <w:r w:rsidRPr="00FE2B63">
        <w:rPr>
          <w:rFonts w:ascii="Times New Roman" w:hAnsi="Times New Roman" w:cs="Times New Roman"/>
          <w:bCs/>
          <w:bdr w:val="none" w:sz="0" w:space="0" w:color="auto" w:frame="1"/>
          <w:shd w:val="clear" w:color="auto" w:fill="FFFFFF"/>
        </w:rPr>
        <w:t>The Farmers Market Coalition website includes resources for community’s to run successful markets.  The site also includes</w:t>
      </w:r>
      <w:r w:rsidRPr="00FE2B63">
        <w:rPr>
          <w:rFonts w:ascii="Times New Roman" w:hAnsi="Times New Roman" w:cs="Times New Roman"/>
          <w:shd w:val="clear" w:color="auto" w:fill="FFFFFF"/>
        </w:rPr>
        <w:t xml:space="preserve"> research on the impact of farmers markets, and opportunities like webinars and newsletters for networking and further information. Check out more online here: </w:t>
      </w:r>
      <w:hyperlink r:id="rId23" w:history="1">
        <w:r w:rsidRPr="00FE2B63">
          <w:rPr>
            <w:rFonts w:ascii="Times New Roman" w:hAnsi="Times New Roman" w:cs="Times New Roman"/>
            <w:color w:val="0000FF" w:themeColor="hyperlink"/>
            <w:u w:val="single"/>
          </w:rPr>
          <w:t>https://farmersmarketcoalition.org/</w:t>
        </w:r>
      </w:hyperlink>
    </w:p>
    <w:p w14:paraId="6539CC1B" w14:textId="77777777" w:rsidR="00FE2B63" w:rsidRPr="00FE2B63" w:rsidRDefault="00FE2B63" w:rsidP="00FE2B63">
      <w:pPr>
        <w:numPr>
          <w:ilvl w:val="0"/>
          <w:numId w:val="38"/>
        </w:numPr>
        <w:spacing w:after="0"/>
        <w:contextualSpacing/>
        <w:rPr>
          <w:rFonts w:ascii="Times New Roman" w:hAnsi="Times New Roman" w:cs="Times New Roman"/>
          <w:color w:val="0000FF" w:themeColor="hyperlink"/>
          <w:u w:val="single"/>
        </w:rPr>
      </w:pPr>
      <w:r w:rsidRPr="00FE2B63">
        <w:rPr>
          <w:rFonts w:ascii="Times New Roman" w:hAnsi="Times New Roman" w:cs="Times New Roman"/>
        </w:rPr>
        <w:t xml:space="preserve">The “Policies and Procedures for Your Farmers Market” website could be a useful template to adapt to your community’s farmers market.  It’s available online here: </w:t>
      </w:r>
      <w:hyperlink r:id="rId24" w:history="1">
        <w:r w:rsidRPr="00FE2B63">
          <w:rPr>
            <w:rFonts w:ascii="Times New Roman" w:hAnsi="Times New Roman" w:cs="Times New Roman"/>
            <w:color w:val="0000FF" w:themeColor="hyperlink"/>
            <w:u w:val="single"/>
          </w:rPr>
          <w:t>http://farmersmarketsnovascotia.com/policies-procedures/</w:t>
        </w:r>
      </w:hyperlink>
    </w:p>
    <w:p w14:paraId="75581A25" w14:textId="77777777" w:rsidR="00FE2B63" w:rsidRPr="00FE2B63" w:rsidRDefault="00FE2B63" w:rsidP="00FE2B63">
      <w:pPr>
        <w:numPr>
          <w:ilvl w:val="0"/>
          <w:numId w:val="38"/>
        </w:numPr>
        <w:spacing w:after="0"/>
        <w:contextualSpacing/>
        <w:rPr>
          <w:rFonts w:ascii="Times New Roman" w:hAnsi="Times New Roman" w:cs="Times New Roman"/>
        </w:rPr>
      </w:pPr>
      <w:r w:rsidRPr="00FE2B63">
        <w:rPr>
          <w:rFonts w:ascii="Times New Roman" w:hAnsi="Times New Roman" w:cs="Times New Roman"/>
          <w:color w:val="0000FF" w:themeColor="hyperlink"/>
          <w:u w:val="single"/>
        </w:rPr>
        <w:t xml:space="preserve">“A Guide for Considering and Developing a Farmers Market in Tennessee is designed to help individuals considering developing farmers markets.  The booklet includes samples and resources that may be useful in </w:t>
      </w:r>
      <w:r w:rsidRPr="00FE2B63">
        <w:rPr>
          <w:rFonts w:ascii="Times New Roman" w:hAnsi="Times New Roman" w:cs="Times New Roman"/>
          <w:color w:val="0000FF" w:themeColor="hyperlink"/>
          <w:u w:val="single"/>
        </w:rPr>
        <w:lastRenderedPageBreak/>
        <w:t xml:space="preserve">planning your community’s farmers market.  We accessed the booklet online at: </w:t>
      </w:r>
      <w:hyperlink r:id="rId25" w:history="1">
        <w:r w:rsidRPr="00FE2B63">
          <w:rPr>
            <w:rFonts w:ascii="Times New Roman" w:hAnsi="Times New Roman" w:cs="Times New Roman"/>
            <w:color w:val="0000FF" w:themeColor="hyperlink"/>
            <w:u w:val="single"/>
            <w:shd w:val="clear" w:color="auto" w:fill="FFFFFF"/>
          </w:rPr>
          <w:t>https://extension.</w:t>
        </w:r>
        <w:r w:rsidRPr="00FE2B63">
          <w:rPr>
            <w:rFonts w:ascii="Times New Roman" w:hAnsi="Times New Roman" w:cs="Times New Roman"/>
            <w:b/>
            <w:bCs/>
            <w:color w:val="0000FF" w:themeColor="hyperlink"/>
            <w:u w:val="single"/>
            <w:shd w:val="clear" w:color="auto" w:fill="FFFFFF"/>
          </w:rPr>
          <w:t>tennessee</w:t>
        </w:r>
        <w:r w:rsidRPr="00FE2B63">
          <w:rPr>
            <w:rFonts w:ascii="Times New Roman" w:hAnsi="Times New Roman" w:cs="Times New Roman"/>
            <w:color w:val="0000FF" w:themeColor="hyperlink"/>
            <w:u w:val="single"/>
            <w:shd w:val="clear" w:color="auto" w:fill="FFFFFF"/>
          </w:rPr>
          <w:t>.edu/publications/Documents/PB1770.pd</w:t>
        </w:r>
      </w:hyperlink>
      <w:r w:rsidRPr="00FE2B63">
        <w:rPr>
          <w:rFonts w:ascii="Times New Roman" w:hAnsi="Times New Roman" w:cs="Times New Roman"/>
          <w:color w:val="0000FF" w:themeColor="hyperlink"/>
          <w:u w:val="single"/>
          <w:shd w:val="clear" w:color="auto" w:fill="FFFFFF"/>
        </w:rPr>
        <w:t>f</w:t>
      </w:r>
    </w:p>
    <w:p w14:paraId="4FF004B0" w14:textId="778D2FEE" w:rsidR="00FE2B63" w:rsidRPr="007C7748" w:rsidRDefault="007E7EEB" w:rsidP="00E47126">
      <w:pPr>
        <w:pStyle w:val="ListParagraph"/>
        <w:numPr>
          <w:ilvl w:val="0"/>
          <w:numId w:val="38"/>
        </w:numPr>
        <w:spacing w:after="0"/>
        <w:rPr>
          <w:rStyle w:val="Hyperlink"/>
          <w:rFonts w:ascii="Times New Roman" w:hAnsi="Times New Roman" w:cs="Times New Roman"/>
          <w:color w:val="auto"/>
          <w:u w:val="none"/>
        </w:rPr>
      </w:pPr>
      <w:r w:rsidRPr="007C7748">
        <w:rPr>
          <w:rFonts w:ascii="Times New Roman" w:hAnsi="Times New Roman" w:cs="Times New Roman"/>
        </w:rPr>
        <w:t xml:space="preserve">Indian Health Service Online Food Handler Training can be found at: </w:t>
      </w:r>
      <w:hyperlink r:id="rId26" w:history="1">
        <w:r w:rsidRPr="007C7748">
          <w:rPr>
            <w:rStyle w:val="Hyperlink"/>
            <w:rFonts w:ascii="Times New Roman" w:hAnsi="Times New Roman" w:cs="Times New Roman"/>
          </w:rPr>
          <w:t>https://www.ihs.gov/foodhandler/</w:t>
        </w:r>
      </w:hyperlink>
    </w:p>
    <w:p w14:paraId="600115C4" w14:textId="77777777" w:rsidR="007E7EEB" w:rsidRPr="007E7EEB" w:rsidRDefault="007E7EEB" w:rsidP="00E47126">
      <w:pPr>
        <w:pStyle w:val="ListParagraph"/>
        <w:spacing w:after="0"/>
        <w:rPr>
          <w:rFonts w:ascii="Times New Roman" w:hAnsi="Times New Roman" w:cs="Times New Roman"/>
        </w:rPr>
      </w:pPr>
    </w:p>
    <w:p w14:paraId="45F0A888" w14:textId="77777777" w:rsidR="00FE2B63" w:rsidRPr="00FE2B63" w:rsidRDefault="00FE2B63" w:rsidP="00FE2B63">
      <w:pPr>
        <w:spacing w:after="0" w:line="240" w:lineRule="auto"/>
        <w:rPr>
          <w:rFonts w:ascii="Times New Roman" w:hAnsi="Times New Roman" w:cs="Times New Roman"/>
          <w:shd w:val="clear" w:color="auto" w:fill="FFFFFF"/>
        </w:rPr>
      </w:pPr>
    </w:p>
    <w:p w14:paraId="3C7E4605" w14:textId="77777777" w:rsidR="00FE2B63" w:rsidRPr="00FE2B63" w:rsidRDefault="00FE2B63" w:rsidP="00FE2B63">
      <w:pPr>
        <w:spacing w:after="0"/>
        <w:rPr>
          <w:rFonts w:ascii="Gill Sans MT" w:eastAsia="Calibri" w:hAnsi="Gill Sans MT" w:cs="Times New Roman"/>
          <w:b/>
          <w:color w:val="973C34"/>
          <w:sz w:val="24"/>
          <w:szCs w:val="24"/>
        </w:rPr>
      </w:pPr>
      <w:r w:rsidRPr="00FE2B63">
        <w:rPr>
          <w:rFonts w:ascii="Gill Sans MT" w:eastAsia="Calibri" w:hAnsi="Gill Sans MT" w:cs="Times New Roman"/>
          <w:b/>
          <w:color w:val="973C34"/>
          <w:sz w:val="24"/>
          <w:szCs w:val="24"/>
        </w:rPr>
        <w:t>Resources on Evaluation and Research</w:t>
      </w:r>
    </w:p>
    <w:p w14:paraId="5350F4C6" w14:textId="77777777" w:rsidR="00FE2B63" w:rsidRPr="00FE2B63" w:rsidRDefault="00FE2B63" w:rsidP="00FE2B63">
      <w:pPr>
        <w:spacing w:after="0"/>
        <w:contextualSpacing/>
        <w:rPr>
          <w:rFonts w:ascii="Times New Roman" w:eastAsia="Calibri" w:hAnsi="Times New Roman" w:cs="Times New Roman"/>
          <w:b/>
          <w:color w:val="973C34"/>
          <w:sz w:val="24"/>
          <w:szCs w:val="24"/>
        </w:rPr>
      </w:pPr>
      <w:r w:rsidRPr="00FE2B63">
        <w:rPr>
          <w:rFonts w:ascii="Times New Roman" w:hAnsi="Times New Roman" w:cs="Times New Roman"/>
        </w:rPr>
        <w:t xml:space="preserve">The Community Tool Box is a website that includes resources to </w:t>
      </w:r>
      <w:r w:rsidRPr="00FE2B63">
        <w:rPr>
          <w:rFonts w:ascii="Times New Roman" w:hAnsi="Times New Roman" w:cs="Times New Roman"/>
          <w:bCs/>
          <w:bdr w:val="none" w:sz="0" w:space="0" w:color="auto" w:frame="1"/>
          <w:shd w:val="clear" w:color="auto" w:fill="FFFFFF"/>
        </w:rPr>
        <w:t>learn a skill (such as conducting interviews, focus groups, or surveys) and general guidance on planning, taking action, evaluating, and sustaining work.</w:t>
      </w:r>
      <w:r w:rsidRPr="00FE2B63">
        <w:rPr>
          <w:rFonts w:ascii="Times New Roman" w:hAnsi="Times New Roman" w:cs="Times New Roman"/>
        </w:rPr>
        <w:t xml:space="preserve">  We accessed the Community Tool Box online at: </w:t>
      </w:r>
      <w:hyperlink r:id="rId27" w:history="1">
        <w:r w:rsidRPr="00FE2B63">
          <w:rPr>
            <w:rFonts w:ascii="Times New Roman" w:eastAsia="Calibri" w:hAnsi="Times New Roman" w:cs="Times New Roman"/>
            <w:color w:val="0000FF" w:themeColor="hyperlink"/>
            <w:u w:val="single"/>
          </w:rPr>
          <w:t>http://ctb.ku.edu/en</w:t>
        </w:r>
      </w:hyperlink>
      <w:r w:rsidRPr="00FE2B63">
        <w:rPr>
          <w:rFonts w:ascii="Times New Roman" w:eastAsia="Calibri" w:hAnsi="Times New Roman" w:cs="Times New Roman"/>
          <w:b/>
          <w:color w:val="973C34"/>
          <w:sz w:val="24"/>
          <w:szCs w:val="24"/>
        </w:rPr>
        <w:t xml:space="preserve"> </w:t>
      </w:r>
    </w:p>
    <w:p w14:paraId="63CB2A4B" w14:textId="77777777" w:rsidR="00FE2B63" w:rsidRPr="00FE2B63" w:rsidRDefault="00FE2B63" w:rsidP="00FE2B63">
      <w:pPr>
        <w:spacing w:after="0" w:line="240" w:lineRule="auto"/>
        <w:rPr>
          <w:rFonts w:ascii="Times New Roman" w:hAnsi="Times New Roman" w:cs="Times New Roman"/>
          <w:shd w:val="clear" w:color="auto" w:fill="FFFFFF"/>
        </w:rPr>
      </w:pPr>
    </w:p>
    <w:p w14:paraId="04225B56" w14:textId="77777777" w:rsidR="00FE2B63" w:rsidRPr="00FE2B63" w:rsidRDefault="00FE2B63" w:rsidP="00FE2B63">
      <w:pPr>
        <w:rPr>
          <w:rFonts w:ascii="Gill Sans MT" w:eastAsia="Times New Roman" w:hAnsi="Gill Sans MT" w:cs="Times New Roman"/>
          <w:bCs/>
          <w:kern w:val="18"/>
          <w:sz w:val="36"/>
          <w:szCs w:val="36"/>
        </w:rPr>
      </w:pPr>
    </w:p>
    <w:p w14:paraId="359574AC" w14:textId="77777777" w:rsidR="00FE2B63" w:rsidRPr="007B203A" w:rsidRDefault="00FE2B63" w:rsidP="0015655A">
      <w:pPr>
        <w:spacing w:after="0"/>
        <w:contextualSpacing/>
        <w:rPr>
          <w:rFonts w:ascii="Times New Roman" w:hAnsi="Times New Roman" w:cs="Times New Roman"/>
        </w:rPr>
      </w:pPr>
    </w:p>
    <w:p w14:paraId="6361E8A4" w14:textId="0A8690B2" w:rsidR="00B1682F" w:rsidRPr="0037735F" w:rsidRDefault="00B1682F" w:rsidP="0037735F">
      <w:pPr>
        <w:spacing w:after="0"/>
        <w:contextualSpacing/>
        <w:rPr>
          <w:rFonts w:ascii="Times New Roman" w:eastAsia="Calibri" w:hAnsi="Times New Roman" w:cs="Times New Roman"/>
          <w:color w:val="973C34"/>
        </w:rPr>
      </w:pPr>
    </w:p>
    <w:sectPr w:rsidR="00B1682F" w:rsidRPr="0037735F" w:rsidSect="006A33A1">
      <w:headerReference w:type="default" r:id="rId28"/>
      <w:footerReference w:type="even" r:id="rId29"/>
      <w:footerReference w:type="default" r:id="rId30"/>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F2778" w14:textId="77777777" w:rsidR="00DF1926" w:rsidRDefault="00DF1926" w:rsidP="007872E5">
      <w:pPr>
        <w:spacing w:after="0" w:line="240" w:lineRule="auto"/>
      </w:pPr>
      <w:r>
        <w:separator/>
      </w:r>
    </w:p>
  </w:endnote>
  <w:endnote w:type="continuationSeparator" w:id="0">
    <w:p w14:paraId="1C2F2948" w14:textId="77777777" w:rsidR="00DF1926" w:rsidRDefault="00DF1926" w:rsidP="00787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
    <w:altName w:val="Times New Roman"/>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555907"/>
      <w:docPartObj>
        <w:docPartGallery w:val="Page Numbers (Bottom of Page)"/>
        <w:docPartUnique/>
      </w:docPartObj>
    </w:sdtPr>
    <w:sdtEndPr>
      <w:rPr>
        <w:rFonts w:ascii="GillSans" w:hAnsi="GillSans"/>
        <w:b/>
        <w:color w:val="973C34"/>
        <w:sz w:val="18"/>
        <w:szCs w:val="18"/>
      </w:rPr>
    </w:sdtEndPr>
    <w:sdtContent>
      <w:p w14:paraId="2B7001D7" w14:textId="33A1C862" w:rsidR="00F4770B" w:rsidRPr="006327E6" w:rsidRDefault="00F4770B" w:rsidP="006327E6">
        <w:pPr>
          <w:pStyle w:val="Footer"/>
          <w:rPr>
            <w:rFonts w:ascii="GillSans" w:hAnsi="GillSans"/>
            <w:b/>
            <w:color w:val="973C34"/>
            <w:sz w:val="18"/>
            <w:szCs w:val="18"/>
          </w:rPr>
        </w:pPr>
        <w:r>
          <w:rPr>
            <w:rFonts w:ascii="GillSans" w:hAnsi="GillSans"/>
            <w:b/>
            <w:noProof/>
            <w:color w:val="973C34"/>
            <w:sz w:val="18"/>
            <w:szCs w:val="18"/>
          </w:rPr>
          <mc:AlternateContent>
            <mc:Choice Requires="wps">
              <w:drawing>
                <wp:anchor distT="4294967295" distB="4294967295" distL="114300" distR="114300" simplePos="0" relativeHeight="251670528" behindDoc="0" locked="0" layoutInCell="1" allowOverlap="1" wp14:anchorId="4FDA660A" wp14:editId="08897FD4">
                  <wp:simplePos x="0" y="0"/>
                  <wp:positionH relativeFrom="column">
                    <wp:posOffset>-214630</wp:posOffset>
                  </wp:positionH>
                  <wp:positionV relativeFrom="paragraph">
                    <wp:posOffset>-48896</wp:posOffset>
                  </wp:positionV>
                  <wp:extent cx="9661525" cy="0"/>
                  <wp:effectExtent l="0" t="0" r="15875"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152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w14:anchorId="025F6AC5" id="_x0000_t32" coordsize="21600,21600" o:spt="32" o:oned="t" path="m,l21600,21600e" filled="f">
                  <v:path arrowok="t" fillok="f" o:connecttype="none"/>
                  <o:lock v:ext="edit" shapetype="t"/>
                </v:shapetype>
                <v:shape id="AutoShape 7" o:spid="_x0000_s1026" type="#_x0000_t32" style="position:absolute;margin-left:-16.9pt;margin-top:-3.85pt;width:760.7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9zFHQIAADsEAAAOAAAAZHJzL2Uyb0RvYy54bWysU19v2jAQf5+072D5HZJQoBARqiqBvXQr&#10;UrsPYGwnsebYlm0IaNp339kQ1HYv0zRFcs6+u9/97t/q4dRJdOTWCa0KnI1TjLiimgnVFPj763a0&#10;wMh5ohiRWvECn7nDD+vPn1a9yflEt1oybhGAKJf3psCt9yZPEkdb3hE31oYrUNbadsTD1TYJs6QH&#10;9E4mkzSdJ722zFhNuXPwWl2UeB3x65pT/1zXjnskCwzcfDxtPPfhTNYrkjeWmFbQKw3yDyw6IhQE&#10;vUFVxBN0sOIPqE5Qq52u/ZjqLtF1LSiPOUA2Wfohm5eWGB5zgeI4cyuT+3+w9NtxZ5FgBb7DSJEO&#10;WvR48DpGRvehPL1xOViVamdDgvSkXsyTpj8cUrpsiWp4NH49G/DNgkfyziVcnIEg+/6rZmBDAD/W&#10;6lTbLkBCFdAptuR8awk/eUThcTmfZ7PJDCM66BKSD47GOv+F6w4FocDOWyKa1pdaKWi8tlkMQ45P&#10;zgdaJB8cQlSlt0LK2H+pUA+hQpygcVoKFpTxYpt9KS06Epig+234Yo4fzKw+KBbBWk7Y5ip7IuRF&#10;huBSBTxIDOhcpcuI/Fymy81is5iOppP5ZjRNq2r0uC2no/k2u59Vd1VZVtmvQC2b5q1gjKvAbhjX&#10;bPp343BdnMug3Qb2VobkPXqsF5Ad/pF07Gxo5mUs9pqdd3boOExoNL5uU1iBt3eQ3+78+jcAAAD/&#10;/wMAUEsDBBQABgAIAAAAIQA8vQnL3gAAAAoBAAAPAAAAZHJzL2Rvd25yZXYueG1sTI9BT8MwDIXv&#10;SPyHyEjcthSGtqlrOm2gCQkuY4DY0W1MW61xSpOu5d+TigPcnv2enj8n68HU4kytqywruJlGIIhz&#10;qysuFLy97iZLEM4ja6wtk4JvcrBOLy8SjLXt+YXOB1+IUMIuRgWl900spctLMuimtiEO3qdtDfow&#10;toXULfah3NTyNorm0mDF4UKJDd2XlJ8OnVHwccy6B8/8WMz3PeP2+f3rabtT6vpq2KxAeBr8XxhG&#10;/IAOaWDKbMfaiVrBZDYL6D6IxQLEGLhbjir73cg0kf9fSH8AAAD//wMAUEsBAi0AFAAGAAgAAAAh&#10;ALaDOJL+AAAA4QEAABMAAAAAAAAAAAAAAAAAAAAAAFtDb250ZW50X1R5cGVzXS54bWxQSwECLQAU&#10;AAYACAAAACEAOP0h/9YAAACUAQAACwAAAAAAAAAAAAAAAAAvAQAAX3JlbHMvLnJlbHNQSwECLQAU&#10;AAYACAAAACEAVqfcxR0CAAA7BAAADgAAAAAAAAAAAAAAAAAuAgAAZHJzL2Uyb0RvYy54bWxQSwEC&#10;LQAUAAYACAAAACEAPL0Jy94AAAAKAQAADwAAAAAAAAAAAAAAAAB3BAAAZHJzL2Rvd25yZXYueG1s&#10;UEsFBgAAAAAEAAQA8wAAAIIFAAAAAA==&#10;" strokecolor="#7f7f7f"/>
              </w:pict>
            </mc:Fallback>
          </mc:AlternateContent>
        </w:r>
        <w:r w:rsidRPr="00AC1997">
          <w:rPr>
            <w:rFonts w:ascii="GillSans" w:hAnsi="GillSans"/>
            <w:b/>
            <w:color w:val="973C34"/>
            <w:sz w:val="18"/>
            <w:szCs w:val="18"/>
          </w:rPr>
          <w:fldChar w:fldCharType="begin"/>
        </w:r>
        <w:r w:rsidRPr="00AC1997">
          <w:rPr>
            <w:rFonts w:ascii="GillSans" w:hAnsi="GillSans"/>
            <w:b/>
            <w:color w:val="973C34"/>
            <w:sz w:val="18"/>
            <w:szCs w:val="18"/>
          </w:rPr>
          <w:instrText xml:space="preserve"> PAGE   \* MERGEFORMAT </w:instrText>
        </w:r>
        <w:r w:rsidRPr="00AC1997">
          <w:rPr>
            <w:rFonts w:ascii="GillSans" w:hAnsi="GillSans"/>
            <w:b/>
            <w:color w:val="973C34"/>
            <w:sz w:val="18"/>
            <w:szCs w:val="18"/>
          </w:rPr>
          <w:fldChar w:fldCharType="separate"/>
        </w:r>
        <w:r w:rsidR="001112A9">
          <w:rPr>
            <w:rFonts w:ascii="GillSans" w:hAnsi="GillSans"/>
            <w:b/>
            <w:noProof/>
            <w:color w:val="973C34"/>
            <w:sz w:val="18"/>
            <w:szCs w:val="18"/>
          </w:rPr>
          <w:t>10</w:t>
        </w:r>
        <w:r w:rsidRPr="00AC1997">
          <w:rPr>
            <w:rFonts w:ascii="GillSans" w:hAnsi="GillSans"/>
            <w:b/>
            <w:color w:val="973C34"/>
            <w:sz w:val="18"/>
            <w:szCs w:val="18"/>
          </w:rPr>
          <w:fldChar w:fldCharType="end"/>
        </w:r>
        <w:r>
          <w:rPr>
            <w:rFonts w:ascii="GillSans" w:hAnsi="GillSans"/>
            <w:b/>
            <w:color w:val="973C34"/>
            <w:sz w:val="18"/>
            <w:szCs w:val="18"/>
          </w:rPr>
          <w:t xml:space="preserve">     </w:t>
        </w:r>
        <w:r>
          <w:rPr>
            <w:rFonts w:ascii="Times New Roman" w:hAnsi="Times New Roman" w:cs="Times New Roman"/>
            <w:sz w:val="18"/>
            <w:szCs w:val="18"/>
          </w:rPr>
          <w:t>Farmers Market</w:t>
        </w:r>
        <w:r w:rsidRPr="004F5B37">
          <w:rPr>
            <w:rFonts w:ascii="Times New Roman" w:hAnsi="Times New Roman" w:cs="Times New Roman"/>
            <w:sz w:val="18"/>
            <w:szCs w:val="18"/>
          </w:rPr>
          <w:t xml:space="preserve"> </w:t>
        </w:r>
        <w:r>
          <w:rPr>
            <w:rFonts w:ascii="Times New Roman" w:hAnsi="Times New Roman" w:cs="Times New Roman"/>
            <w:sz w:val="18"/>
            <w:szCs w:val="18"/>
          </w:rPr>
          <w:t>Guide</w:t>
        </w:r>
        <w:r>
          <w:rPr>
            <w:rFonts w:ascii="Times New Roman" w:hAnsi="Times New Roman" w:cs="Times New Roman"/>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0AD3F" w14:textId="40D7F7FF" w:rsidR="00F4770B" w:rsidRPr="00B57EEA" w:rsidRDefault="00F4770B" w:rsidP="005E691E">
    <w:pPr>
      <w:pStyle w:val="Footer"/>
      <w:ind w:right="54"/>
      <w:rPr>
        <w:rFonts w:ascii="GillSans" w:hAnsi="GillSans"/>
        <w:b/>
        <w:color w:val="973C34"/>
        <w:sz w:val="18"/>
        <w:szCs w:val="18"/>
      </w:rPr>
    </w:pPr>
    <w:r>
      <w:rPr>
        <w:noProof/>
      </w:rPr>
      <mc:AlternateContent>
        <mc:Choice Requires="wps">
          <w:drawing>
            <wp:anchor distT="0" distB="0" distL="114300" distR="114300" simplePos="0" relativeHeight="251666432" behindDoc="1" locked="0" layoutInCell="1" allowOverlap="1" wp14:anchorId="79112225" wp14:editId="2157DB4E">
              <wp:simplePos x="0" y="0"/>
              <wp:positionH relativeFrom="column">
                <wp:posOffset>-838835</wp:posOffset>
              </wp:positionH>
              <wp:positionV relativeFrom="paragraph">
                <wp:posOffset>-46355</wp:posOffset>
              </wp:positionV>
              <wp:extent cx="7579995" cy="0"/>
              <wp:effectExtent l="0" t="0" r="20955" b="19050"/>
              <wp:wrapNone/>
              <wp:docPr id="20" name="Straight Connector 20"/>
              <wp:cNvGraphicFramePr/>
              <a:graphic xmlns:a="http://schemas.openxmlformats.org/drawingml/2006/main">
                <a:graphicData uri="http://schemas.microsoft.com/office/word/2010/wordprocessingShape">
                  <wps:wsp>
                    <wps:cNvCnPr/>
                    <wps:spPr>
                      <a:xfrm flipH="1">
                        <a:off x="0" y="0"/>
                        <a:ext cx="757999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w:pict>
            <v:line w14:anchorId="377964CA" id="Straight Connector 20" o:spid="_x0000_s1026" style="position:absolute;flip:x;z-index:-251650048;visibility:visible;mso-wrap-style:square;mso-wrap-distance-left:9pt;mso-wrap-distance-top:0;mso-wrap-distance-right:9pt;mso-wrap-distance-bottom:0;mso-position-horizontal:absolute;mso-position-horizontal-relative:text;mso-position-vertical:absolute;mso-position-vertical-relative:text" from="-66.05pt,-3.65pt" to="530.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OH7QEAADMEAAAOAAAAZHJzL2Uyb0RvYy54bWysU02P2yAQvVfqf0DcGzuR0m2sOHvIattD&#10;P6Ju+wMIBhsJGARsnPz7DuB4q21Vqav1AXmYeW/mPY+3t2ejyUn4oMC2dLmoKRGWQ6ds39KfP+7f&#10;faAkRGY7psGKll5EoLe7t2+2o2vECgbQnfAESWxoRtfSIUbXVFXggzAsLMAJi0kJ3rCIoe+rzrMR&#10;2Y2uVnX9vhrBd84DFyHg7V1J0l3ml1Lw+E3KICLRLcXZYj59Po/prHZb1vSeuUHxaQz2gikMUxab&#10;zlR3LDLy6NUfVEZxDwFkXHAwFUipuMgaUM2yfqbmYWBOZC1oTnCzTeH1aPnX08ET1bV0hfZYZvAb&#10;PUTPVD9Esgdr0UHwBJPo1OhCg4C9PfgpCu7gk+yz9IZIrdwnXIJsBEoj5+zzZfZZnCPheHmzvtls&#10;NmtK+DVXFYpE5XyIHwUYkl5aqpVNFrCGnT6HiG2x9FqSrrVNZwCtunuldQ7S8oi99uTE8LMf+zKR&#10;fjRfoCt36xqfJAnZ8q6l8hI9MWEusVdJdhGa3+JFi9L5u5BoHQoqDWai0oNxLmxcTl20xeoEkzjl&#10;DKyztH8Cp/oEFXmh/wc8I3JnsHEGG2XB/617PF9HlqX+6kDRnSw4QnfJK5Ctwc3Mzk1/UVr93+MM&#10;f/rXd78AAAD//wMAUEsDBBQABgAIAAAAIQAqJ3hb4AAAAAsBAAAPAAAAZHJzL2Rvd25yZXYueG1s&#10;TI9NS8NAEIbvgv9hGcFLaTcfEkvMpogoCErBVuh1m4xJaHY2ZKdt9t+7xUO9zcfDO88Uq8n04oSj&#10;6ywpiBcRCKTK1h01Cr63b/MlCMeaat1bQgUeHazK25tC57U90xeeNtyIEEIu1wpa5iGX0lUtGu0W&#10;dkAKux87Gs2hHRtZj/ocwk0vkyjKpNEdhQutHvClxeqwORoFjj9m6/fXdLZbH/w28Z4fPj0rdX83&#10;PT+BYJz4CsNFP6hDGZz29ki1E72CeZwmcWBD9ZiCuBBRFmcg9n8TWRby/w/lLwAAAP//AwBQSwEC&#10;LQAUAAYACAAAACEAtoM4kv4AAADhAQAAEwAAAAAAAAAAAAAAAAAAAAAAW0NvbnRlbnRfVHlwZXNd&#10;LnhtbFBLAQItABQABgAIAAAAIQA4/SH/1gAAAJQBAAALAAAAAAAAAAAAAAAAAC8BAABfcmVscy8u&#10;cmVsc1BLAQItABQABgAIAAAAIQDjvsOH7QEAADMEAAAOAAAAAAAAAAAAAAAAAC4CAABkcnMvZTJv&#10;RG9jLnhtbFBLAQItABQABgAIAAAAIQAqJ3hb4AAAAAsBAAAPAAAAAAAAAAAAAAAAAEcEAABkcnMv&#10;ZG93bnJldi54bWxQSwUGAAAAAAQABADzAAAAVAUAAAAA&#10;" strokecolor="#7f7f7f [1612]"/>
          </w:pict>
        </mc:Fallback>
      </mc:AlternateContent>
    </w:r>
    <w:r w:rsidR="00A933D6">
      <w:rPr>
        <w:rFonts w:ascii="Times New Roman" w:hAnsi="Times New Roman" w:cs="Times New Roman"/>
        <w:sz w:val="18"/>
        <w:szCs w:val="18"/>
      </w:rPr>
      <w:t>September</w:t>
    </w:r>
    <w:r>
      <w:rPr>
        <w:rFonts w:ascii="Times New Roman" w:hAnsi="Times New Roman" w:cs="Times New Roman"/>
        <w:sz w:val="18"/>
        <w:szCs w:val="18"/>
      </w:rPr>
      <w:t xml:space="preserve"> 201</w:t>
    </w:r>
    <w:r w:rsidR="00A933D6">
      <w:rPr>
        <w:rFonts w:ascii="Times New Roman" w:hAnsi="Times New Roman" w:cs="Times New Roman"/>
        <w:sz w:val="18"/>
        <w:szCs w:val="18"/>
      </w:rPr>
      <w:t>7</w:t>
    </w:r>
    <w:r>
      <w:rPr>
        <w:rFonts w:ascii="Times New Roman" w:hAnsi="Times New Roman" w:cs="Times New Roman"/>
        <w:sz w:val="18"/>
        <w:szCs w:val="18"/>
      </w:rPr>
      <w:tab/>
    </w:r>
    <w:r>
      <w:rPr>
        <w:rFonts w:ascii="Times New Roman" w:hAnsi="Times New Roman" w:cs="Times New Roman"/>
        <w:sz w:val="18"/>
        <w:szCs w:val="18"/>
      </w:rPr>
      <w:tab/>
      <w:t xml:space="preserve">     Farmers Market Guide</w:t>
    </w:r>
    <w:r w:rsidRPr="00B57EEA">
      <w:rPr>
        <w:sz w:val="18"/>
        <w:szCs w:val="18"/>
      </w:rPr>
      <w:t xml:space="preserve">     </w:t>
    </w:r>
    <w:r w:rsidRPr="00C47EE0">
      <w:rPr>
        <w:rFonts w:ascii="Gill Sans MT" w:hAnsi="Gill Sans MT"/>
        <w:b/>
        <w:color w:val="973C34"/>
        <w:sz w:val="18"/>
        <w:szCs w:val="18"/>
      </w:rPr>
      <w:fldChar w:fldCharType="begin"/>
    </w:r>
    <w:r w:rsidRPr="00C47EE0">
      <w:rPr>
        <w:rFonts w:ascii="Gill Sans MT" w:hAnsi="Gill Sans MT"/>
        <w:b/>
        <w:color w:val="973C34"/>
        <w:sz w:val="18"/>
        <w:szCs w:val="18"/>
      </w:rPr>
      <w:instrText xml:space="preserve"> PAGE   \* MERGEFORMAT </w:instrText>
    </w:r>
    <w:r w:rsidRPr="00C47EE0">
      <w:rPr>
        <w:rFonts w:ascii="Gill Sans MT" w:hAnsi="Gill Sans MT"/>
        <w:b/>
        <w:color w:val="973C34"/>
        <w:sz w:val="18"/>
        <w:szCs w:val="18"/>
      </w:rPr>
      <w:fldChar w:fldCharType="separate"/>
    </w:r>
    <w:r w:rsidR="001112A9">
      <w:rPr>
        <w:rFonts w:ascii="Gill Sans MT" w:hAnsi="Gill Sans MT"/>
        <w:b/>
        <w:noProof/>
        <w:color w:val="973C34"/>
        <w:sz w:val="18"/>
        <w:szCs w:val="18"/>
      </w:rPr>
      <w:t>9</w:t>
    </w:r>
    <w:r w:rsidRPr="00C47EE0">
      <w:rPr>
        <w:rFonts w:ascii="Gill Sans MT" w:hAnsi="Gill Sans MT"/>
        <w:b/>
        <w:color w:val="973C34"/>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5DA36" w14:textId="77777777" w:rsidR="00DF1926" w:rsidRDefault="00DF1926" w:rsidP="007872E5">
      <w:pPr>
        <w:spacing w:after="0" w:line="240" w:lineRule="auto"/>
      </w:pPr>
      <w:r>
        <w:separator/>
      </w:r>
    </w:p>
  </w:footnote>
  <w:footnote w:type="continuationSeparator" w:id="0">
    <w:p w14:paraId="67E62E25" w14:textId="77777777" w:rsidR="00DF1926" w:rsidRDefault="00DF1926" w:rsidP="00787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E1F67" w14:textId="77777777" w:rsidR="00F4770B" w:rsidRDefault="00F4770B">
    <w:pPr>
      <w:pStyle w:val="Header"/>
    </w:pPr>
    <w:r>
      <w:rPr>
        <w:noProof/>
      </w:rPr>
      <mc:AlternateContent>
        <mc:Choice Requires="wps">
          <w:drawing>
            <wp:anchor distT="0" distB="0" distL="114300" distR="114300" simplePos="0" relativeHeight="251661312" behindDoc="0" locked="0" layoutInCell="1" allowOverlap="1" wp14:anchorId="007D1E4E" wp14:editId="5B003B80">
              <wp:simplePos x="0" y="0"/>
              <wp:positionH relativeFrom="column">
                <wp:posOffset>6741519</wp:posOffset>
              </wp:positionH>
              <wp:positionV relativeFrom="paragraph">
                <wp:posOffset>-639445</wp:posOffset>
              </wp:positionV>
              <wp:extent cx="97790" cy="1194798220"/>
              <wp:effectExtent l="0" t="0" r="35560" b="1778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790" cy="1194798220"/>
                      </a:xfrm>
                      <a:prstGeom prst="straightConnector1">
                        <a:avLst/>
                      </a:prstGeom>
                      <a:noFill/>
                      <a:ln w="25400">
                        <a:solidFill>
                          <a:srgbClr val="973C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w14:anchorId="280126DE" id="_x0000_t32" coordsize="21600,21600" o:spt="32" o:oned="t" path="m,l21600,21600e" filled="f">
              <v:path arrowok="t" fillok="f" o:connecttype="none"/>
              <o:lock v:ext="edit" shapetype="t"/>
            </v:shapetype>
            <v:shape id="AutoShape 5" o:spid="_x0000_s1026" type="#_x0000_t32" style="position:absolute;margin-left:530.85pt;margin-top:-50.35pt;width:7.7pt;height:94078.6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2vvQIAALEFAAAOAAAAZHJzL2Uyb0RvYy54bWysVMlu2zAQvRfoPxC6K1qtxYgcOLLcHroE&#10;SNqeaZGyiEqkQNIbiv57h5StxOmlKKKDMFzmzZuZx7m9O/Yd2lOpmOCFE9z4DqK8FoTxbeF8e1q7&#10;mYOUxpzgTnBaOCeqnLvF+3e3h2FOQ9GKjlCJAISr+WEonFbrYe55qm5pj9WNGCiHw0bIHmtYyq1H&#10;JD4Aet95oe8n3kFIMkhRU6VgdzUeOguL3zS01l+bRlGNusIBbtr+pf1vzN9b3OL5VuKhZfWZBv4P&#10;Fj1mHIJOUCusMdpJ9hdUz2oplGj0TS16TzQNq6nNAbIJ/FfZPLZ4oDYXKI4apjKpt4Otv+wfJGKk&#10;cBIHcdxDi5Y7LWxkNDPlOQxqDrdK/iBNgvWRPw6fRP1TIS7KFvMttZefTgP4BsbDu3IxCzVAkM3h&#10;syBwBwO+rdWxkT1qOjZ8NI7W+m4sEwYqg462TaepTfSoUQ2beZrm0MsaToIgj9M8C0PbSQ/PDabx&#10;H6TSH6jokTEKR2mJ2bbVpeAcNCHkGAXvPyltGD87GGcu1qzrrDQ6jg6FE85i37e8lOgYMafmnpLb&#10;TdlJtMegrjyNyii2+cPJy2tS7DixaC3FpDrbGrNutCF6xw0etYIdKcHqqMG0+5C4FdOv3M+rrMpi&#10;Nw6Tyo391cpdrsvYTdZBOltFq7JcBb8N0SCet4wQyg3Xi7CD+N+Ec35ioyQnaU9V8a7RbfmA7DXT&#10;5Xrmp3GUuWk6i9w4qnz3PluX7rIMkiSt7sv76hXTymav3obsVErDSuw0lY8tOSDCjBrCLMphLhEG&#10;gyDK/MTPUwfhbgsTrNbSQVLoH0y3VtdGfQbjqtdJGMZhZPdxN7R4VMDMh+8igFEatjZT+LFSlyab&#10;1dSmc/LPtQRRXARg35N5QuNj3AhyepCXdwZzwTqdZ5gZPC/XYL+ctIs/AAAA//8DAFBLAwQUAAYA&#10;CAAAACEAS94r2uQAAAARAQAADwAAAGRycy9kb3ducmV2LnhtbEyPS0/DMBCE70j8B2uRuLV2kPJQ&#10;GqeiPISEONCWA0c32SYp8TqK3Tb8e7ancpvRfpqdKZaT7cUJR9850hDNFQikytUdNRq+tq+zDIQP&#10;hmrTO0INv+hhWd7eFCav3ZnWeNqERnAI+dxoaEMYcil91aI1fu4GJL7t3WhNYDs2sh7NmcNtLx+U&#10;SqQ1HfGH1gz41GL1szlaDd+HdXjbv3i1Xa2q+N1P7vP5w2l9fzc9LkAEnMIVhkt9rg4ld9q5I9Ve&#10;9OxVEqXMaphFSrG6MCpNIxA7Vlmm4iQGWRby/5LyDwAA//8DAFBLAQItABQABgAIAAAAIQC2gziS&#10;/gAAAOEBAAATAAAAAAAAAAAAAAAAAAAAAABbQ29udGVudF9UeXBlc10ueG1sUEsBAi0AFAAGAAgA&#10;AAAhADj9If/WAAAAlAEAAAsAAAAAAAAAAAAAAAAALwEAAF9yZWxzLy5yZWxzUEsBAi0AFAAGAAgA&#10;AAAhAHYJ3a+9AgAAsQUAAA4AAAAAAAAAAAAAAAAALgIAAGRycy9lMm9Eb2MueG1sUEsBAi0AFAAG&#10;AAgAAAAhAEveK9rkAAAAEQEAAA8AAAAAAAAAAAAAAAAAFwUAAGRycy9kb3ducmV2LnhtbFBLBQYA&#10;AAAABAAEAPMAAAAoBgAAAAA=&#10;" strokecolor="#973c34" strokeweight="2pt">
              <v:shadow color="#622423"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0F43"/>
    <w:multiLevelType w:val="hybridMultilevel"/>
    <w:tmpl w:val="80D88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E0C7F"/>
    <w:multiLevelType w:val="hybridMultilevel"/>
    <w:tmpl w:val="B78C0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D5127"/>
    <w:multiLevelType w:val="hybridMultilevel"/>
    <w:tmpl w:val="2E84D2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104120"/>
    <w:multiLevelType w:val="hybridMultilevel"/>
    <w:tmpl w:val="58B21D18"/>
    <w:lvl w:ilvl="0" w:tplc="7368F7F4">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124822"/>
    <w:multiLevelType w:val="hybridMultilevel"/>
    <w:tmpl w:val="FB94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E21DF"/>
    <w:multiLevelType w:val="hybridMultilevel"/>
    <w:tmpl w:val="3DAE9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724F90"/>
    <w:multiLevelType w:val="hybridMultilevel"/>
    <w:tmpl w:val="3B56C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A3CAA"/>
    <w:multiLevelType w:val="hybridMultilevel"/>
    <w:tmpl w:val="120EE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B86E66"/>
    <w:multiLevelType w:val="hybridMultilevel"/>
    <w:tmpl w:val="9E8AB4C0"/>
    <w:lvl w:ilvl="0" w:tplc="FEDA9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60741B"/>
    <w:multiLevelType w:val="hybridMultilevel"/>
    <w:tmpl w:val="2ADA5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22022"/>
    <w:multiLevelType w:val="hybridMultilevel"/>
    <w:tmpl w:val="F3BC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B1E8C"/>
    <w:multiLevelType w:val="hybridMultilevel"/>
    <w:tmpl w:val="32D2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D7009"/>
    <w:multiLevelType w:val="hybridMultilevel"/>
    <w:tmpl w:val="CFF6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C5AE7"/>
    <w:multiLevelType w:val="hybridMultilevel"/>
    <w:tmpl w:val="448E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14DC9"/>
    <w:multiLevelType w:val="hybridMultilevel"/>
    <w:tmpl w:val="CF126B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046393"/>
    <w:multiLevelType w:val="hybridMultilevel"/>
    <w:tmpl w:val="8594E4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8523E9"/>
    <w:multiLevelType w:val="hybridMultilevel"/>
    <w:tmpl w:val="D5E40286"/>
    <w:lvl w:ilvl="0" w:tplc="7368F7F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118E4"/>
    <w:multiLevelType w:val="hybridMultilevel"/>
    <w:tmpl w:val="4176A5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1B1060"/>
    <w:multiLevelType w:val="hybridMultilevel"/>
    <w:tmpl w:val="AC24882C"/>
    <w:lvl w:ilvl="0" w:tplc="7368F7F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7591C"/>
    <w:multiLevelType w:val="hybridMultilevel"/>
    <w:tmpl w:val="D73E2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4581D"/>
    <w:multiLevelType w:val="hybridMultilevel"/>
    <w:tmpl w:val="3B7676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BAC6286"/>
    <w:multiLevelType w:val="hybridMultilevel"/>
    <w:tmpl w:val="DC2A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FA058F"/>
    <w:multiLevelType w:val="hybridMultilevel"/>
    <w:tmpl w:val="804E9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2B6EB4"/>
    <w:multiLevelType w:val="hybridMultilevel"/>
    <w:tmpl w:val="49A0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0A7454"/>
    <w:multiLevelType w:val="hybridMultilevel"/>
    <w:tmpl w:val="28800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685AE1"/>
    <w:multiLevelType w:val="hybridMultilevel"/>
    <w:tmpl w:val="2678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4782C"/>
    <w:multiLevelType w:val="hybridMultilevel"/>
    <w:tmpl w:val="25E8A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0926FC"/>
    <w:multiLevelType w:val="hybridMultilevel"/>
    <w:tmpl w:val="87F8BDE8"/>
    <w:lvl w:ilvl="0" w:tplc="7368F7F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BE46FF"/>
    <w:multiLevelType w:val="hybridMultilevel"/>
    <w:tmpl w:val="841A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C4C39"/>
    <w:multiLevelType w:val="hybridMultilevel"/>
    <w:tmpl w:val="F7AC4E82"/>
    <w:lvl w:ilvl="0" w:tplc="7368F7F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AA3263"/>
    <w:multiLevelType w:val="hybridMultilevel"/>
    <w:tmpl w:val="6F14F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D27601"/>
    <w:multiLevelType w:val="hybridMultilevel"/>
    <w:tmpl w:val="AE96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FC65DB"/>
    <w:multiLevelType w:val="hybridMultilevel"/>
    <w:tmpl w:val="7E3E9008"/>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33" w15:restartNumberingAfterBreak="0">
    <w:nsid w:val="5DE72C38"/>
    <w:multiLevelType w:val="hybridMultilevel"/>
    <w:tmpl w:val="59D4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4A0357"/>
    <w:multiLevelType w:val="hybridMultilevel"/>
    <w:tmpl w:val="00FC4282"/>
    <w:lvl w:ilvl="0" w:tplc="285CB22E">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F643BB2"/>
    <w:multiLevelType w:val="hybridMultilevel"/>
    <w:tmpl w:val="C49A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053442"/>
    <w:multiLevelType w:val="hybridMultilevel"/>
    <w:tmpl w:val="AFC23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997BD3"/>
    <w:multiLevelType w:val="hybridMultilevel"/>
    <w:tmpl w:val="E67C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0365E3"/>
    <w:multiLevelType w:val="hybridMultilevel"/>
    <w:tmpl w:val="F98E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32126"/>
    <w:multiLevelType w:val="hybridMultilevel"/>
    <w:tmpl w:val="2B82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A67BE5"/>
    <w:multiLevelType w:val="hybridMultilevel"/>
    <w:tmpl w:val="C774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4630CC"/>
    <w:multiLevelType w:val="hybridMultilevel"/>
    <w:tmpl w:val="6C06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3E1F9D"/>
    <w:multiLevelType w:val="hybridMultilevel"/>
    <w:tmpl w:val="50CC03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690E80"/>
    <w:multiLevelType w:val="hybridMultilevel"/>
    <w:tmpl w:val="B1B879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6"/>
  </w:num>
  <w:num w:numId="3">
    <w:abstractNumId w:val="32"/>
  </w:num>
  <w:num w:numId="4">
    <w:abstractNumId w:val="19"/>
  </w:num>
  <w:num w:numId="5">
    <w:abstractNumId w:val="7"/>
  </w:num>
  <w:num w:numId="6">
    <w:abstractNumId w:val="2"/>
  </w:num>
  <w:num w:numId="7">
    <w:abstractNumId w:val="0"/>
  </w:num>
  <w:num w:numId="8">
    <w:abstractNumId w:val="11"/>
  </w:num>
  <w:num w:numId="9">
    <w:abstractNumId w:val="21"/>
  </w:num>
  <w:num w:numId="10">
    <w:abstractNumId w:val="1"/>
  </w:num>
  <w:num w:numId="11">
    <w:abstractNumId w:val="22"/>
  </w:num>
  <w:num w:numId="12">
    <w:abstractNumId w:val="25"/>
  </w:num>
  <w:num w:numId="13">
    <w:abstractNumId w:val="42"/>
  </w:num>
  <w:num w:numId="14">
    <w:abstractNumId w:val="13"/>
  </w:num>
  <w:num w:numId="15">
    <w:abstractNumId w:val="43"/>
  </w:num>
  <w:num w:numId="16">
    <w:abstractNumId w:val="26"/>
  </w:num>
  <w:num w:numId="17">
    <w:abstractNumId w:val="14"/>
  </w:num>
  <w:num w:numId="18">
    <w:abstractNumId w:val="40"/>
  </w:num>
  <w:num w:numId="19">
    <w:abstractNumId w:val="28"/>
  </w:num>
  <w:num w:numId="20">
    <w:abstractNumId w:val="10"/>
  </w:num>
  <w:num w:numId="21">
    <w:abstractNumId w:val="4"/>
  </w:num>
  <w:num w:numId="22">
    <w:abstractNumId w:val="12"/>
  </w:num>
  <w:num w:numId="23">
    <w:abstractNumId w:val="24"/>
  </w:num>
  <w:num w:numId="24">
    <w:abstractNumId w:val="36"/>
  </w:num>
  <w:num w:numId="25">
    <w:abstractNumId w:val="5"/>
  </w:num>
  <w:num w:numId="26">
    <w:abstractNumId w:val="37"/>
  </w:num>
  <w:num w:numId="27">
    <w:abstractNumId w:val="33"/>
  </w:num>
  <w:num w:numId="28">
    <w:abstractNumId w:val="8"/>
  </w:num>
  <w:num w:numId="29">
    <w:abstractNumId w:val="17"/>
  </w:num>
  <w:num w:numId="30">
    <w:abstractNumId w:val="34"/>
  </w:num>
  <w:num w:numId="31">
    <w:abstractNumId w:val="20"/>
  </w:num>
  <w:num w:numId="32">
    <w:abstractNumId w:val="41"/>
  </w:num>
  <w:num w:numId="33">
    <w:abstractNumId w:val="35"/>
  </w:num>
  <w:num w:numId="34">
    <w:abstractNumId w:val="38"/>
  </w:num>
  <w:num w:numId="35">
    <w:abstractNumId w:val="15"/>
  </w:num>
  <w:num w:numId="36">
    <w:abstractNumId w:val="23"/>
  </w:num>
  <w:num w:numId="37">
    <w:abstractNumId w:val="9"/>
  </w:num>
  <w:num w:numId="38">
    <w:abstractNumId w:val="39"/>
  </w:num>
  <w:num w:numId="39">
    <w:abstractNumId w:val="31"/>
  </w:num>
  <w:num w:numId="40">
    <w:abstractNumId w:val="16"/>
  </w:num>
  <w:num w:numId="41">
    <w:abstractNumId w:val="27"/>
  </w:num>
  <w:num w:numId="42">
    <w:abstractNumId w:val="29"/>
  </w:num>
  <w:num w:numId="43">
    <w:abstractNumId w:val="18"/>
  </w:num>
  <w:num w:numId="44">
    <w:abstractNumId w:val="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ese Cuddy">
    <w15:presenceInfo w15:providerId="None" w15:userId="Reese Cu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isplayBackgroundShap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E5"/>
    <w:rsid w:val="0000131D"/>
    <w:rsid w:val="000045E5"/>
    <w:rsid w:val="00014E3C"/>
    <w:rsid w:val="000168D3"/>
    <w:rsid w:val="00017515"/>
    <w:rsid w:val="00020E04"/>
    <w:rsid w:val="00024376"/>
    <w:rsid w:val="00026410"/>
    <w:rsid w:val="00030B17"/>
    <w:rsid w:val="00034932"/>
    <w:rsid w:val="00037817"/>
    <w:rsid w:val="00047C49"/>
    <w:rsid w:val="00050C02"/>
    <w:rsid w:val="0005101D"/>
    <w:rsid w:val="0005102D"/>
    <w:rsid w:val="00052CE8"/>
    <w:rsid w:val="000542F9"/>
    <w:rsid w:val="00056BAB"/>
    <w:rsid w:val="00065A6A"/>
    <w:rsid w:val="00066125"/>
    <w:rsid w:val="00067536"/>
    <w:rsid w:val="00076328"/>
    <w:rsid w:val="0008151A"/>
    <w:rsid w:val="0009036E"/>
    <w:rsid w:val="00090FC9"/>
    <w:rsid w:val="00091A4D"/>
    <w:rsid w:val="00093E0E"/>
    <w:rsid w:val="000950E7"/>
    <w:rsid w:val="0009520C"/>
    <w:rsid w:val="00095ECD"/>
    <w:rsid w:val="000A3E62"/>
    <w:rsid w:val="000A6AE8"/>
    <w:rsid w:val="000B23D8"/>
    <w:rsid w:val="000B4506"/>
    <w:rsid w:val="000C46EC"/>
    <w:rsid w:val="000C51CF"/>
    <w:rsid w:val="000D1E34"/>
    <w:rsid w:val="000D2F3D"/>
    <w:rsid w:val="000D59C6"/>
    <w:rsid w:val="000D5C25"/>
    <w:rsid w:val="000D66E5"/>
    <w:rsid w:val="000E13C0"/>
    <w:rsid w:val="000E492D"/>
    <w:rsid w:val="000E64BC"/>
    <w:rsid w:val="000F472E"/>
    <w:rsid w:val="000F487C"/>
    <w:rsid w:val="00100075"/>
    <w:rsid w:val="00101382"/>
    <w:rsid w:val="0010218D"/>
    <w:rsid w:val="001045B0"/>
    <w:rsid w:val="001112A9"/>
    <w:rsid w:val="00113EE8"/>
    <w:rsid w:val="00115F61"/>
    <w:rsid w:val="00116502"/>
    <w:rsid w:val="00125926"/>
    <w:rsid w:val="0012623B"/>
    <w:rsid w:val="00126A36"/>
    <w:rsid w:val="0012750E"/>
    <w:rsid w:val="001320AF"/>
    <w:rsid w:val="00136D89"/>
    <w:rsid w:val="001413F3"/>
    <w:rsid w:val="0014283F"/>
    <w:rsid w:val="00143568"/>
    <w:rsid w:val="00146D96"/>
    <w:rsid w:val="001501FC"/>
    <w:rsid w:val="00155A81"/>
    <w:rsid w:val="0015655A"/>
    <w:rsid w:val="0015759C"/>
    <w:rsid w:val="00161AA9"/>
    <w:rsid w:val="00162DC3"/>
    <w:rsid w:val="00171949"/>
    <w:rsid w:val="00172202"/>
    <w:rsid w:val="001729AE"/>
    <w:rsid w:val="0017492E"/>
    <w:rsid w:val="001749DF"/>
    <w:rsid w:val="00176FFD"/>
    <w:rsid w:val="00180B68"/>
    <w:rsid w:val="00190147"/>
    <w:rsid w:val="001905EF"/>
    <w:rsid w:val="0019343E"/>
    <w:rsid w:val="0019384E"/>
    <w:rsid w:val="00196D57"/>
    <w:rsid w:val="00197339"/>
    <w:rsid w:val="001A0925"/>
    <w:rsid w:val="001A2A24"/>
    <w:rsid w:val="001A4D80"/>
    <w:rsid w:val="001A6878"/>
    <w:rsid w:val="001B0AB7"/>
    <w:rsid w:val="001B426E"/>
    <w:rsid w:val="001B754B"/>
    <w:rsid w:val="001C0292"/>
    <w:rsid w:val="001C09FF"/>
    <w:rsid w:val="001C423C"/>
    <w:rsid w:val="001C5471"/>
    <w:rsid w:val="001C7AA2"/>
    <w:rsid w:val="001D656B"/>
    <w:rsid w:val="001E0A72"/>
    <w:rsid w:val="001E7BC0"/>
    <w:rsid w:val="00201B96"/>
    <w:rsid w:val="0020313E"/>
    <w:rsid w:val="00204F09"/>
    <w:rsid w:val="0021116D"/>
    <w:rsid w:val="0021518D"/>
    <w:rsid w:val="00221FA9"/>
    <w:rsid w:val="0022347D"/>
    <w:rsid w:val="0023021B"/>
    <w:rsid w:val="0023302E"/>
    <w:rsid w:val="002377CA"/>
    <w:rsid w:val="002405A1"/>
    <w:rsid w:val="002457A5"/>
    <w:rsid w:val="00250B60"/>
    <w:rsid w:val="0025343C"/>
    <w:rsid w:val="002623D0"/>
    <w:rsid w:val="002722BE"/>
    <w:rsid w:val="002737B4"/>
    <w:rsid w:val="00273EB7"/>
    <w:rsid w:val="00274A3A"/>
    <w:rsid w:val="0029280A"/>
    <w:rsid w:val="00294B45"/>
    <w:rsid w:val="002A1D6D"/>
    <w:rsid w:val="002A51EE"/>
    <w:rsid w:val="002A5E04"/>
    <w:rsid w:val="002A7675"/>
    <w:rsid w:val="002C0F55"/>
    <w:rsid w:val="002D19D7"/>
    <w:rsid w:val="002D3AD0"/>
    <w:rsid w:val="002D56D0"/>
    <w:rsid w:val="002D62D6"/>
    <w:rsid w:val="002E246A"/>
    <w:rsid w:val="002E2B5B"/>
    <w:rsid w:val="002E3037"/>
    <w:rsid w:val="002E343E"/>
    <w:rsid w:val="002E3F86"/>
    <w:rsid w:val="002F440C"/>
    <w:rsid w:val="002F569B"/>
    <w:rsid w:val="00316287"/>
    <w:rsid w:val="00321F5E"/>
    <w:rsid w:val="00323B74"/>
    <w:rsid w:val="00332C9D"/>
    <w:rsid w:val="003363BA"/>
    <w:rsid w:val="00352D30"/>
    <w:rsid w:val="00356982"/>
    <w:rsid w:val="00356986"/>
    <w:rsid w:val="00367DF0"/>
    <w:rsid w:val="00371192"/>
    <w:rsid w:val="00372461"/>
    <w:rsid w:val="0037364B"/>
    <w:rsid w:val="00376269"/>
    <w:rsid w:val="0037660E"/>
    <w:rsid w:val="0037735F"/>
    <w:rsid w:val="00380429"/>
    <w:rsid w:val="003805F3"/>
    <w:rsid w:val="00381F07"/>
    <w:rsid w:val="00382139"/>
    <w:rsid w:val="00382248"/>
    <w:rsid w:val="00386E8D"/>
    <w:rsid w:val="00392534"/>
    <w:rsid w:val="003A48C3"/>
    <w:rsid w:val="003A4FF8"/>
    <w:rsid w:val="003B15A6"/>
    <w:rsid w:val="003C195B"/>
    <w:rsid w:val="003C1AC3"/>
    <w:rsid w:val="003E5843"/>
    <w:rsid w:val="003E5887"/>
    <w:rsid w:val="003E61C1"/>
    <w:rsid w:val="003F0B68"/>
    <w:rsid w:val="003F33BD"/>
    <w:rsid w:val="00402C7A"/>
    <w:rsid w:val="00405126"/>
    <w:rsid w:val="004054F2"/>
    <w:rsid w:val="00406183"/>
    <w:rsid w:val="0040630E"/>
    <w:rsid w:val="0040689E"/>
    <w:rsid w:val="00407504"/>
    <w:rsid w:val="004108F6"/>
    <w:rsid w:val="004134FB"/>
    <w:rsid w:val="004147C1"/>
    <w:rsid w:val="00414976"/>
    <w:rsid w:val="00417970"/>
    <w:rsid w:val="004204B8"/>
    <w:rsid w:val="004259DD"/>
    <w:rsid w:val="00426E43"/>
    <w:rsid w:val="00436C26"/>
    <w:rsid w:val="004400EA"/>
    <w:rsid w:val="00440F6F"/>
    <w:rsid w:val="00450185"/>
    <w:rsid w:val="0045137F"/>
    <w:rsid w:val="00451B91"/>
    <w:rsid w:val="004531E2"/>
    <w:rsid w:val="00455F5A"/>
    <w:rsid w:val="00456722"/>
    <w:rsid w:val="0045676F"/>
    <w:rsid w:val="00460158"/>
    <w:rsid w:val="00467D87"/>
    <w:rsid w:val="0047000B"/>
    <w:rsid w:val="00471043"/>
    <w:rsid w:val="00471201"/>
    <w:rsid w:val="0047435F"/>
    <w:rsid w:val="004749BF"/>
    <w:rsid w:val="00482296"/>
    <w:rsid w:val="00482BB2"/>
    <w:rsid w:val="004863FF"/>
    <w:rsid w:val="004931C5"/>
    <w:rsid w:val="00493BCD"/>
    <w:rsid w:val="00493E32"/>
    <w:rsid w:val="00495937"/>
    <w:rsid w:val="004969FC"/>
    <w:rsid w:val="00497E23"/>
    <w:rsid w:val="004A27A7"/>
    <w:rsid w:val="004B18D0"/>
    <w:rsid w:val="004C16B9"/>
    <w:rsid w:val="004C180E"/>
    <w:rsid w:val="004C5DC6"/>
    <w:rsid w:val="004C7B86"/>
    <w:rsid w:val="004D580F"/>
    <w:rsid w:val="004E0641"/>
    <w:rsid w:val="004E0F85"/>
    <w:rsid w:val="004E4030"/>
    <w:rsid w:val="004E4055"/>
    <w:rsid w:val="004F24CB"/>
    <w:rsid w:val="004F370D"/>
    <w:rsid w:val="004F46A5"/>
    <w:rsid w:val="004F49AD"/>
    <w:rsid w:val="004F5B37"/>
    <w:rsid w:val="00502AF3"/>
    <w:rsid w:val="0051274A"/>
    <w:rsid w:val="0051368D"/>
    <w:rsid w:val="00513C11"/>
    <w:rsid w:val="005141CA"/>
    <w:rsid w:val="00525872"/>
    <w:rsid w:val="005266F0"/>
    <w:rsid w:val="00533C7A"/>
    <w:rsid w:val="005500A6"/>
    <w:rsid w:val="005513C1"/>
    <w:rsid w:val="005522A1"/>
    <w:rsid w:val="005548B0"/>
    <w:rsid w:val="00554F5E"/>
    <w:rsid w:val="00555AE7"/>
    <w:rsid w:val="005634EE"/>
    <w:rsid w:val="00563D4A"/>
    <w:rsid w:val="00570481"/>
    <w:rsid w:val="00577730"/>
    <w:rsid w:val="00581784"/>
    <w:rsid w:val="005859C3"/>
    <w:rsid w:val="00587471"/>
    <w:rsid w:val="00594A55"/>
    <w:rsid w:val="00597317"/>
    <w:rsid w:val="005A1529"/>
    <w:rsid w:val="005A183F"/>
    <w:rsid w:val="005A3A6D"/>
    <w:rsid w:val="005B3E74"/>
    <w:rsid w:val="005B4F32"/>
    <w:rsid w:val="005C19BE"/>
    <w:rsid w:val="005C261D"/>
    <w:rsid w:val="005D0182"/>
    <w:rsid w:val="005D74C0"/>
    <w:rsid w:val="005E0FF8"/>
    <w:rsid w:val="005E691E"/>
    <w:rsid w:val="005F0BE5"/>
    <w:rsid w:val="005F2743"/>
    <w:rsid w:val="005F3BA4"/>
    <w:rsid w:val="005F40C5"/>
    <w:rsid w:val="005F7C30"/>
    <w:rsid w:val="00602C2E"/>
    <w:rsid w:val="00615F2A"/>
    <w:rsid w:val="006212FD"/>
    <w:rsid w:val="0062702A"/>
    <w:rsid w:val="006327E6"/>
    <w:rsid w:val="00633187"/>
    <w:rsid w:val="006351B5"/>
    <w:rsid w:val="00637A48"/>
    <w:rsid w:val="006435E3"/>
    <w:rsid w:val="00655C83"/>
    <w:rsid w:val="0066016A"/>
    <w:rsid w:val="006614B1"/>
    <w:rsid w:val="00663365"/>
    <w:rsid w:val="00665BD4"/>
    <w:rsid w:val="006713C8"/>
    <w:rsid w:val="00672AD8"/>
    <w:rsid w:val="006738F5"/>
    <w:rsid w:val="00674A3A"/>
    <w:rsid w:val="00676568"/>
    <w:rsid w:val="00677F37"/>
    <w:rsid w:val="00687629"/>
    <w:rsid w:val="00695B86"/>
    <w:rsid w:val="00696F2F"/>
    <w:rsid w:val="006977F0"/>
    <w:rsid w:val="006A213A"/>
    <w:rsid w:val="006A33A1"/>
    <w:rsid w:val="006A53CF"/>
    <w:rsid w:val="006B26AE"/>
    <w:rsid w:val="006B27C5"/>
    <w:rsid w:val="006B47C7"/>
    <w:rsid w:val="006B5B24"/>
    <w:rsid w:val="006B653D"/>
    <w:rsid w:val="006C289A"/>
    <w:rsid w:val="006C6353"/>
    <w:rsid w:val="006D2EBB"/>
    <w:rsid w:val="006D4D42"/>
    <w:rsid w:val="006E48E9"/>
    <w:rsid w:val="006E598C"/>
    <w:rsid w:val="006E6D95"/>
    <w:rsid w:val="006F0448"/>
    <w:rsid w:val="006F1822"/>
    <w:rsid w:val="006F1E6A"/>
    <w:rsid w:val="006F20F1"/>
    <w:rsid w:val="00702D47"/>
    <w:rsid w:val="00705326"/>
    <w:rsid w:val="00707FE0"/>
    <w:rsid w:val="00715F87"/>
    <w:rsid w:val="00716FB9"/>
    <w:rsid w:val="00717292"/>
    <w:rsid w:val="00726DA9"/>
    <w:rsid w:val="00731530"/>
    <w:rsid w:val="00732BD3"/>
    <w:rsid w:val="007339CB"/>
    <w:rsid w:val="00740C0F"/>
    <w:rsid w:val="00742D6D"/>
    <w:rsid w:val="00745A2E"/>
    <w:rsid w:val="00755501"/>
    <w:rsid w:val="00757026"/>
    <w:rsid w:val="00763A9E"/>
    <w:rsid w:val="0076627A"/>
    <w:rsid w:val="00767799"/>
    <w:rsid w:val="00773DAB"/>
    <w:rsid w:val="007774C3"/>
    <w:rsid w:val="0078294B"/>
    <w:rsid w:val="007872E5"/>
    <w:rsid w:val="00787820"/>
    <w:rsid w:val="00795F13"/>
    <w:rsid w:val="00797C07"/>
    <w:rsid w:val="007A0A7C"/>
    <w:rsid w:val="007A1381"/>
    <w:rsid w:val="007A1670"/>
    <w:rsid w:val="007A46B5"/>
    <w:rsid w:val="007A5D3E"/>
    <w:rsid w:val="007A68EF"/>
    <w:rsid w:val="007B1C57"/>
    <w:rsid w:val="007B203A"/>
    <w:rsid w:val="007B4D8A"/>
    <w:rsid w:val="007C1B54"/>
    <w:rsid w:val="007C22FC"/>
    <w:rsid w:val="007C5053"/>
    <w:rsid w:val="007C7748"/>
    <w:rsid w:val="007C7994"/>
    <w:rsid w:val="007D1762"/>
    <w:rsid w:val="007D18F7"/>
    <w:rsid w:val="007D4086"/>
    <w:rsid w:val="007D712B"/>
    <w:rsid w:val="007D77BD"/>
    <w:rsid w:val="007E0FF2"/>
    <w:rsid w:val="007E574A"/>
    <w:rsid w:val="007E7EEB"/>
    <w:rsid w:val="007F03B0"/>
    <w:rsid w:val="007F0F84"/>
    <w:rsid w:val="007F4752"/>
    <w:rsid w:val="007F6AEE"/>
    <w:rsid w:val="007F7D33"/>
    <w:rsid w:val="00800D83"/>
    <w:rsid w:val="00800DD2"/>
    <w:rsid w:val="00806A10"/>
    <w:rsid w:val="00823140"/>
    <w:rsid w:val="008235DA"/>
    <w:rsid w:val="00823990"/>
    <w:rsid w:val="00830305"/>
    <w:rsid w:val="00832E14"/>
    <w:rsid w:val="008379EB"/>
    <w:rsid w:val="00837D0B"/>
    <w:rsid w:val="00842F75"/>
    <w:rsid w:val="0084596C"/>
    <w:rsid w:val="008459B7"/>
    <w:rsid w:val="00853AE0"/>
    <w:rsid w:val="00855A08"/>
    <w:rsid w:val="00857FA4"/>
    <w:rsid w:val="0086031E"/>
    <w:rsid w:val="00861BB1"/>
    <w:rsid w:val="00861E3D"/>
    <w:rsid w:val="00864DDB"/>
    <w:rsid w:val="00866FA6"/>
    <w:rsid w:val="00867E18"/>
    <w:rsid w:val="00870349"/>
    <w:rsid w:val="00870716"/>
    <w:rsid w:val="00877ABF"/>
    <w:rsid w:val="00881093"/>
    <w:rsid w:val="00887AE1"/>
    <w:rsid w:val="00891352"/>
    <w:rsid w:val="008943F5"/>
    <w:rsid w:val="00894710"/>
    <w:rsid w:val="00897F06"/>
    <w:rsid w:val="008A1099"/>
    <w:rsid w:val="008B031D"/>
    <w:rsid w:val="008B09CF"/>
    <w:rsid w:val="008B0F56"/>
    <w:rsid w:val="008B106E"/>
    <w:rsid w:val="008B2BE0"/>
    <w:rsid w:val="008B356C"/>
    <w:rsid w:val="008B3FA6"/>
    <w:rsid w:val="008B7F6B"/>
    <w:rsid w:val="008C18D3"/>
    <w:rsid w:val="008C18FA"/>
    <w:rsid w:val="008C3372"/>
    <w:rsid w:val="008C4577"/>
    <w:rsid w:val="008C7FA2"/>
    <w:rsid w:val="008D285F"/>
    <w:rsid w:val="008D2CB5"/>
    <w:rsid w:val="008D34C7"/>
    <w:rsid w:val="008D709A"/>
    <w:rsid w:val="008E00B1"/>
    <w:rsid w:val="008E0E06"/>
    <w:rsid w:val="008E158A"/>
    <w:rsid w:val="008E6672"/>
    <w:rsid w:val="008E6FE0"/>
    <w:rsid w:val="008E7371"/>
    <w:rsid w:val="008E7441"/>
    <w:rsid w:val="008E7E55"/>
    <w:rsid w:val="008F0FD1"/>
    <w:rsid w:val="00901A7B"/>
    <w:rsid w:val="0090317E"/>
    <w:rsid w:val="009043BD"/>
    <w:rsid w:val="0090756D"/>
    <w:rsid w:val="009103E0"/>
    <w:rsid w:val="00910EA2"/>
    <w:rsid w:val="0091388B"/>
    <w:rsid w:val="00913F14"/>
    <w:rsid w:val="00916511"/>
    <w:rsid w:val="00916F2B"/>
    <w:rsid w:val="009174A6"/>
    <w:rsid w:val="009228D0"/>
    <w:rsid w:val="00923A08"/>
    <w:rsid w:val="00935C21"/>
    <w:rsid w:val="0094089B"/>
    <w:rsid w:val="00946BD1"/>
    <w:rsid w:val="00951B1D"/>
    <w:rsid w:val="009569A2"/>
    <w:rsid w:val="00956DE4"/>
    <w:rsid w:val="00961AA9"/>
    <w:rsid w:val="00961FA2"/>
    <w:rsid w:val="0096629D"/>
    <w:rsid w:val="00972E83"/>
    <w:rsid w:val="00973460"/>
    <w:rsid w:val="00977BAE"/>
    <w:rsid w:val="00986363"/>
    <w:rsid w:val="009875F3"/>
    <w:rsid w:val="00990BDA"/>
    <w:rsid w:val="00995CAA"/>
    <w:rsid w:val="009A00BE"/>
    <w:rsid w:val="009A085B"/>
    <w:rsid w:val="009A1554"/>
    <w:rsid w:val="009B1CB5"/>
    <w:rsid w:val="009B46B4"/>
    <w:rsid w:val="009B582D"/>
    <w:rsid w:val="009B6AFC"/>
    <w:rsid w:val="009C3359"/>
    <w:rsid w:val="009C61F8"/>
    <w:rsid w:val="009D0260"/>
    <w:rsid w:val="009D26EC"/>
    <w:rsid w:val="009E0180"/>
    <w:rsid w:val="009E4E64"/>
    <w:rsid w:val="009E521D"/>
    <w:rsid w:val="009E6876"/>
    <w:rsid w:val="00A00A40"/>
    <w:rsid w:val="00A01BC4"/>
    <w:rsid w:val="00A20710"/>
    <w:rsid w:val="00A20F63"/>
    <w:rsid w:val="00A24AA3"/>
    <w:rsid w:val="00A25403"/>
    <w:rsid w:val="00A27BE7"/>
    <w:rsid w:val="00A3383B"/>
    <w:rsid w:val="00A3623B"/>
    <w:rsid w:val="00A42024"/>
    <w:rsid w:val="00A4249B"/>
    <w:rsid w:val="00A46610"/>
    <w:rsid w:val="00A47251"/>
    <w:rsid w:val="00A55EC7"/>
    <w:rsid w:val="00A6032B"/>
    <w:rsid w:val="00A60914"/>
    <w:rsid w:val="00A60E65"/>
    <w:rsid w:val="00A618D2"/>
    <w:rsid w:val="00A636E2"/>
    <w:rsid w:val="00A7064E"/>
    <w:rsid w:val="00A731E4"/>
    <w:rsid w:val="00A7519F"/>
    <w:rsid w:val="00A76537"/>
    <w:rsid w:val="00A842CC"/>
    <w:rsid w:val="00A90160"/>
    <w:rsid w:val="00A90C47"/>
    <w:rsid w:val="00A933D6"/>
    <w:rsid w:val="00A94C8E"/>
    <w:rsid w:val="00A96938"/>
    <w:rsid w:val="00AA228B"/>
    <w:rsid w:val="00AB5F97"/>
    <w:rsid w:val="00AC1997"/>
    <w:rsid w:val="00AC2F37"/>
    <w:rsid w:val="00AC3058"/>
    <w:rsid w:val="00AC55F3"/>
    <w:rsid w:val="00AC5A48"/>
    <w:rsid w:val="00AD3107"/>
    <w:rsid w:val="00AD31FB"/>
    <w:rsid w:val="00AE0F51"/>
    <w:rsid w:val="00AE479E"/>
    <w:rsid w:val="00AF1F89"/>
    <w:rsid w:val="00AF2FB1"/>
    <w:rsid w:val="00B00346"/>
    <w:rsid w:val="00B01C4E"/>
    <w:rsid w:val="00B075E1"/>
    <w:rsid w:val="00B07CCE"/>
    <w:rsid w:val="00B10911"/>
    <w:rsid w:val="00B1168B"/>
    <w:rsid w:val="00B13887"/>
    <w:rsid w:val="00B1682F"/>
    <w:rsid w:val="00B20E87"/>
    <w:rsid w:val="00B329FA"/>
    <w:rsid w:val="00B36113"/>
    <w:rsid w:val="00B36CFC"/>
    <w:rsid w:val="00B41243"/>
    <w:rsid w:val="00B41477"/>
    <w:rsid w:val="00B44C83"/>
    <w:rsid w:val="00B45DF9"/>
    <w:rsid w:val="00B4671E"/>
    <w:rsid w:val="00B66910"/>
    <w:rsid w:val="00B6744F"/>
    <w:rsid w:val="00B736EE"/>
    <w:rsid w:val="00B75C1B"/>
    <w:rsid w:val="00B81CA9"/>
    <w:rsid w:val="00B8348E"/>
    <w:rsid w:val="00B83E3E"/>
    <w:rsid w:val="00B865C5"/>
    <w:rsid w:val="00B917AC"/>
    <w:rsid w:val="00B959E2"/>
    <w:rsid w:val="00B96D77"/>
    <w:rsid w:val="00BA5ECD"/>
    <w:rsid w:val="00BA6DA5"/>
    <w:rsid w:val="00BA7F08"/>
    <w:rsid w:val="00BB1237"/>
    <w:rsid w:val="00BB52D1"/>
    <w:rsid w:val="00BB688E"/>
    <w:rsid w:val="00BB721C"/>
    <w:rsid w:val="00BC1588"/>
    <w:rsid w:val="00BC392E"/>
    <w:rsid w:val="00BC51E2"/>
    <w:rsid w:val="00BC559B"/>
    <w:rsid w:val="00BC6FCD"/>
    <w:rsid w:val="00BC7868"/>
    <w:rsid w:val="00BD38B5"/>
    <w:rsid w:val="00BD3AF8"/>
    <w:rsid w:val="00BD3E79"/>
    <w:rsid w:val="00BE427A"/>
    <w:rsid w:val="00BE46F4"/>
    <w:rsid w:val="00BE747E"/>
    <w:rsid w:val="00BF065C"/>
    <w:rsid w:val="00BF385E"/>
    <w:rsid w:val="00C02003"/>
    <w:rsid w:val="00C0364F"/>
    <w:rsid w:val="00C03C23"/>
    <w:rsid w:val="00C03F04"/>
    <w:rsid w:val="00C059A3"/>
    <w:rsid w:val="00C117BC"/>
    <w:rsid w:val="00C1473D"/>
    <w:rsid w:val="00C17FB3"/>
    <w:rsid w:val="00C225BA"/>
    <w:rsid w:val="00C24AB3"/>
    <w:rsid w:val="00C270BE"/>
    <w:rsid w:val="00C27EB1"/>
    <w:rsid w:val="00C3335D"/>
    <w:rsid w:val="00C33DB5"/>
    <w:rsid w:val="00C47538"/>
    <w:rsid w:val="00C4771C"/>
    <w:rsid w:val="00C47EE0"/>
    <w:rsid w:val="00C50CC6"/>
    <w:rsid w:val="00C52098"/>
    <w:rsid w:val="00C565F2"/>
    <w:rsid w:val="00C61D12"/>
    <w:rsid w:val="00C63E2E"/>
    <w:rsid w:val="00C66880"/>
    <w:rsid w:val="00C727E6"/>
    <w:rsid w:val="00C7597B"/>
    <w:rsid w:val="00C8005B"/>
    <w:rsid w:val="00C81C92"/>
    <w:rsid w:val="00C8217E"/>
    <w:rsid w:val="00C83549"/>
    <w:rsid w:val="00C83E33"/>
    <w:rsid w:val="00C84529"/>
    <w:rsid w:val="00C85F46"/>
    <w:rsid w:val="00C9569A"/>
    <w:rsid w:val="00C9583F"/>
    <w:rsid w:val="00CA2012"/>
    <w:rsid w:val="00CA3A0C"/>
    <w:rsid w:val="00CA7DF7"/>
    <w:rsid w:val="00CB1886"/>
    <w:rsid w:val="00CB2330"/>
    <w:rsid w:val="00CB584F"/>
    <w:rsid w:val="00CB594F"/>
    <w:rsid w:val="00CB7020"/>
    <w:rsid w:val="00CC2E69"/>
    <w:rsid w:val="00CC7E02"/>
    <w:rsid w:val="00CD2EE4"/>
    <w:rsid w:val="00CD4F6A"/>
    <w:rsid w:val="00CE046D"/>
    <w:rsid w:val="00CE5218"/>
    <w:rsid w:val="00CF153A"/>
    <w:rsid w:val="00CF3158"/>
    <w:rsid w:val="00D0338C"/>
    <w:rsid w:val="00D14367"/>
    <w:rsid w:val="00D151D1"/>
    <w:rsid w:val="00D16792"/>
    <w:rsid w:val="00D20490"/>
    <w:rsid w:val="00D24656"/>
    <w:rsid w:val="00D2722F"/>
    <w:rsid w:val="00D329BB"/>
    <w:rsid w:val="00D33C65"/>
    <w:rsid w:val="00D404EE"/>
    <w:rsid w:val="00D46CFA"/>
    <w:rsid w:val="00D47F5D"/>
    <w:rsid w:val="00D60FFB"/>
    <w:rsid w:val="00D63172"/>
    <w:rsid w:val="00D73FA4"/>
    <w:rsid w:val="00D759D2"/>
    <w:rsid w:val="00D76A18"/>
    <w:rsid w:val="00D76C17"/>
    <w:rsid w:val="00D76CCA"/>
    <w:rsid w:val="00D86942"/>
    <w:rsid w:val="00D9119C"/>
    <w:rsid w:val="00D95A4B"/>
    <w:rsid w:val="00DA00ED"/>
    <w:rsid w:val="00DB20FD"/>
    <w:rsid w:val="00DB2F6D"/>
    <w:rsid w:val="00DB5D04"/>
    <w:rsid w:val="00DB6C43"/>
    <w:rsid w:val="00DC167B"/>
    <w:rsid w:val="00DC1DB7"/>
    <w:rsid w:val="00DC5D33"/>
    <w:rsid w:val="00DD2573"/>
    <w:rsid w:val="00DD2BB7"/>
    <w:rsid w:val="00DD3AE7"/>
    <w:rsid w:val="00DD4D1D"/>
    <w:rsid w:val="00DE2CA9"/>
    <w:rsid w:val="00DE5576"/>
    <w:rsid w:val="00DF0C46"/>
    <w:rsid w:val="00DF1926"/>
    <w:rsid w:val="00DF3952"/>
    <w:rsid w:val="00DF3C13"/>
    <w:rsid w:val="00DF5116"/>
    <w:rsid w:val="00E028F9"/>
    <w:rsid w:val="00E03D08"/>
    <w:rsid w:val="00E11485"/>
    <w:rsid w:val="00E1180F"/>
    <w:rsid w:val="00E15684"/>
    <w:rsid w:val="00E15FC4"/>
    <w:rsid w:val="00E177C7"/>
    <w:rsid w:val="00E210E9"/>
    <w:rsid w:val="00E21D27"/>
    <w:rsid w:val="00E312B6"/>
    <w:rsid w:val="00E34156"/>
    <w:rsid w:val="00E370A6"/>
    <w:rsid w:val="00E416F8"/>
    <w:rsid w:val="00E47126"/>
    <w:rsid w:val="00E47215"/>
    <w:rsid w:val="00E47280"/>
    <w:rsid w:val="00E654FD"/>
    <w:rsid w:val="00E666E1"/>
    <w:rsid w:val="00E67697"/>
    <w:rsid w:val="00E6789D"/>
    <w:rsid w:val="00E7000A"/>
    <w:rsid w:val="00E74789"/>
    <w:rsid w:val="00E74A82"/>
    <w:rsid w:val="00E75BCE"/>
    <w:rsid w:val="00E81626"/>
    <w:rsid w:val="00E87000"/>
    <w:rsid w:val="00E927A4"/>
    <w:rsid w:val="00E9494A"/>
    <w:rsid w:val="00E95488"/>
    <w:rsid w:val="00EA2759"/>
    <w:rsid w:val="00EA2D04"/>
    <w:rsid w:val="00EA3BC4"/>
    <w:rsid w:val="00EA52C2"/>
    <w:rsid w:val="00EB31F5"/>
    <w:rsid w:val="00EB3442"/>
    <w:rsid w:val="00EB6150"/>
    <w:rsid w:val="00EB6462"/>
    <w:rsid w:val="00EB75EB"/>
    <w:rsid w:val="00EC11E2"/>
    <w:rsid w:val="00EC23E5"/>
    <w:rsid w:val="00EC3FD3"/>
    <w:rsid w:val="00EC5573"/>
    <w:rsid w:val="00EC5A74"/>
    <w:rsid w:val="00ED091E"/>
    <w:rsid w:val="00ED2AE5"/>
    <w:rsid w:val="00EE0A11"/>
    <w:rsid w:val="00EE221F"/>
    <w:rsid w:val="00EE3D87"/>
    <w:rsid w:val="00EF204C"/>
    <w:rsid w:val="00EF36A1"/>
    <w:rsid w:val="00EF4199"/>
    <w:rsid w:val="00EF7504"/>
    <w:rsid w:val="00F13EEF"/>
    <w:rsid w:val="00F14E5F"/>
    <w:rsid w:val="00F169C2"/>
    <w:rsid w:val="00F20CC9"/>
    <w:rsid w:val="00F21249"/>
    <w:rsid w:val="00F30448"/>
    <w:rsid w:val="00F33D79"/>
    <w:rsid w:val="00F4606A"/>
    <w:rsid w:val="00F4770B"/>
    <w:rsid w:val="00F61C98"/>
    <w:rsid w:val="00F63309"/>
    <w:rsid w:val="00F63534"/>
    <w:rsid w:val="00F67E5A"/>
    <w:rsid w:val="00F71EDB"/>
    <w:rsid w:val="00F728AD"/>
    <w:rsid w:val="00F73BD0"/>
    <w:rsid w:val="00F74205"/>
    <w:rsid w:val="00F80C25"/>
    <w:rsid w:val="00F8433B"/>
    <w:rsid w:val="00F86A0F"/>
    <w:rsid w:val="00F96B6F"/>
    <w:rsid w:val="00F97304"/>
    <w:rsid w:val="00FA4AC8"/>
    <w:rsid w:val="00FB0363"/>
    <w:rsid w:val="00FB3D21"/>
    <w:rsid w:val="00FB6387"/>
    <w:rsid w:val="00FB7813"/>
    <w:rsid w:val="00FB7F7C"/>
    <w:rsid w:val="00FC0FE6"/>
    <w:rsid w:val="00FC60F6"/>
    <w:rsid w:val="00FD1631"/>
    <w:rsid w:val="00FE2B63"/>
    <w:rsid w:val="00FE6733"/>
    <w:rsid w:val="00FF0B07"/>
    <w:rsid w:val="00FF0D50"/>
    <w:rsid w:val="00FF172A"/>
    <w:rsid w:val="00FF549A"/>
    <w:rsid w:val="27853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EAAEAE"/>
  <w15:docId w15:val="{F5F56FD7-6A16-481A-BA3D-41988C32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4D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56986"/>
    <w:pPr>
      <w:keepNext/>
      <w:spacing w:after="0" w:line="240" w:lineRule="auto"/>
      <w:outlineLvl w:val="1"/>
    </w:pPr>
    <w:rPr>
      <w:rFonts w:ascii="Arial" w:eastAsia="Times New Roman" w:hAnsi="Arial" w:cs="Times New Roman"/>
      <w:b/>
      <w:color w:val="000000"/>
      <w:sz w:val="24"/>
      <w:szCs w:val="24"/>
    </w:rPr>
  </w:style>
  <w:style w:type="paragraph" w:styleId="Heading3">
    <w:name w:val="heading 3"/>
    <w:basedOn w:val="Normal"/>
    <w:next w:val="Normal"/>
    <w:link w:val="Heading3Char"/>
    <w:uiPriority w:val="9"/>
    <w:unhideWhenUsed/>
    <w:qFormat/>
    <w:rsid w:val="00637A48"/>
    <w:pPr>
      <w:keepNext/>
      <w:keepLines/>
      <w:tabs>
        <w:tab w:val="left" w:pos="7307"/>
      </w:tabs>
      <w:spacing w:before="200" w:after="0"/>
      <w:outlineLvl w:val="2"/>
    </w:pPr>
    <w:rPr>
      <w:rFonts w:ascii="Arial" w:eastAsiaTheme="maj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2E5"/>
    <w:pPr>
      <w:ind w:left="720"/>
      <w:contextualSpacing/>
    </w:pPr>
  </w:style>
  <w:style w:type="paragraph" w:styleId="BlockText">
    <w:name w:val="Block Text"/>
    <w:basedOn w:val="Normal"/>
    <w:uiPriority w:val="99"/>
    <w:rsid w:val="007872E5"/>
    <w:pPr>
      <w:autoSpaceDE w:val="0"/>
      <w:autoSpaceDN w:val="0"/>
      <w:spacing w:after="120" w:line="240" w:lineRule="auto"/>
      <w:ind w:left="1440" w:right="1440"/>
    </w:pPr>
    <w:rPr>
      <w:rFonts w:ascii="Times" w:eastAsia="Times New Roman" w:hAnsi="Times" w:cs="Times"/>
      <w:sz w:val="24"/>
      <w:szCs w:val="24"/>
    </w:rPr>
  </w:style>
  <w:style w:type="paragraph" w:styleId="EndnoteText">
    <w:name w:val="endnote text"/>
    <w:basedOn w:val="Normal"/>
    <w:link w:val="EndnoteTextChar"/>
    <w:uiPriority w:val="99"/>
    <w:semiHidden/>
    <w:unhideWhenUsed/>
    <w:rsid w:val="007872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72E5"/>
    <w:rPr>
      <w:sz w:val="20"/>
      <w:szCs w:val="20"/>
    </w:rPr>
  </w:style>
  <w:style w:type="character" w:styleId="EndnoteReference">
    <w:name w:val="endnote reference"/>
    <w:basedOn w:val="DefaultParagraphFont"/>
    <w:uiPriority w:val="99"/>
    <w:semiHidden/>
    <w:unhideWhenUsed/>
    <w:rsid w:val="007872E5"/>
    <w:rPr>
      <w:vertAlign w:val="superscript"/>
    </w:rPr>
  </w:style>
  <w:style w:type="paragraph" w:styleId="Header">
    <w:name w:val="header"/>
    <w:basedOn w:val="Normal"/>
    <w:link w:val="HeaderChar"/>
    <w:uiPriority w:val="99"/>
    <w:unhideWhenUsed/>
    <w:rsid w:val="00956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9A2"/>
  </w:style>
  <w:style w:type="paragraph" w:styleId="Footer">
    <w:name w:val="footer"/>
    <w:basedOn w:val="Normal"/>
    <w:link w:val="FooterChar"/>
    <w:uiPriority w:val="99"/>
    <w:unhideWhenUsed/>
    <w:rsid w:val="00956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9A2"/>
  </w:style>
  <w:style w:type="paragraph" w:styleId="BalloonText">
    <w:name w:val="Balloon Text"/>
    <w:basedOn w:val="Normal"/>
    <w:link w:val="BalloonTextChar"/>
    <w:uiPriority w:val="99"/>
    <w:semiHidden/>
    <w:unhideWhenUsed/>
    <w:rsid w:val="00A20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F63"/>
    <w:rPr>
      <w:rFonts w:ascii="Tahoma" w:hAnsi="Tahoma" w:cs="Tahoma"/>
      <w:sz w:val="16"/>
      <w:szCs w:val="16"/>
    </w:rPr>
  </w:style>
  <w:style w:type="table" w:styleId="TableGrid">
    <w:name w:val="Table Grid"/>
    <w:basedOn w:val="TableNormal"/>
    <w:uiPriority w:val="59"/>
    <w:rsid w:val="00570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6C26"/>
    <w:rPr>
      <w:color w:val="0000FF" w:themeColor="hyperlink"/>
      <w:u w:val="single"/>
    </w:rPr>
  </w:style>
  <w:style w:type="character" w:styleId="CommentReference">
    <w:name w:val="annotation reference"/>
    <w:basedOn w:val="DefaultParagraphFont"/>
    <w:uiPriority w:val="99"/>
    <w:semiHidden/>
    <w:unhideWhenUsed/>
    <w:rsid w:val="007C1B54"/>
    <w:rPr>
      <w:sz w:val="16"/>
      <w:szCs w:val="16"/>
    </w:rPr>
  </w:style>
  <w:style w:type="paragraph" w:styleId="CommentText">
    <w:name w:val="annotation text"/>
    <w:basedOn w:val="Normal"/>
    <w:link w:val="CommentTextChar"/>
    <w:uiPriority w:val="99"/>
    <w:semiHidden/>
    <w:unhideWhenUsed/>
    <w:rsid w:val="007C1B54"/>
    <w:pPr>
      <w:spacing w:line="240" w:lineRule="auto"/>
    </w:pPr>
    <w:rPr>
      <w:sz w:val="20"/>
      <w:szCs w:val="20"/>
    </w:rPr>
  </w:style>
  <w:style w:type="character" w:customStyle="1" w:styleId="CommentTextChar">
    <w:name w:val="Comment Text Char"/>
    <w:basedOn w:val="DefaultParagraphFont"/>
    <w:link w:val="CommentText"/>
    <w:uiPriority w:val="99"/>
    <w:semiHidden/>
    <w:rsid w:val="007C1B54"/>
    <w:rPr>
      <w:sz w:val="20"/>
      <w:szCs w:val="20"/>
    </w:rPr>
  </w:style>
  <w:style w:type="paragraph" w:styleId="CommentSubject">
    <w:name w:val="annotation subject"/>
    <w:basedOn w:val="CommentText"/>
    <w:next w:val="CommentText"/>
    <w:link w:val="CommentSubjectChar"/>
    <w:uiPriority w:val="99"/>
    <w:semiHidden/>
    <w:unhideWhenUsed/>
    <w:rsid w:val="007C1B54"/>
    <w:rPr>
      <w:b/>
      <w:bCs/>
    </w:rPr>
  </w:style>
  <w:style w:type="character" w:customStyle="1" w:styleId="CommentSubjectChar">
    <w:name w:val="Comment Subject Char"/>
    <w:basedOn w:val="CommentTextChar"/>
    <w:link w:val="CommentSubject"/>
    <w:uiPriority w:val="99"/>
    <w:semiHidden/>
    <w:rsid w:val="007C1B54"/>
    <w:rPr>
      <w:b/>
      <w:bCs/>
      <w:sz w:val="20"/>
      <w:szCs w:val="20"/>
    </w:rPr>
  </w:style>
  <w:style w:type="character" w:customStyle="1" w:styleId="Heading2Char">
    <w:name w:val="Heading 2 Char"/>
    <w:basedOn w:val="DefaultParagraphFont"/>
    <w:link w:val="Heading2"/>
    <w:rsid w:val="00356986"/>
    <w:rPr>
      <w:rFonts w:ascii="Arial" w:eastAsia="Times New Roman" w:hAnsi="Arial" w:cs="Times New Roman"/>
      <w:b/>
      <w:color w:val="000000"/>
      <w:sz w:val="24"/>
      <w:szCs w:val="24"/>
    </w:rPr>
  </w:style>
  <w:style w:type="paragraph" w:styleId="Revision">
    <w:name w:val="Revision"/>
    <w:hidden/>
    <w:uiPriority w:val="99"/>
    <w:semiHidden/>
    <w:rsid w:val="004863FF"/>
    <w:pPr>
      <w:spacing w:after="0" w:line="240" w:lineRule="auto"/>
    </w:pPr>
  </w:style>
  <w:style w:type="table" w:customStyle="1" w:styleId="TableGrid1">
    <w:name w:val="Table Grid1"/>
    <w:basedOn w:val="TableNormal"/>
    <w:next w:val="TableGrid"/>
    <w:uiPriority w:val="59"/>
    <w:rsid w:val="00FB781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C51E2"/>
  </w:style>
  <w:style w:type="character" w:styleId="FollowedHyperlink">
    <w:name w:val="FollowedHyperlink"/>
    <w:basedOn w:val="DefaultParagraphFont"/>
    <w:uiPriority w:val="99"/>
    <w:semiHidden/>
    <w:unhideWhenUsed/>
    <w:rsid w:val="00406183"/>
    <w:rPr>
      <w:color w:val="800080" w:themeColor="followedHyperlink"/>
      <w:u w:val="single"/>
    </w:rPr>
  </w:style>
  <w:style w:type="paragraph" w:customStyle="1" w:styleId="DataField11pt">
    <w:name w:val="Data Field 11pt"/>
    <w:basedOn w:val="Normal"/>
    <w:rsid w:val="006C289A"/>
    <w:pPr>
      <w:autoSpaceDE w:val="0"/>
      <w:autoSpaceDN w:val="0"/>
      <w:spacing w:after="0" w:line="300" w:lineRule="exact"/>
    </w:pPr>
    <w:rPr>
      <w:rFonts w:ascii="Arial" w:eastAsia="Times New Roman" w:hAnsi="Arial" w:cs="Arial"/>
      <w:noProof/>
      <w:szCs w:val="20"/>
    </w:rPr>
  </w:style>
  <w:style w:type="character" w:customStyle="1" w:styleId="Heading3Char">
    <w:name w:val="Heading 3 Char"/>
    <w:basedOn w:val="DefaultParagraphFont"/>
    <w:link w:val="Heading3"/>
    <w:uiPriority w:val="9"/>
    <w:rsid w:val="00637A48"/>
    <w:rPr>
      <w:rFonts w:ascii="Arial" w:eastAsiaTheme="majorEastAsia" w:hAnsi="Arial" w:cs="Arial"/>
      <w:b/>
      <w:bCs/>
    </w:rPr>
  </w:style>
  <w:style w:type="paragraph" w:styleId="FootnoteText">
    <w:name w:val="footnote text"/>
    <w:basedOn w:val="Normal"/>
    <w:link w:val="FootnoteTextChar"/>
    <w:uiPriority w:val="99"/>
    <w:unhideWhenUsed/>
    <w:rsid w:val="00EF419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EF419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F4199"/>
    <w:rPr>
      <w:vertAlign w:val="superscript"/>
    </w:rPr>
  </w:style>
  <w:style w:type="paragraph" w:customStyle="1" w:styleId="Default">
    <w:name w:val="Default"/>
    <w:rsid w:val="007F0F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64DDB"/>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864DDB"/>
    <w:pPr>
      <w:widowControl w:val="0"/>
      <w:spacing w:after="0" w:line="240" w:lineRule="auto"/>
      <w:ind w:left="1728"/>
    </w:pPr>
    <w:rPr>
      <w:rFonts w:ascii="Times New Roman" w:eastAsia="Times New Roman" w:hAnsi="Times New Roman"/>
    </w:rPr>
  </w:style>
  <w:style w:type="character" w:customStyle="1" w:styleId="BodyTextChar">
    <w:name w:val="Body Text Char"/>
    <w:basedOn w:val="DefaultParagraphFont"/>
    <w:link w:val="BodyText"/>
    <w:uiPriority w:val="1"/>
    <w:rsid w:val="00864DDB"/>
    <w:rPr>
      <w:rFonts w:ascii="Times New Roman" w:eastAsia="Times New Roman" w:hAnsi="Times New Roman"/>
    </w:rPr>
  </w:style>
  <w:style w:type="character" w:styleId="PlaceholderText">
    <w:name w:val="Placeholder Text"/>
    <w:basedOn w:val="DefaultParagraphFont"/>
    <w:uiPriority w:val="99"/>
    <w:semiHidden/>
    <w:rsid w:val="008B356C"/>
    <w:rPr>
      <w:color w:val="808080"/>
    </w:rPr>
  </w:style>
  <w:style w:type="character" w:styleId="Strong">
    <w:name w:val="Strong"/>
    <w:basedOn w:val="DefaultParagraphFont"/>
    <w:uiPriority w:val="22"/>
    <w:qFormat/>
    <w:rsid w:val="00FC60F6"/>
    <w:rPr>
      <w:b/>
      <w:bCs/>
    </w:rPr>
  </w:style>
  <w:style w:type="character" w:customStyle="1" w:styleId="apple-converted-space">
    <w:name w:val="apple-converted-space"/>
    <w:basedOn w:val="DefaultParagraphFont"/>
    <w:rsid w:val="00FC60F6"/>
  </w:style>
  <w:style w:type="numbering" w:customStyle="1" w:styleId="NoList1">
    <w:name w:val="No List1"/>
    <w:next w:val="NoList"/>
    <w:uiPriority w:val="99"/>
    <w:semiHidden/>
    <w:unhideWhenUsed/>
    <w:rsid w:val="00FE2B63"/>
  </w:style>
  <w:style w:type="table" w:customStyle="1" w:styleId="TableGrid2">
    <w:name w:val="Table Grid2"/>
    <w:basedOn w:val="TableNormal"/>
    <w:next w:val="TableGrid"/>
    <w:uiPriority w:val="59"/>
    <w:rsid w:val="00FE2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E2B6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806">
      <w:bodyDiv w:val="1"/>
      <w:marLeft w:val="0"/>
      <w:marRight w:val="0"/>
      <w:marTop w:val="0"/>
      <w:marBottom w:val="0"/>
      <w:divBdr>
        <w:top w:val="none" w:sz="0" w:space="0" w:color="auto"/>
        <w:left w:val="none" w:sz="0" w:space="0" w:color="auto"/>
        <w:bottom w:val="none" w:sz="0" w:space="0" w:color="auto"/>
        <w:right w:val="none" w:sz="0" w:space="0" w:color="auto"/>
      </w:divBdr>
    </w:div>
    <w:div w:id="167911994">
      <w:bodyDiv w:val="1"/>
      <w:marLeft w:val="0"/>
      <w:marRight w:val="0"/>
      <w:marTop w:val="0"/>
      <w:marBottom w:val="0"/>
      <w:divBdr>
        <w:top w:val="none" w:sz="0" w:space="0" w:color="auto"/>
        <w:left w:val="none" w:sz="0" w:space="0" w:color="auto"/>
        <w:bottom w:val="none" w:sz="0" w:space="0" w:color="auto"/>
        <w:right w:val="none" w:sz="0" w:space="0" w:color="auto"/>
      </w:divBdr>
    </w:div>
    <w:div w:id="200437797">
      <w:bodyDiv w:val="1"/>
      <w:marLeft w:val="0"/>
      <w:marRight w:val="0"/>
      <w:marTop w:val="0"/>
      <w:marBottom w:val="0"/>
      <w:divBdr>
        <w:top w:val="none" w:sz="0" w:space="0" w:color="auto"/>
        <w:left w:val="none" w:sz="0" w:space="0" w:color="auto"/>
        <w:bottom w:val="none" w:sz="0" w:space="0" w:color="auto"/>
        <w:right w:val="none" w:sz="0" w:space="0" w:color="auto"/>
      </w:divBdr>
    </w:div>
    <w:div w:id="288128278">
      <w:bodyDiv w:val="1"/>
      <w:marLeft w:val="0"/>
      <w:marRight w:val="0"/>
      <w:marTop w:val="0"/>
      <w:marBottom w:val="0"/>
      <w:divBdr>
        <w:top w:val="none" w:sz="0" w:space="0" w:color="auto"/>
        <w:left w:val="none" w:sz="0" w:space="0" w:color="auto"/>
        <w:bottom w:val="none" w:sz="0" w:space="0" w:color="auto"/>
        <w:right w:val="none" w:sz="0" w:space="0" w:color="auto"/>
      </w:divBdr>
    </w:div>
    <w:div w:id="487745624">
      <w:bodyDiv w:val="1"/>
      <w:marLeft w:val="0"/>
      <w:marRight w:val="0"/>
      <w:marTop w:val="0"/>
      <w:marBottom w:val="0"/>
      <w:divBdr>
        <w:top w:val="none" w:sz="0" w:space="0" w:color="auto"/>
        <w:left w:val="none" w:sz="0" w:space="0" w:color="auto"/>
        <w:bottom w:val="none" w:sz="0" w:space="0" w:color="auto"/>
        <w:right w:val="none" w:sz="0" w:space="0" w:color="auto"/>
      </w:divBdr>
    </w:div>
    <w:div w:id="531111226">
      <w:bodyDiv w:val="1"/>
      <w:marLeft w:val="0"/>
      <w:marRight w:val="0"/>
      <w:marTop w:val="0"/>
      <w:marBottom w:val="0"/>
      <w:divBdr>
        <w:top w:val="none" w:sz="0" w:space="0" w:color="auto"/>
        <w:left w:val="none" w:sz="0" w:space="0" w:color="auto"/>
        <w:bottom w:val="none" w:sz="0" w:space="0" w:color="auto"/>
        <w:right w:val="none" w:sz="0" w:space="0" w:color="auto"/>
      </w:divBdr>
    </w:div>
    <w:div w:id="612592492">
      <w:bodyDiv w:val="1"/>
      <w:marLeft w:val="0"/>
      <w:marRight w:val="0"/>
      <w:marTop w:val="0"/>
      <w:marBottom w:val="0"/>
      <w:divBdr>
        <w:top w:val="none" w:sz="0" w:space="0" w:color="auto"/>
        <w:left w:val="none" w:sz="0" w:space="0" w:color="auto"/>
        <w:bottom w:val="none" w:sz="0" w:space="0" w:color="auto"/>
        <w:right w:val="none" w:sz="0" w:space="0" w:color="auto"/>
      </w:divBdr>
    </w:div>
    <w:div w:id="713046802">
      <w:bodyDiv w:val="1"/>
      <w:marLeft w:val="0"/>
      <w:marRight w:val="0"/>
      <w:marTop w:val="0"/>
      <w:marBottom w:val="0"/>
      <w:divBdr>
        <w:top w:val="none" w:sz="0" w:space="0" w:color="auto"/>
        <w:left w:val="none" w:sz="0" w:space="0" w:color="auto"/>
        <w:bottom w:val="none" w:sz="0" w:space="0" w:color="auto"/>
        <w:right w:val="none" w:sz="0" w:space="0" w:color="auto"/>
      </w:divBdr>
    </w:div>
    <w:div w:id="871651588">
      <w:bodyDiv w:val="1"/>
      <w:marLeft w:val="0"/>
      <w:marRight w:val="0"/>
      <w:marTop w:val="0"/>
      <w:marBottom w:val="0"/>
      <w:divBdr>
        <w:top w:val="none" w:sz="0" w:space="0" w:color="auto"/>
        <w:left w:val="none" w:sz="0" w:space="0" w:color="auto"/>
        <w:bottom w:val="none" w:sz="0" w:space="0" w:color="auto"/>
        <w:right w:val="none" w:sz="0" w:space="0" w:color="auto"/>
      </w:divBdr>
    </w:div>
    <w:div w:id="968242783">
      <w:bodyDiv w:val="1"/>
      <w:marLeft w:val="0"/>
      <w:marRight w:val="0"/>
      <w:marTop w:val="0"/>
      <w:marBottom w:val="0"/>
      <w:divBdr>
        <w:top w:val="none" w:sz="0" w:space="0" w:color="auto"/>
        <w:left w:val="none" w:sz="0" w:space="0" w:color="auto"/>
        <w:bottom w:val="none" w:sz="0" w:space="0" w:color="auto"/>
        <w:right w:val="none" w:sz="0" w:space="0" w:color="auto"/>
      </w:divBdr>
    </w:div>
    <w:div w:id="1060712306">
      <w:bodyDiv w:val="1"/>
      <w:marLeft w:val="0"/>
      <w:marRight w:val="0"/>
      <w:marTop w:val="0"/>
      <w:marBottom w:val="0"/>
      <w:divBdr>
        <w:top w:val="none" w:sz="0" w:space="0" w:color="auto"/>
        <w:left w:val="none" w:sz="0" w:space="0" w:color="auto"/>
        <w:bottom w:val="none" w:sz="0" w:space="0" w:color="auto"/>
        <w:right w:val="none" w:sz="0" w:space="0" w:color="auto"/>
      </w:divBdr>
      <w:divsChild>
        <w:div w:id="1066100565">
          <w:marLeft w:val="0"/>
          <w:marRight w:val="0"/>
          <w:marTop w:val="0"/>
          <w:marBottom w:val="0"/>
          <w:divBdr>
            <w:top w:val="none" w:sz="0" w:space="0" w:color="auto"/>
            <w:left w:val="none" w:sz="0" w:space="0" w:color="auto"/>
            <w:bottom w:val="none" w:sz="0" w:space="0" w:color="auto"/>
            <w:right w:val="none" w:sz="0" w:space="0" w:color="auto"/>
          </w:divBdr>
          <w:divsChild>
            <w:div w:id="12241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9692">
      <w:bodyDiv w:val="1"/>
      <w:marLeft w:val="0"/>
      <w:marRight w:val="0"/>
      <w:marTop w:val="0"/>
      <w:marBottom w:val="0"/>
      <w:divBdr>
        <w:top w:val="none" w:sz="0" w:space="0" w:color="auto"/>
        <w:left w:val="none" w:sz="0" w:space="0" w:color="auto"/>
        <w:bottom w:val="none" w:sz="0" w:space="0" w:color="auto"/>
        <w:right w:val="none" w:sz="0" w:space="0" w:color="auto"/>
      </w:divBdr>
    </w:div>
    <w:div w:id="1356467970">
      <w:bodyDiv w:val="1"/>
      <w:marLeft w:val="0"/>
      <w:marRight w:val="0"/>
      <w:marTop w:val="0"/>
      <w:marBottom w:val="0"/>
      <w:divBdr>
        <w:top w:val="none" w:sz="0" w:space="0" w:color="auto"/>
        <w:left w:val="none" w:sz="0" w:space="0" w:color="auto"/>
        <w:bottom w:val="none" w:sz="0" w:space="0" w:color="auto"/>
        <w:right w:val="none" w:sz="0" w:space="0" w:color="auto"/>
      </w:divBdr>
    </w:div>
    <w:div w:id="1414551313">
      <w:bodyDiv w:val="1"/>
      <w:marLeft w:val="0"/>
      <w:marRight w:val="0"/>
      <w:marTop w:val="0"/>
      <w:marBottom w:val="0"/>
      <w:divBdr>
        <w:top w:val="none" w:sz="0" w:space="0" w:color="auto"/>
        <w:left w:val="none" w:sz="0" w:space="0" w:color="auto"/>
        <w:bottom w:val="none" w:sz="0" w:space="0" w:color="auto"/>
        <w:right w:val="none" w:sz="0" w:space="0" w:color="auto"/>
      </w:divBdr>
    </w:div>
    <w:div w:id="1628777415">
      <w:bodyDiv w:val="1"/>
      <w:marLeft w:val="0"/>
      <w:marRight w:val="0"/>
      <w:marTop w:val="0"/>
      <w:marBottom w:val="0"/>
      <w:divBdr>
        <w:top w:val="none" w:sz="0" w:space="0" w:color="auto"/>
        <w:left w:val="none" w:sz="0" w:space="0" w:color="auto"/>
        <w:bottom w:val="none" w:sz="0" w:space="0" w:color="auto"/>
        <w:right w:val="none" w:sz="0" w:space="0" w:color="auto"/>
      </w:divBdr>
    </w:div>
    <w:div w:id="1659381202">
      <w:bodyDiv w:val="1"/>
      <w:marLeft w:val="0"/>
      <w:marRight w:val="0"/>
      <w:marTop w:val="0"/>
      <w:marBottom w:val="0"/>
      <w:divBdr>
        <w:top w:val="none" w:sz="0" w:space="0" w:color="auto"/>
        <w:left w:val="none" w:sz="0" w:space="0" w:color="auto"/>
        <w:bottom w:val="none" w:sz="0" w:space="0" w:color="auto"/>
        <w:right w:val="none" w:sz="0" w:space="0" w:color="auto"/>
      </w:divBdr>
    </w:div>
    <w:div w:id="1871188458">
      <w:bodyDiv w:val="1"/>
      <w:marLeft w:val="0"/>
      <w:marRight w:val="0"/>
      <w:marTop w:val="0"/>
      <w:marBottom w:val="0"/>
      <w:divBdr>
        <w:top w:val="none" w:sz="0" w:space="0" w:color="auto"/>
        <w:left w:val="none" w:sz="0" w:space="0" w:color="auto"/>
        <w:bottom w:val="none" w:sz="0" w:space="0" w:color="auto"/>
        <w:right w:val="none" w:sz="0" w:space="0" w:color="auto"/>
      </w:divBdr>
    </w:div>
    <w:div w:id="1951929801">
      <w:bodyDiv w:val="1"/>
      <w:marLeft w:val="0"/>
      <w:marRight w:val="0"/>
      <w:marTop w:val="0"/>
      <w:marBottom w:val="0"/>
      <w:divBdr>
        <w:top w:val="none" w:sz="0" w:space="0" w:color="auto"/>
        <w:left w:val="none" w:sz="0" w:space="0" w:color="auto"/>
        <w:bottom w:val="none" w:sz="0" w:space="0" w:color="auto"/>
        <w:right w:val="none" w:sz="0" w:space="0" w:color="auto"/>
      </w:divBdr>
      <w:divsChild>
        <w:div w:id="945430787">
          <w:marLeft w:val="0"/>
          <w:marRight w:val="0"/>
          <w:marTop w:val="0"/>
          <w:marBottom w:val="0"/>
          <w:divBdr>
            <w:top w:val="none" w:sz="0" w:space="0" w:color="auto"/>
            <w:left w:val="none" w:sz="0" w:space="0" w:color="auto"/>
            <w:bottom w:val="none" w:sz="0" w:space="0" w:color="auto"/>
            <w:right w:val="none" w:sz="0" w:space="0" w:color="auto"/>
          </w:divBdr>
          <w:divsChild>
            <w:div w:id="19485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1278">
      <w:bodyDiv w:val="1"/>
      <w:marLeft w:val="0"/>
      <w:marRight w:val="0"/>
      <w:marTop w:val="0"/>
      <w:marBottom w:val="0"/>
      <w:divBdr>
        <w:top w:val="none" w:sz="0" w:space="0" w:color="auto"/>
        <w:left w:val="none" w:sz="0" w:space="0" w:color="auto"/>
        <w:bottom w:val="none" w:sz="0" w:space="0" w:color="auto"/>
        <w:right w:val="none" w:sz="0" w:space="0" w:color="auto"/>
      </w:divBdr>
    </w:div>
    <w:div w:id="2066219872">
      <w:bodyDiv w:val="1"/>
      <w:marLeft w:val="0"/>
      <w:marRight w:val="0"/>
      <w:marTop w:val="0"/>
      <w:marBottom w:val="0"/>
      <w:divBdr>
        <w:top w:val="none" w:sz="0" w:space="0" w:color="auto"/>
        <w:left w:val="none" w:sz="0" w:space="0" w:color="auto"/>
        <w:bottom w:val="none" w:sz="0" w:space="0" w:color="auto"/>
        <w:right w:val="none" w:sz="0" w:space="0" w:color="auto"/>
      </w:divBdr>
    </w:div>
    <w:div w:id="207219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hs.gov/foodhandler/" TargetMode="External"/><Relationship Id="rId18" Type="http://schemas.openxmlformats.org/officeDocument/2006/relationships/hyperlink" Target="http://www.doubleupfoodbucks.org/national-network/" TargetMode="External"/><Relationship Id="rId26" Type="http://schemas.openxmlformats.org/officeDocument/2006/relationships/hyperlink" Target="https://www.ihs.gov/foodhandler/" TargetMode="External"/><Relationship Id="rId3" Type="http://schemas.openxmlformats.org/officeDocument/2006/relationships/styles" Target="styles.xml"/><Relationship Id="rId21" Type="http://schemas.openxmlformats.org/officeDocument/2006/relationships/hyperlink" Target="http://www.mass.gov/eea/agencies/agr/markets/farmers-markets/farmers-market-howtorun-generic.html" TargetMode="External"/><Relationship Id="rId7" Type="http://schemas.openxmlformats.org/officeDocument/2006/relationships/endnotes" Target="endnotes.xml"/><Relationship Id="rId12" Type="http://schemas.openxmlformats.org/officeDocument/2006/relationships/hyperlink" Target="mailto:XX@XXX.com" TargetMode="External"/><Relationship Id="rId17" Type="http://schemas.openxmlformats.org/officeDocument/2006/relationships/hyperlink" Target="http://www.fns.usda.gov/ebt/snap-and-farmers-markets" TargetMode="External"/><Relationship Id="rId25" Type="http://schemas.openxmlformats.org/officeDocument/2006/relationships/hyperlink" Target="https://extension.tennessee.edu/publications/Documents/PB1770.p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armersmarketsnovascotia.com/policies-procedures/" TargetMode="External"/><Relationship Id="rId20" Type="http://schemas.openxmlformats.org/officeDocument/2006/relationships/hyperlink" Target="http://www.fns.usda.gov/sfmnp/senior-farmers-market-nutrition-program-sfmn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com" TargetMode="External"/><Relationship Id="rId24" Type="http://schemas.openxmlformats.org/officeDocument/2006/relationships/hyperlink" Target="http://farmersmarketsnovascotia.com/policies-procedures/"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XX@XXX.com" TargetMode="External"/><Relationship Id="rId23" Type="http://schemas.openxmlformats.org/officeDocument/2006/relationships/hyperlink" Target="https://farmersmarketcoalition.org/" TargetMode="External"/><Relationship Id="rId28" Type="http://schemas.openxmlformats.org/officeDocument/2006/relationships/header" Target="header1.xml"/><Relationship Id="rId10" Type="http://schemas.openxmlformats.org/officeDocument/2006/relationships/hyperlink" Target="mailto:XX@XXX.com" TargetMode="External"/><Relationship Id="rId19" Type="http://schemas.openxmlformats.org/officeDocument/2006/relationships/hyperlink" Target="http://www.fns.usda.gov/fmnp/wic-farmers-market-nutrition-program-fmn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X@XXX.com" TargetMode="External"/><Relationship Id="rId14" Type="http://schemas.openxmlformats.org/officeDocument/2006/relationships/hyperlink" Target="https://www.ams.usda.gov/services/auditing/gap-ghp" TargetMode="External"/><Relationship Id="rId22" Type="http://schemas.openxmlformats.org/officeDocument/2006/relationships/hyperlink" Target="http://farmersmarketsnm.org/wp-content/uploads/tribal_farmers_market_manual_compressed.pdf" TargetMode="External"/><Relationship Id="rId27" Type="http://schemas.openxmlformats.org/officeDocument/2006/relationships/hyperlink" Target="http://ctb.ku.edu/en" TargetMode="External"/><Relationship Id="rId30" Type="http://schemas.openxmlformats.org/officeDocument/2006/relationships/footer" Target="footer2.xml"/><Relationship Id="rId8" Type="http://schemas.openxmlformats.org/officeDocument/2006/relationships/hyperlink" Target="mailto:XX@XX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8AF6D-8A81-4212-A50A-F796F06F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5656</Words>
  <Characters>32243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dc:creator>
  <cp:lastModifiedBy>Reese Cuddy</cp:lastModifiedBy>
  <cp:revision>10</cp:revision>
  <cp:lastPrinted>2016-12-01T22:36:00Z</cp:lastPrinted>
  <dcterms:created xsi:type="dcterms:W3CDTF">2017-09-15T19:50:00Z</dcterms:created>
  <dcterms:modified xsi:type="dcterms:W3CDTF">2020-09-30T15:19:00Z</dcterms:modified>
</cp:coreProperties>
</file>