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57CEA" w14:textId="6A7B5CC6" w:rsidR="005803B9" w:rsidRPr="00EA4223" w:rsidRDefault="0004546A" w:rsidP="0044796D">
      <w:pPr>
        <w:spacing w:after="0"/>
        <w:rPr>
          <w:b/>
          <w:color w:val="C45911" w:themeColor="accent2" w:themeShade="BF"/>
          <w:sz w:val="32"/>
          <w:szCs w:val="32"/>
        </w:rPr>
      </w:pPr>
      <w:r>
        <w:rPr>
          <w:b/>
          <w:color w:val="C45911" w:themeColor="accent2" w:themeShade="BF"/>
          <w:sz w:val="32"/>
          <w:szCs w:val="32"/>
        </w:rPr>
        <w:t xml:space="preserve">Guide to Developing </w:t>
      </w:r>
      <w:r w:rsidR="005E2CEA">
        <w:rPr>
          <w:b/>
          <w:color w:val="C45911" w:themeColor="accent2" w:themeShade="BF"/>
          <w:sz w:val="32"/>
          <w:szCs w:val="32"/>
        </w:rPr>
        <w:t>Farmers Workshops</w:t>
      </w:r>
    </w:p>
    <w:p w14:paraId="4D3F38A3" w14:textId="3D308237" w:rsidR="00DD7148" w:rsidRDefault="00DD7148" w:rsidP="00D95994">
      <w:pPr>
        <w:spacing w:before="40" w:after="20" w:line="240" w:lineRule="auto"/>
        <w:rPr>
          <w:rFonts w:ascii="Gill Sans MT" w:eastAsia="Calibri" w:hAnsi="Gill Sans MT" w:cs="Times New Roman"/>
          <w:b/>
          <w:color w:val="973C34"/>
          <w:sz w:val="24"/>
          <w:szCs w:val="24"/>
        </w:rPr>
      </w:pPr>
    </w:p>
    <w:p w14:paraId="3EBFD600" w14:textId="46CBFE47" w:rsidR="00DD7148" w:rsidRDefault="005E2CEA" w:rsidP="00DD7148">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t>FARMERS WORKSHOP</w:t>
      </w:r>
      <w:r w:rsidR="0004546A">
        <w:rPr>
          <w:rFonts w:ascii="Gill Sans MT" w:eastAsia="Calibri" w:hAnsi="Gill Sans MT" w:cs="Times New Roman"/>
          <w:b/>
          <w:color w:val="973C34"/>
          <w:sz w:val="24"/>
          <w:szCs w:val="24"/>
        </w:rPr>
        <w:t xml:space="preserve"> </w:t>
      </w:r>
      <w:r w:rsidR="00DD7148">
        <w:rPr>
          <w:rFonts w:ascii="Gill Sans MT" w:eastAsia="Calibri" w:hAnsi="Gill Sans MT" w:cs="Times New Roman"/>
          <w:b/>
          <w:color w:val="973C34"/>
          <w:sz w:val="24"/>
          <w:szCs w:val="24"/>
        </w:rPr>
        <w:t>VISIONING WORKSHEET</w:t>
      </w:r>
    </w:p>
    <w:p w14:paraId="60819717" w14:textId="67081FA7" w:rsidR="00DD7148" w:rsidRPr="0044796D" w:rsidRDefault="00DD7148" w:rsidP="00DD7148">
      <w:pPr>
        <w:spacing w:after="0"/>
        <w:rPr>
          <w:rFonts w:ascii="Calibri" w:eastAsia="Calibri" w:hAnsi="Calibri" w:cs="Calibri"/>
        </w:rPr>
      </w:pPr>
      <w:r w:rsidRPr="0044796D">
        <w:rPr>
          <w:rFonts w:ascii="Calibri" w:eastAsia="Calibri" w:hAnsi="Calibri" w:cs="Calibri"/>
        </w:rPr>
        <w:t xml:space="preserve">This worksheet is designed as a guide to </w:t>
      </w:r>
      <w:r w:rsidR="006F0B75">
        <w:rPr>
          <w:rFonts w:ascii="Calibri" w:eastAsia="Calibri" w:hAnsi="Calibri" w:cs="Calibri"/>
        </w:rPr>
        <w:t xml:space="preserve">help </w:t>
      </w:r>
      <w:r w:rsidR="00D95994">
        <w:rPr>
          <w:rFonts w:ascii="Calibri" w:eastAsia="Calibri" w:hAnsi="Calibri" w:cs="Calibri"/>
        </w:rPr>
        <w:t>the CAB plan</w:t>
      </w:r>
      <w:r w:rsidR="001C4835">
        <w:rPr>
          <w:rFonts w:ascii="Calibri" w:eastAsia="Calibri" w:hAnsi="Calibri" w:cs="Calibri"/>
        </w:rPr>
        <w:t xml:space="preserve"> </w:t>
      </w:r>
      <w:r w:rsidR="006F0B75">
        <w:rPr>
          <w:rFonts w:ascii="Calibri" w:eastAsia="Calibri" w:hAnsi="Calibri" w:cs="Calibri"/>
        </w:rPr>
        <w:t xml:space="preserve">and develop </w:t>
      </w:r>
      <w:r w:rsidR="005E2CEA">
        <w:rPr>
          <w:rFonts w:ascii="Calibri" w:eastAsia="Calibri" w:hAnsi="Calibri" w:cs="Calibri"/>
        </w:rPr>
        <w:t>Farmers Workshops in your community</w:t>
      </w:r>
      <w:r w:rsidRPr="0044796D">
        <w:rPr>
          <w:rFonts w:ascii="Calibri" w:eastAsia="Calibri" w:hAnsi="Calibri" w:cs="Calibri"/>
        </w:rPr>
        <w:t xml:space="preserve">. </w:t>
      </w:r>
      <w:r w:rsidR="00D95994">
        <w:rPr>
          <w:rFonts w:ascii="Calibri" w:eastAsia="Calibri" w:hAnsi="Calibri" w:cs="Calibri"/>
        </w:rPr>
        <w:t xml:space="preserve">If your </w:t>
      </w:r>
      <w:r w:rsidR="005E2CEA">
        <w:rPr>
          <w:rFonts w:ascii="Calibri" w:eastAsia="Calibri" w:hAnsi="Calibri" w:cs="Calibri"/>
        </w:rPr>
        <w:t>team</w:t>
      </w:r>
      <w:r w:rsidR="00D95994">
        <w:rPr>
          <w:rFonts w:ascii="Calibri" w:eastAsia="Calibri" w:hAnsi="Calibri" w:cs="Calibri"/>
        </w:rPr>
        <w:t xml:space="preserve"> does not yet have a CAB, see the </w:t>
      </w:r>
      <w:r w:rsidR="00D95994" w:rsidRPr="00D43F1D">
        <w:rPr>
          <w:rFonts w:ascii="Calibri" w:hAnsi="Calibri" w:cs="Calibri"/>
          <w:color w:val="0070C0"/>
        </w:rPr>
        <w:t xml:space="preserve">Create your Community Advisory Board </w:t>
      </w:r>
      <w:r w:rsidR="00D95994" w:rsidRPr="00D43F1D">
        <w:rPr>
          <w:rFonts w:ascii="Calibri" w:hAnsi="Calibri" w:cs="Calibri"/>
        </w:rPr>
        <w:t>section</w:t>
      </w:r>
      <w:r w:rsidR="00D95994">
        <w:rPr>
          <w:rFonts w:ascii="Calibri" w:hAnsi="Calibri" w:cs="Calibri"/>
        </w:rPr>
        <w:t>.</w:t>
      </w:r>
      <w:r w:rsidR="00D95994" w:rsidRPr="0044796D" w:rsidDel="001C5E80">
        <w:rPr>
          <w:rFonts w:ascii="Calibri" w:eastAsia="Calibri" w:hAnsi="Calibri" w:cs="Calibri"/>
        </w:rPr>
        <w:t xml:space="preserve"> </w:t>
      </w:r>
      <w:r w:rsidR="006F0B75">
        <w:rPr>
          <w:rFonts w:ascii="Calibri" w:eastAsia="Calibri" w:hAnsi="Calibri" w:cs="Calibri"/>
        </w:rPr>
        <w:t>Filling out the space</w:t>
      </w:r>
      <w:r w:rsidR="001C5E80">
        <w:rPr>
          <w:rFonts w:ascii="Calibri" w:eastAsia="Calibri" w:hAnsi="Calibri" w:cs="Calibri"/>
        </w:rPr>
        <w:t>s</w:t>
      </w:r>
      <w:r w:rsidRPr="0044796D">
        <w:rPr>
          <w:rFonts w:ascii="Calibri" w:eastAsia="Calibri" w:hAnsi="Calibri" w:cs="Calibri"/>
        </w:rPr>
        <w:t xml:space="preserve"> below </w:t>
      </w:r>
      <w:r w:rsidR="001C5E80">
        <w:rPr>
          <w:rFonts w:ascii="Calibri" w:eastAsia="Calibri" w:hAnsi="Calibri" w:cs="Calibri"/>
        </w:rPr>
        <w:t>will</w:t>
      </w:r>
      <w:r w:rsidRPr="0044796D">
        <w:rPr>
          <w:rFonts w:ascii="Calibri" w:eastAsia="Calibri" w:hAnsi="Calibri" w:cs="Calibri"/>
        </w:rPr>
        <w:t xml:space="preserve"> </w:t>
      </w:r>
      <w:r w:rsidR="00812F11">
        <w:rPr>
          <w:rFonts w:ascii="Calibri" w:eastAsia="Calibri" w:hAnsi="Calibri" w:cs="Calibri"/>
        </w:rPr>
        <w:t>help the CAB and community partners</w:t>
      </w:r>
      <w:r w:rsidR="001C5E80">
        <w:rPr>
          <w:rFonts w:ascii="Calibri" w:eastAsia="Calibri" w:hAnsi="Calibri" w:cs="Calibri"/>
        </w:rPr>
        <w:t xml:space="preserve"> </w:t>
      </w:r>
      <w:r w:rsidRPr="0044796D">
        <w:rPr>
          <w:rFonts w:ascii="Calibri" w:eastAsia="Calibri" w:hAnsi="Calibri" w:cs="Calibri"/>
        </w:rPr>
        <w:t xml:space="preserve">think through what </w:t>
      </w:r>
      <w:r w:rsidR="005E2CEA">
        <w:rPr>
          <w:rFonts w:ascii="Calibri" w:eastAsia="Calibri" w:hAnsi="Calibri" w:cs="Calibri"/>
        </w:rPr>
        <w:t xml:space="preserve">Farmers Workshops </w:t>
      </w:r>
      <w:r w:rsidRPr="0044796D">
        <w:rPr>
          <w:rFonts w:ascii="Calibri" w:eastAsia="Calibri" w:hAnsi="Calibri" w:cs="Calibri"/>
        </w:rPr>
        <w:t xml:space="preserve">could look like.  </w:t>
      </w:r>
    </w:p>
    <w:p w14:paraId="4F1A1C6A" w14:textId="37C0E56D" w:rsidR="005803B9" w:rsidRPr="0044796D" w:rsidRDefault="005803B9" w:rsidP="00DD7148">
      <w:pPr>
        <w:spacing w:after="0"/>
        <w:rPr>
          <w:rFonts w:ascii="Calibri" w:eastAsia="Calibri" w:hAnsi="Calibri" w:cs="Calibri"/>
        </w:rPr>
      </w:pPr>
    </w:p>
    <w:p w14:paraId="668E2612" w14:textId="1D598736" w:rsidR="00DD7148" w:rsidRDefault="005803B9" w:rsidP="00DD7148">
      <w:pPr>
        <w:spacing w:after="0"/>
        <w:rPr>
          <w:rFonts w:ascii="Calibri" w:eastAsia="Calibri" w:hAnsi="Calibri" w:cs="Calibri"/>
        </w:rPr>
      </w:pPr>
      <w:r w:rsidRPr="0044796D">
        <w:rPr>
          <w:rFonts w:ascii="Calibri" w:eastAsia="Calibri" w:hAnsi="Calibri" w:cs="Calibri"/>
        </w:rPr>
        <w:t xml:space="preserve">Let’s get started by </w:t>
      </w:r>
      <w:r w:rsidR="00C31307">
        <w:rPr>
          <w:rFonts w:ascii="Calibri" w:eastAsia="Calibri" w:hAnsi="Calibri" w:cs="Calibri"/>
        </w:rPr>
        <w:t>filling</w:t>
      </w:r>
      <w:r w:rsidRPr="0044796D">
        <w:rPr>
          <w:rFonts w:ascii="Calibri" w:eastAsia="Calibri" w:hAnsi="Calibri" w:cs="Calibri"/>
        </w:rPr>
        <w:t xml:space="preserve"> in your information below:</w:t>
      </w:r>
    </w:p>
    <w:p w14:paraId="2BE6FC2F" w14:textId="663C62CA" w:rsidR="00C31307" w:rsidRPr="0044796D" w:rsidRDefault="00C31307" w:rsidP="00DD7148">
      <w:pPr>
        <w:spacing w:after="0"/>
        <w:rPr>
          <w:rFonts w:ascii="Calibri" w:eastAsia="Calibri" w:hAnsi="Calibri" w:cs="Calibri"/>
        </w:rPr>
      </w:pPr>
    </w:p>
    <w:p w14:paraId="1E6BD1B0" w14:textId="1306A43E" w:rsidR="005803B9" w:rsidRPr="0044796D" w:rsidRDefault="00203EA7" w:rsidP="00C31307">
      <w:pPr>
        <w:spacing w:after="0"/>
        <w:contextualSpacing/>
        <w:rPr>
          <w:rFonts w:ascii="Calibri" w:hAnsi="Calibri" w:cs="Calibri"/>
        </w:rPr>
      </w:pPr>
      <w:ins w:id="0" w:author="Reese Cuddy" w:date="2017-06-02T13:31:00Z">
        <w:r w:rsidRPr="00203EA7">
          <w:rPr>
            <w:noProof/>
          </w:rPr>
          <w:drawing>
            <wp:anchor distT="0" distB="0" distL="114300" distR="114300" simplePos="0" relativeHeight="251713536" behindDoc="1" locked="0" layoutInCell="1" allowOverlap="1" wp14:anchorId="4CA162EE" wp14:editId="517CD881">
              <wp:simplePos x="0" y="0"/>
              <wp:positionH relativeFrom="column">
                <wp:posOffset>3390900</wp:posOffset>
              </wp:positionH>
              <wp:positionV relativeFrom="paragraph">
                <wp:posOffset>153035</wp:posOffset>
              </wp:positionV>
              <wp:extent cx="2990088" cy="2240280"/>
              <wp:effectExtent l="0" t="0" r="1270" b="7620"/>
              <wp:wrapTight wrapText="bothSides">
                <wp:wrapPolygon edited="0">
                  <wp:start x="0" y="0"/>
                  <wp:lineTo x="0" y="21490"/>
                  <wp:lineTo x="21472" y="21490"/>
                  <wp:lineTo x="21472" y="0"/>
                  <wp:lineTo x="0" y="0"/>
                </wp:wrapPolygon>
              </wp:wrapTight>
              <wp:docPr id="5" name="Picture 5" descr="C:\Users\JHU ABQ\Dropbox\Feast for the Future 2015-2016 Master Forms\Replication Website\Replication Website - Farmers Workshops\Raised Beds &amp; cornfields Apri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 ABQ\Dropbox\Feast for the Future 2015-2016 Master Forms\Replication Website\Replication Website - Farmers Workshops\Raised Beds &amp; cornfields April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088"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5E2CEA" w:rsidRPr="0044796D">
        <w:rPr>
          <w:rFonts w:ascii="Calibri" w:eastAsia="Calibri" w:hAnsi="Calibri" w:cs="Calibri"/>
          <w:noProof/>
        </w:rPr>
        <mc:AlternateContent>
          <mc:Choice Requires="wps">
            <w:drawing>
              <wp:anchor distT="45720" distB="45720" distL="114300" distR="114300" simplePos="0" relativeHeight="251696128" behindDoc="0" locked="0" layoutInCell="1" allowOverlap="1" wp14:anchorId="7AFEC603" wp14:editId="2A6CBB04">
                <wp:simplePos x="0" y="0"/>
                <wp:positionH relativeFrom="margin">
                  <wp:align>left</wp:align>
                </wp:positionH>
                <wp:positionV relativeFrom="paragraph">
                  <wp:posOffset>244475</wp:posOffset>
                </wp:positionV>
                <wp:extent cx="3209925" cy="200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00025"/>
                        </a:xfrm>
                        <a:prstGeom prst="rect">
                          <a:avLst/>
                        </a:prstGeom>
                        <a:solidFill>
                          <a:srgbClr val="FFFFFF"/>
                        </a:solidFill>
                        <a:ln w="9525">
                          <a:solidFill>
                            <a:srgbClr val="000000"/>
                          </a:solidFill>
                          <a:miter lim="800000"/>
                          <a:headEnd/>
                          <a:tailEnd/>
                        </a:ln>
                      </wps:spPr>
                      <wps:txbx>
                        <w:txbxContent>
                          <w:p w14:paraId="16439324" w14:textId="77777777" w:rsidR="006F0B75" w:rsidRPr="00EC11E2" w:rsidRDefault="006F0B75" w:rsidP="005803B9">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EC603" id="_x0000_t202" coordsize="21600,21600" o:spt="202" path="m,l,21600r21600,l21600,xe">
                <v:stroke joinstyle="miter"/>
                <v:path gradientshapeok="t" o:connecttype="rect"/>
              </v:shapetype>
              <v:shape id="Text Box 2" o:spid="_x0000_s1026" type="#_x0000_t202" style="position:absolute;margin-left:0;margin-top:19.25pt;width:252.75pt;height:15.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">
                <v:textbox>
                  <w:txbxContent>
                    <w:p w14:paraId="16439324" w14:textId="77777777" w:rsidR="006F0B75" w:rsidRPr="00EC11E2" w:rsidRDefault="006F0B75" w:rsidP="005803B9">
                      <w:pPr>
                        <w:spacing w:after="0" w:line="240" w:lineRule="auto"/>
                        <w:jc w:val="center"/>
                        <w:rPr>
                          <w:rFonts w:ascii="Gill Sans MT" w:hAnsi="Gill Sans MT"/>
                        </w:rPr>
                      </w:pPr>
                    </w:p>
                  </w:txbxContent>
                </v:textbox>
                <w10:wrap type="square" anchorx="margin"/>
              </v:shape>
            </w:pict>
          </mc:Fallback>
        </mc:AlternateContent>
      </w:r>
      <w:del w:id="1" w:author="Reese Cuddy" w:date="2017-06-02T13:31:00Z">
        <w:r w:rsidR="001F3B78" w:rsidDel="00203EA7">
          <w:rPr>
            <w:noProof/>
          </w:rPr>
          <w:drawing>
            <wp:anchor distT="0" distB="0" distL="114300" distR="114300" simplePos="0" relativeHeight="251705344" behindDoc="1" locked="0" layoutInCell="1" allowOverlap="1" wp14:anchorId="1298099E" wp14:editId="018F1413">
              <wp:simplePos x="0" y="0"/>
              <wp:positionH relativeFrom="column">
                <wp:posOffset>3419475</wp:posOffset>
              </wp:positionH>
              <wp:positionV relativeFrom="paragraph">
                <wp:posOffset>324485</wp:posOffset>
              </wp:positionV>
              <wp:extent cx="2971800" cy="1979295"/>
              <wp:effectExtent l="0" t="0" r="0" b="1905"/>
              <wp:wrapTight wrapText="bothSides">
                <wp:wrapPolygon edited="0">
                  <wp:start x="0" y="0"/>
                  <wp:lineTo x="0" y="21413"/>
                  <wp:lineTo x="21462" y="21413"/>
                  <wp:lineTo x="21462" y="0"/>
                  <wp:lineTo x="0" y="0"/>
                </wp:wrapPolygon>
              </wp:wrapTight>
              <wp:docPr id="7" name="Picture 7" descr="ewc_JohnsHopkinsFeast0920153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c_JohnsHopkinsFeast09201537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979295"/>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005803B9" w:rsidRPr="0044796D">
        <w:rPr>
          <w:rFonts w:ascii="Calibri" w:hAnsi="Calibri" w:cs="Calibri"/>
          <w:b/>
        </w:rPr>
        <w:t>Your Organization</w:t>
      </w:r>
      <w:r w:rsidR="001F3B78" w:rsidRPr="001F3B78">
        <w:rPr>
          <w:noProof/>
        </w:rPr>
        <w:t xml:space="preserve"> </w:t>
      </w:r>
    </w:p>
    <w:p w14:paraId="29580715" w14:textId="6C9B0B1F" w:rsidR="005803B9" w:rsidRPr="0044796D" w:rsidRDefault="005803B9" w:rsidP="005803B9">
      <w:pPr>
        <w:spacing w:after="0"/>
        <w:rPr>
          <w:rFonts w:ascii="Calibri" w:hAnsi="Calibri" w:cs="Calibri"/>
          <w:b/>
        </w:rPr>
      </w:pPr>
    </w:p>
    <w:p w14:paraId="311488AC" w14:textId="175373BA" w:rsidR="005803B9" w:rsidRPr="0044796D" w:rsidRDefault="005803B9" w:rsidP="005803B9">
      <w:pPr>
        <w:spacing w:after="0"/>
        <w:rPr>
          <w:rFonts w:ascii="Calibri" w:hAnsi="Calibri" w:cs="Calibri"/>
          <w:b/>
        </w:rPr>
      </w:pPr>
      <w:r w:rsidRPr="0044796D">
        <w:rPr>
          <w:rFonts w:ascii="Calibri" w:hAnsi="Calibri" w:cs="Calibri"/>
          <w:b/>
        </w:rPr>
        <w:t>Your Community Nam</w:t>
      </w:r>
      <w:r w:rsidRPr="0044796D">
        <w:rPr>
          <w:rFonts w:ascii="Calibri" w:eastAsia="Calibri" w:hAnsi="Calibri" w:cs="Calibri"/>
          <w:noProof/>
        </w:rPr>
        <mc:AlternateContent>
          <mc:Choice Requires="wps">
            <w:drawing>
              <wp:anchor distT="45720" distB="45720" distL="114300" distR="114300" simplePos="0" relativeHeight="251698176" behindDoc="0" locked="0" layoutInCell="1" allowOverlap="1" wp14:anchorId="50198507" wp14:editId="7E113A9A">
                <wp:simplePos x="0" y="0"/>
                <wp:positionH relativeFrom="margin">
                  <wp:posOffset>0</wp:posOffset>
                </wp:positionH>
                <wp:positionV relativeFrom="paragraph">
                  <wp:posOffset>226060</wp:posOffset>
                </wp:positionV>
                <wp:extent cx="3209925" cy="2000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00025"/>
                        </a:xfrm>
                        <a:prstGeom prst="rect">
                          <a:avLst/>
                        </a:prstGeom>
                        <a:solidFill>
                          <a:srgbClr val="FFFFFF"/>
                        </a:solidFill>
                        <a:ln w="9525">
                          <a:solidFill>
                            <a:srgbClr val="000000"/>
                          </a:solidFill>
                          <a:miter lim="800000"/>
                          <a:headEnd/>
                          <a:tailEnd/>
                        </a:ln>
                      </wps:spPr>
                      <wps:txbx>
                        <w:txbxContent>
                          <w:p w14:paraId="397094AF" w14:textId="77777777" w:rsidR="006F0B75" w:rsidRPr="00EC11E2" w:rsidRDefault="006F0B75" w:rsidP="005803B9">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98507" id="Text Box 8" o:spid="_x0000_s1027" type="#_x0000_t202" style="position:absolute;margin-left:0;margin-top:17.8pt;width:252.75pt;height:15.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">
                <v:textbox>
                  <w:txbxContent>
                    <w:p w14:paraId="397094AF" w14:textId="77777777" w:rsidR="006F0B75" w:rsidRPr="00EC11E2" w:rsidRDefault="006F0B75" w:rsidP="005803B9">
                      <w:pPr>
                        <w:spacing w:after="0" w:line="240" w:lineRule="auto"/>
                        <w:jc w:val="center"/>
                        <w:rPr>
                          <w:rFonts w:ascii="Gill Sans MT" w:hAnsi="Gill Sans MT"/>
                        </w:rPr>
                      </w:pPr>
                    </w:p>
                  </w:txbxContent>
                </v:textbox>
                <w10:wrap type="square" anchorx="margin"/>
              </v:shape>
            </w:pict>
          </mc:Fallback>
        </mc:AlternateContent>
      </w:r>
      <w:r w:rsidRPr="0044796D">
        <w:rPr>
          <w:rFonts w:ascii="Calibri" w:hAnsi="Calibri" w:cs="Calibri"/>
          <w:b/>
        </w:rPr>
        <w:t>e</w:t>
      </w:r>
    </w:p>
    <w:p w14:paraId="7BCBF25E" w14:textId="77777777" w:rsidR="005803B9" w:rsidRPr="0044796D" w:rsidRDefault="005803B9" w:rsidP="005803B9">
      <w:pPr>
        <w:spacing w:after="0"/>
        <w:rPr>
          <w:rFonts w:ascii="Calibri" w:hAnsi="Calibri" w:cs="Calibri"/>
          <w:b/>
        </w:rPr>
      </w:pPr>
    </w:p>
    <w:p w14:paraId="5A1DEFB7" w14:textId="5363F10D" w:rsidR="005803B9" w:rsidRPr="0044796D" w:rsidRDefault="005803B9" w:rsidP="005803B9">
      <w:pPr>
        <w:spacing w:after="0"/>
        <w:rPr>
          <w:rFonts w:ascii="Calibri" w:hAnsi="Calibri" w:cs="Calibri"/>
          <w:b/>
        </w:rPr>
      </w:pPr>
      <w:r w:rsidRPr="0044796D">
        <w:rPr>
          <w:rFonts w:ascii="Calibri" w:hAnsi="Calibri" w:cs="Calibri"/>
          <w:b/>
        </w:rPr>
        <w:t>Today’s Date</w:t>
      </w:r>
      <w:r w:rsidRPr="0044796D">
        <w:rPr>
          <w:rFonts w:ascii="Calibri" w:eastAsia="Calibri" w:hAnsi="Calibri" w:cs="Calibri"/>
          <w:noProof/>
        </w:rPr>
        <mc:AlternateContent>
          <mc:Choice Requires="wps">
            <w:drawing>
              <wp:anchor distT="45720" distB="45720" distL="114300" distR="114300" simplePos="0" relativeHeight="251699200" behindDoc="0" locked="0" layoutInCell="1" allowOverlap="1" wp14:anchorId="760216B6" wp14:editId="492E2C31">
                <wp:simplePos x="0" y="0"/>
                <wp:positionH relativeFrom="margin">
                  <wp:posOffset>-1905</wp:posOffset>
                </wp:positionH>
                <wp:positionV relativeFrom="paragraph">
                  <wp:posOffset>240665</wp:posOffset>
                </wp:positionV>
                <wp:extent cx="3209925" cy="2000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00025"/>
                        </a:xfrm>
                        <a:prstGeom prst="rect">
                          <a:avLst/>
                        </a:prstGeom>
                        <a:solidFill>
                          <a:srgbClr val="FFFFFF"/>
                        </a:solidFill>
                        <a:ln w="9525">
                          <a:solidFill>
                            <a:srgbClr val="000000"/>
                          </a:solidFill>
                          <a:miter lim="800000"/>
                          <a:headEnd/>
                          <a:tailEnd/>
                        </a:ln>
                      </wps:spPr>
                      <wps:txbx>
                        <w:txbxContent>
                          <w:p w14:paraId="2F04D7CA" w14:textId="77777777" w:rsidR="006F0B75" w:rsidRPr="00EC11E2" w:rsidRDefault="006F0B75" w:rsidP="005803B9">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216B6" id="Text Box 12" o:spid="_x0000_s1028" type="#_x0000_t202" style="position:absolute;margin-left:-.15pt;margin-top:18.95pt;width:252.75pt;height:15.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">
                <v:textbox>
                  <w:txbxContent>
                    <w:p w14:paraId="2F04D7CA" w14:textId="77777777" w:rsidR="006F0B75" w:rsidRPr="00EC11E2" w:rsidRDefault="006F0B75" w:rsidP="005803B9">
                      <w:pPr>
                        <w:spacing w:after="0" w:line="240" w:lineRule="auto"/>
                        <w:jc w:val="center"/>
                        <w:rPr>
                          <w:rFonts w:ascii="Gill Sans MT" w:hAnsi="Gill Sans MT"/>
                        </w:rPr>
                      </w:pPr>
                    </w:p>
                  </w:txbxContent>
                </v:textbox>
                <w10:wrap type="square" anchorx="margin"/>
              </v:shape>
            </w:pict>
          </mc:Fallback>
        </mc:AlternateContent>
      </w:r>
    </w:p>
    <w:p w14:paraId="49822B27" w14:textId="77777777" w:rsidR="005803B9" w:rsidRPr="0044796D" w:rsidRDefault="005803B9" w:rsidP="005803B9">
      <w:pPr>
        <w:spacing w:after="0"/>
        <w:rPr>
          <w:rFonts w:ascii="Calibri" w:hAnsi="Calibri" w:cs="Calibri"/>
          <w:b/>
        </w:rPr>
      </w:pPr>
    </w:p>
    <w:p w14:paraId="21BE51AF" w14:textId="53D16160" w:rsidR="005803B9" w:rsidRPr="0044796D" w:rsidRDefault="005803B9" w:rsidP="005803B9">
      <w:pPr>
        <w:spacing w:after="0"/>
        <w:rPr>
          <w:rFonts w:ascii="Calibri" w:hAnsi="Calibri" w:cs="Calibri"/>
          <w:b/>
        </w:rPr>
      </w:pPr>
      <w:r w:rsidRPr="0044796D">
        <w:rPr>
          <w:rFonts w:ascii="Calibri" w:hAnsi="Calibri" w:cs="Calibri"/>
          <w:b/>
        </w:rPr>
        <w:t>Names of Individuals/Organizations Preparing This Plan</w:t>
      </w:r>
      <w:r w:rsidRPr="0044796D">
        <w:rPr>
          <w:rFonts w:ascii="Calibri" w:eastAsia="Calibri" w:hAnsi="Calibri" w:cs="Calibri"/>
          <w:noProof/>
        </w:rPr>
        <mc:AlternateContent>
          <mc:Choice Requires="wps">
            <w:drawing>
              <wp:anchor distT="45720" distB="45720" distL="114300" distR="114300" simplePos="0" relativeHeight="251700224" behindDoc="0" locked="0" layoutInCell="1" allowOverlap="1" wp14:anchorId="0B62392F" wp14:editId="52386A55">
                <wp:simplePos x="0" y="0"/>
                <wp:positionH relativeFrom="margin">
                  <wp:posOffset>-1905</wp:posOffset>
                </wp:positionH>
                <wp:positionV relativeFrom="paragraph">
                  <wp:posOffset>239395</wp:posOffset>
                </wp:positionV>
                <wp:extent cx="3209925" cy="20002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00025"/>
                        </a:xfrm>
                        <a:prstGeom prst="rect">
                          <a:avLst/>
                        </a:prstGeom>
                        <a:solidFill>
                          <a:srgbClr val="FFFFFF"/>
                        </a:solidFill>
                        <a:ln w="9525">
                          <a:solidFill>
                            <a:srgbClr val="000000"/>
                          </a:solidFill>
                          <a:miter lim="800000"/>
                          <a:headEnd/>
                          <a:tailEnd/>
                        </a:ln>
                      </wps:spPr>
                      <wps:txbx>
                        <w:txbxContent>
                          <w:p w14:paraId="67D72E88" w14:textId="77777777" w:rsidR="006F0B75" w:rsidRPr="00EC11E2" w:rsidRDefault="006F0B75" w:rsidP="005803B9">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2392F" id="Text Box 14" o:spid="_x0000_s1029" type="#_x0000_t202" style="position:absolute;margin-left:-.15pt;margin-top:18.85pt;width:252.75pt;height:15.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">
                <v:textbox>
                  <w:txbxContent>
                    <w:p w14:paraId="67D72E88" w14:textId="77777777" w:rsidR="006F0B75" w:rsidRPr="00EC11E2" w:rsidRDefault="006F0B75" w:rsidP="005803B9">
                      <w:pPr>
                        <w:spacing w:after="0" w:line="240" w:lineRule="auto"/>
                        <w:jc w:val="center"/>
                        <w:rPr>
                          <w:rFonts w:ascii="Gill Sans MT" w:hAnsi="Gill Sans MT"/>
                        </w:rPr>
                      </w:pPr>
                    </w:p>
                  </w:txbxContent>
                </v:textbox>
                <w10:wrap type="square" anchorx="margin"/>
              </v:shape>
            </w:pict>
          </mc:Fallback>
        </mc:AlternateContent>
      </w:r>
    </w:p>
    <w:p w14:paraId="72B86B6D" w14:textId="67E95ABB" w:rsidR="005803B9" w:rsidRPr="0044796D" w:rsidRDefault="005803B9" w:rsidP="00DD7148">
      <w:pPr>
        <w:spacing w:after="0"/>
        <w:rPr>
          <w:rFonts w:ascii="Calibri" w:eastAsia="Calibri" w:hAnsi="Calibri" w:cs="Calibri"/>
          <w:color w:val="973C34"/>
        </w:rPr>
      </w:pPr>
    </w:p>
    <w:p w14:paraId="5E30EEBC" w14:textId="77777777" w:rsidR="005803B9" w:rsidRPr="0044796D" w:rsidRDefault="005803B9" w:rsidP="00DD7148">
      <w:pPr>
        <w:spacing w:after="0"/>
        <w:rPr>
          <w:rFonts w:ascii="Calibri" w:eastAsia="Calibri" w:hAnsi="Calibri" w:cs="Calibri"/>
          <w:color w:val="973C34"/>
        </w:rPr>
      </w:pPr>
    </w:p>
    <w:p w14:paraId="08166BF1" w14:textId="77777777" w:rsidR="005E2CEA" w:rsidRDefault="005E2CEA" w:rsidP="00DD7148">
      <w:pPr>
        <w:spacing w:after="0"/>
        <w:rPr>
          <w:rFonts w:ascii="Calibri" w:hAnsi="Calibri" w:cs="Calibri"/>
          <w:b/>
        </w:rPr>
      </w:pPr>
    </w:p>
    <w:p w14:paraId="76575CC6" w14:textId="45F54467" w:rsidR="00DD7148" w:rsidRPr="0044796D" w:rsidRDefault="005E2CEA" w:rsidP="00DD7148">
      <w:pPr>
        <w:spacing w:after="0"/>
        <w:rPr>
          <w:rFonts w:ascii="Calibri" w:eastAsia="Calibri" w:hAnsi="Calibri" w:cs="Calibri"/>
          <w:b/>
          <w:color w:val="973C34"/>
        </w:rPr>
      </w:pPr>
      <w:r>
        <w:rPr>
          <w:rFonts w:ascii="Calibri" w:hAnsi="Calibri" w:cs="Calibri"/>
          <w:b/>
        </w:rPr>
        <w:t>Farmers Workshop</w:t>
      </w:r>
      <w:r w:rsidR="00DD7148" w:rsidRPr="0044796D">
        <w:rPr>
          <w:rFonts w:ascii="Calibri" w:hAnsi="Calibri" w:cs="Calibri"/>
          <w:b/>
        </w:rPr>
        <w:t xml:space="preserve"> Goals</w:t>
      </w:r>
    </w:p>
    <w:p w14:paraId="2849DE7B" w14:textId="1B2E7BA1" w:rsidR="00DD7148" w:rsidRPr="0044796D" w:rsidRDefault="00A57C0F" w:rsidP="00DD7148">
      <w:pPr>
        <w:spacing w:after="0"/>
        <w:rPr>
          <w:rFonts w:ascii="Calibri" w:eastAsia="Calibri" w:hAnsi="Calibri" w:cs="Calibri"/>
        </w:rPr>
      </w:pPr>
      <w:r>
        <w:rPr>
          <w:rFonts w:ascii="Calibri" w:eastAsia="Calibri" w:hAnsi="Calibri" w:cs="Calibri"/>
        </w:rPr>
        <w:t xml:space="preserve">What are your team’s goals in developing Farmers Workshops? </w:t>
      </w:r>
      <w:r w:rsidR="00DD7148" w:rsidRPr="0044796D">
        <w:rPr>
          <w:rFonts w:ascii="Calibri" w:eastAsia="Calibri" w:hAnsi="Calibri" w:cs="Calibri"/>
        </w:rPr>
        <w:t xml:space="preserve">Some questions to consider </w:t>
      </w:r>
      <w:r>
        <w:rPr>
          <w:rFonts w:ascii="Calibri" w:eastAsia="Calibri" w:hAnsi="Calibri" w:cs="Calibri"/>
        </w:rPr>
        <w:t xml:space="preserve">when coming up with these goals </w:t>
      </w:r>
      <w:r w:rsidR="00DD7148" w:rsidRPr="0044796D">
        <w:rPr>
          <w:rFonts w:ascii="Calibri" w:eastAsia="Calibri" w:hAnsi="Calibri" w:cs="Calibri"/>
        </w:rPr>
        <w:t xml:space="preserve">include: What </w:t>
      </w:r>
      <w:r w:rsidR="00504B86" w:rsidRPr="0044796D">
        <w:rPr>
          <w:rFonts w:ascii="Calibri" w:eastAsia="Calibri" w:hAnsi="Calibri" w:cs="Calibri"/>
        </w:rPr>
        <w:t>will</w:t>
      </w:r>
      <w:r w:rsidR="00DD7148" w:rsidRPr="0044796D">
        <w:rPr>
          <w:rFonts w:ascii="Calibri" w:eastAsia="Calibri" w:hAnsi="Calibri" w:cs="Calibri"/>
        </w:rPr>
        <w:t xml:space="preserve"> </w:t>
      </w:r>
      <w:r w:rsidR="005E2CEA">
        <w:rPr>
          <w:rFonts w:ascii="Calibri" w:eastAsia="Calibri" w:hAnsi="Calibri" w:cs="Calibri"/>
        </w:rPr>
        <w:t xml:space="preserve">Farmers Workshops </w:t>
      </w:r>
      <w:r w:rsidR="00DD7148" w:rsidRPr="0044796D">
        <w:rPr>
          <w:rFonts w:ascii="Calibri" w:eastAsia="Calibri" w:hAnsi="Calibri" w:cs="Calibri"/>
        </w:rPr>
        <w:t>provide for the community? Why would you</w:t>
      </w:r>
      <w:r w:rsidR="0004546A" w:rsidRPr="0044796D">
        <w:rPr>
          <w:rFonts w:ascii="Calibri" w:eastAsia="Calibri" w:hAnsi="Calibri" w:cs="Calibri"/>
        </w:rPr>
        <w:t>r team</w:t>
      </w:r>
      <w:r w:rsidR="00DD7148" w:rsidRPr="0044796D">
        <w:rPr>
          <w:rFonts w:ascii="Calibri" w:eastAsia="Calibri" w:hAnsi="Calibri" w:cs="Calibri"/>
        </w:rPr>
        <w:t xml:space="preserve"> like to have </w:t>
      </w:r>
      <w:r w:rsidR="005E2CEA">
        <w:rPr>
          <w:rFonts w:ascii="Calibri" w:eastAsia="Calibri" w:hAnsi="Calibri" w:cs="Calibri"/>
        </w:rPr>
        <w:t>workshops for farmers</w:t>
      </w:r>
      <w:r w:rsidR="00DD7148" w:rsidRPr="0044796D">
        <w:rPr>
          <w:rFonts w:ascii="Calibri" w:eastAsia="Calibri" w:hAnsi="Calibri" w:cs="Calibri"/>
        </w:rPr>
        <w:t>?</w:t>
      </w:r>
      <w:r w:rsidR="0004546A" w:rsidRPr="0044796D">
        <w:rPr>
          <w:rFonts w:ascii="Calibri" w:eastAsia="Calibri" w:hAnsi="Calibri" w:cs="Calibri"/>
        </w:rPr>
        <w:t xml:space="preserve"> </w:t>
      </w:r>
      <w:r w:rsidR="00DD7148" w:rsidRPr="0044796D">
        <w:rPr>
          <w:rFonts w:ascii="Calibri" w:eastAsia="Calibri" w:hAnsi="Calibri" w:cs="Calibri"/>
        </w:rPr>
        <w:t>Some of your goals may conflict with each othe</w:t>
      </w:r>
      <w:r>
        <w:rPr>
          <w:rFonts w:ascii="Calibri" w:eastAsia="Calibri" w:hAnsi="Calibri" w:cs="Calibri"/>
        </w:rPr>
        <w:t>r, and you may want to list the goals</w:t>
      </w:r>
      <w:r w:rsidR="00DD7148" w:rsidRPr="0044796D">
        <w:rPr>
          <w:rFonts w:ascii="Calibri" w:eastAsia="Calibri" w:hAnsi="Calibri" w:cs="Calibri"/>
        </w:rPr>
        <w:t xml:space="preserve"> in order of importance to determine which goals are most valuable. Some </w:t>
      </w:r>
      <w:r w:rsidR="005E2CEA">
        <w:rPr>
          <w:rFonts w:ascii="Calibri" w:eastAsia="Calibri" w:hAnsi="Calibri" w:cs="Calibri"/>
        </w:rPr>
        <w:t>Farmers Workshop</w:t>
      </w:r>
      <w:r w:rsidR="00504B86" w:rsidRPr="0044796D">
        <w:rPr>
          <w:rFonts w:ascii="Calibri" w:eastAsia="Calibri" w:hAnsi="Calibri" w:cs="Calibri"/>
        </w:rPr>
        <w:t xml:space="preserve"> example goals</w:t>
      </w:r>
      <w:r w:rsidR="00DD7148" w:rsidRPr="0044796D">
        <w:rPr>
          <w:rFonts w:ascii="Calibri" w:eastAsia="Calibri" w:hAnsi="Calibri" w:cs="Calibri"/>
        </w:rPr>
        <w:t xml:space="preserve"> are included below:</w:t>
      </w:r>
    </w:p>
    <w:p w14:paraId="409D9E12" w14:textId="77777777" w:rsidR="00504B86" w:rsidRPr="0044796D" w:rsidRDefault="00504B86" w:rsidP="00DD7148">
      <w:pPr>
        <w:spacing w:after="0"/>
        <w:rPr>
          <w:rFonts w:ascii="Calibri" w:eastAsia="Calibri" w:hAnsi="Calibri" w:cs="Calibri"/>
        </w:rPr>
      </w:pPr>
    </w:p>
    <w:p w14:paraId="1716467A" w14:textId="15CFB099" w:rsidR="00DD7148" w:rsidRPr="0044796D" w:rsidRDefault="00DD7148" w:rsidP="00DD7148">
      <w:pPr>
        <w:spacing w:after="0"/>
        <w:ind w:left="720"/>
        <w:rPr>
          <w:rFonts w:ascii="Calibri" w:eastAsia="Calibri" w:hAnsi="Calibri" w:cs="Calibri"/>
          <w:i/>
          <w:color w:val="5A1000"/>
        </w:rPr>
      </w:pPr>
      <w:r w:rsidRPr="0044796D">
        <w:rPr>
          <w:rFonts w:ascii="Calibri" w:eastAsia="Calibri" w:hAnsi="Calibri" w:cs="Calibri"/>
          <w:i/>
          <w:color w:val="5A1000"/>
        </w:rPr>
        <w:t xml:space="preserve">Goal 1: </w:t>
      </w:r>
      <w:r w:rsidR="005E2CEA">
        <w:rPr>
          <w:rFonts w:ascii="Calibri" w:eastAsia="Calibri" w:hAnsi="Calibri" w:cs="Calibri"/>
          <w:i/>
          <w:color w:val="5A1000"/>
        </w:rPr>
        <w:t xml:space="preserve">Encourage community members to farm in both traditional and modern ways </w:t>
      </w:r>
    </w:p>
    <w:p w14:paraId="3040A9B7" w14:textId="5A58F5A1" w:rsidR="00DD7148" w:rsidRPr="0044796D" w:rsidRDefault="00DD7148" w:rsidP="00DD7148">
      <w:pPr>
        <w:spacing w:after="0"/>
        <w:ind w:left="720"/>
        <w:rPr>
          <w:rFonts w:ascii="Calibri" w:eastAsia="Calibri" w:hAnsi="Calibri" w:cs="Calibri"/>
          <w:i/>
          <w:color w:val="5A1000"/>
        </w:rPr>
      </w:pPr>
      <w:r w:rsidRPr="0044796D">
        <w:rPr>
          <w:rFonts w:ascii="Calibri" w:eastAsia="Calibri" w:hAnsi="Calibri" w:cs="Calibri"/>
          <w:i/>
          <w:color w:val="5A1000"/>
        </w:rPr>
        <w:t xml:space="preserve">Goal 2: Encourage community members to garden </w:t>
      </w:r>
    </w:p>
    <w:p w14:paraId="3BBBAD45" w14:textId="68AE7F07" w:rsidR="00DD7148" w:rsidRPr="0044796D" w:rsidRDefault="00DD7148" w:rsidP="00DD7148">
      <w:pPr>
        <w:spacing w:after="0"/>
        <w:ind w:left="720"/>
        <w:rPr>
          <w:rFonts w:ascii="Calibri" w:eastAsia="Calibri" w:hAnsi="Calibri" w:cs="Calibri"/>
          <w:i/>
          <w:color w:val="5A1000"/>
        </w:rPr>
      </w:pPr>
      <w:r w:rsidRPr="0044796D">
        <w:rPr>
          <w:rFonts w:ascii="Calibri" w:eastAsia="Calibri" w:hAnsi="Calibri" w:cs="Calibri"/>
          <w:i/>
          <w:color w:val="5A1000"/>
        </w:rPr>
        <w:t>Goal 3: Connect youth to traditional food systems</w:t>
      </w:r>
    </w:p>
    <w:p w14:paraId="29F2F71A" w14:textId="76B484E0" w:rsidR="00DD7148" w:rsidRDefault="009B18B5" w:rsidP="00DD7148">
      <w:pPr>
        <w:spacing w:after="0"/>
        <w:ind w:left="720"/>
        <w:rPr>
          <w:rFonts w:ascii="Calibri" w:eastAsia="Calibri" w:hAnsi="Calibri" w:cs="Calibri"/>
          <w:i/>
          <w:color w:val="5A1000"/>
        </w:rPr>
      </w:pPr>
      <w:r>
        <w:rPr>
          <w:rFonts w:ascii="Calibri" w:eastAsia="Calibri" w:hAnsi="Calibri" w:cs="Calibri"/>
          <w:i/>
          <w:color w:val="5A1000"/>
        </w:rPr>
        <w:t>Goal 4</w:t>
      </w:r>
      <w:r w:rsidR="00DD7148" w:rsidRPr="0044796D">
        <w:rPr>
          <w:rFonts w:ascii="Calibri" w:eastAsia="Calibri" w:hAnsi="Calibri" w:cs="Calibri"/>
          <w:i/>
          <w:color w:val="5A1000"/>
        </w:rPr>
        <w:t xml:space="preserve">: </w:t>
      </w:r>
      <w:r w:rsidR="00A57C0F">
        <w:rPr>
          <w:rFonts w:ascii="Calibri" w:eastAsia="Calibri" w:hAnsi="Calibri" w:cs="Calibri"/>
          <w:i/>
          <w:color w:val="5A1000"/>
        </w:rPr>
        <w:t>Pass knowledge to youth from</w:t>
      </w:r>
      <w:r w:rsidR="00DD7148" w:rsidRPr="0044796D">
        <w:rPr>
          <w:rFonts w:ascii="Calibri" w:eastAsia="Calibri" w:hAnsi="Calibri" w:cs="Calibri"/>
          <w:i/>
          <w:color w:val="5A1000"/>
        </w:rPr>
        <w:t xml:space="preserve"> elders, farmers, and other knowledge keepers</w:t>
      </w:r>
    </w:p>
    <w:p w14:paraId="0F7F61C2" w14:textId="2C1296FB" w:rsidR="005E2CEA" w:rsidRDefault="00BC7DD7" w:rsidP="00DD7148">
      <w:pPr>
        <w:spacing w:after="0"/>
        <w:ind w:left="720"/>
        <w:rPr>
          <w:rFonts w:ascii="Calibri" w:eastAsia="Calibri" w:hAnsi="Calibri" w:cs="Calibri"/>
          <w:i/>
          <w:color w:val="5A1000"/>
        </w:rPr>
      </w:pPr>
      <w:r>
        <w:rPr>
          <w:rFonts w:ascii="Calibri" w:eastAsia="Calibri" w:hAnsi="Calibri" w:cs="Calibri"/>
          <w:i/>
          <w:color w:val="5A1000"/>
        </w:rPr>
        <w:t>Goal 5: Support community members to grow and eat healthy local food</w:t>
      </w:r>
    </w:p>
    <w:p w14:paraId="6036F8B1" w14:textId="5E22D8A0" w:rsidR="00A57C0F" w:rsidRPr="0044796D" w:rsidRDefault="00A57C0F" w:rsidP="00DD7148">
      <w:pPr>
        <w:spacing w:after="0"/>
        <w:ind w:left="720"/>
        <w:rPr>
          <w:rFonts w:ascii="Calibri" w:eastAsia="Calibri" w:hAnsi="Calibri" w:cs="Calibri"/>
          <w:i/>
          <w:color w:val="5A1000"/>
        </w:rPr>
      </w:pPr>
      <w:r>
        <w:rPr>
          <w:rFonts w:ascii="Calibri" w:eastAsia="Calibri" w:hAnsi="Calibri" w:cs="Calibri"/>
          <w:i/>
          <w:color w:val="5A1000"/>
        </w:rPr>
        <w:t xml:space="preserve">Goal 6: Provide information for community members involved in other Feast for the Future </w:t>
      </w:r>
      <w:r>
        <w:rPr>
          <w:rFonts w:ascii="Calibri" w:eastAsia="Calibri" w:hAnsi="Calibri" w:cs="Calibri"/>
          <w:i/>
          <w:color w:val="5A1000"/>
        </w:rPr>
        <w:tab/>
        <w:t>programs</w:t>
      </w:r>
    </w:p>
    <w:p w14:paraId="495AD4DF" w14:textId="77777777" w:rsidR="00DD7148" w:rsidRPr="0044796D" w:rsidRDefault="00DD7148" w:rsidP="00DD7148">
      <w:pPr>
        <w:spacing w:after="0"/>
        <w:contextualSpacing/>
        <w:rPr>
          <w:rFonts w:ascii="Calibri" w:hAnsi="Calibri" w:cs="Calibri"/>
        </w:rPr>
      </w:pPr>
    </w:p>
    <w:p w14:paraId="2BA3A7F9" w14:textId="5A920D11" w:rsidR="00DD7148" w:rsidRPr="0044796D" w:rsidRDefault="00DD7148" w:rsidP="00DD7148">
      <w:pPr>
        <w:spacing w:after="0"/>
        <w:contextualSpacing/>
        <w:rPr>
          <w:rFonts w:ascii="Calibri" w:hAnsi="Calibri" w:cs="Calibri"/>
        </w:rPr>
      </w:pPr>
      <w:r w:rsidRPr="0044796D">
        <w:rPr>
          <w:rFonts w:ascii="Calibri" w:hAnsi="Calibri" w:cs="Calibri"/>
        </w:rPr>
        <w:t xml:space="preserve">Write your goals for </w:t>
      </w:r>
      <w:r w:rsidR="00C27D65">
        <w:rPr>
          <w:rFonts w:ascii="Calibri" w:hAnsi="Calibri" w:cs="Calibri"/>
        </w:rPr>
        <w:t>the</w:t>
      </w:r>
      <w:r w:rsidRPr="0044796D">
        <w:rPr>
          <w:rFonts w:ascii="Calibri" w:hAnsi="Calibri" w:cs="Calibri"/>
        </w:rPr>
        <w:t xml:space="preserve"> </w:t>
      </w:r>
      <w:r w:rsidR="00BC7DD7">
        <w:rPr>
          <w:rFonts w:ascii="Calibri" w:hAnsi="Calibri" w:cs="Calibri"/>
        </w:rPr>
        <w:t>Farmers Workshops</w:t>
      </w:r>
      <w:r w:rsidRPr="0044796D">
        <w:rPr>
          <w:rFonts w:ascii="Calibri" w:hAnsi="Calibri" w:cs="Calibri"/>
        </w:rPr>
        <w:t xml:space="preserve"> below:</w:t>
      </w:r>
    </w:p>
    <w:p w14:paraId="68FE5B69" w14:textId="12414811" w:rsidR="00DD7148" w:rsidRPr="0044796D" w:rsidRDefault="00DD7148" w:rsidP="00DD7148">
      <w:pPr>
        <w:spacing w:after="0"/>
        <w:contextualSpacing/>
        <w:rPr>
          <w:rFonts w:ascii="Calibri" w:hAnsi="Calibri" w:cs="Calibri"/>
        </w:rPr>
      </w:pPr>
    </w:p>
    <w:p w14:paraId="0105C97A" w14:textId="6D765E0F" w:rsidR="00DD7148" w:rsidRPr="0044796D" w:rsidRDefault="00787E1A" w:rsidP="00DD7148">
      <w:pPr>
        <w:spacing w:after="0" w:line="360" w:lineRule="auto"/>
        <w:rPr>
          <w:rFonts w:ascii="Calibri" w:hAnsi="Calibri" w:cs="Calibri"/>
        </w:rPr>
      </w:pPr>
      <w:r w:rsidRPr="0044796D">
        <w:rPr>
          <w:rFonts w:ascii="Calibri" w:eastAsia="Calibri" w:hAnsi="Calibri" w:cs="Calibri"/>
          <w:noProof/>
        </w:rPr>
        <w:lastRenderedPageBreak/>
        <mc:AlternateContent>
          <mc:Choice Requires="wps">
            <w:drawing>
              <wp:anchor distT="45720" distB="45720" distL="114300" distR="114300" simplePos="0" relativeHeight="251674624" behindDoc="0" locked="0" layoutInCell="1" allowOverlap="1" wp14:anchorId="3355FE0C" wp14:editId="16FA0DFF">
                <wp:simplePos x="0" y="0"/>
                <wp:positionH relativeFrom="margin">
                  <wp:posOffset>645795</wp:posOffset>
                </wp:positionH>
                <wp:positionV relativeFrom="paragraph">
                  <wp:posOffset>0</wp:posOffset>
                </wp:positionV>
                <wp:extent cx="3695700" cy="163830"/>
                <wp:effectExtent l="0" t="0" r="19050" b="266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4B0AB4A3"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5FE0C" id="Text Box 29" o:spid="_x0000_s1030" type="#_x0000_t202" style="position:absolute;margin-left:50.85pt;margin-top:0;width:291pt;height:12.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UOJwIAAE0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">
                <v:textbox>
                  <w:txbxContent>
                    <w:p w14:paraId="4B0AB4A3"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DD7148" w:rsidRPr="0044796D">
        <w:rPr>
          <w:rFonts w:ascii="Calibri" w:eastAsia="Calibri" w:hAnsi="Calibri" w:cs="Calibri"/>
          <w:noProof/>
        </w:rPr>
        <mc:AlternateContent>
          <mc:Choice Requires="wps">
            <w:drawing>
              <wp:anchor distT="45720" distB="45720" distL="114300" distR="114300" simplePos="0" relativeHeight="251675648" behindDoc="0" locked="0" layoutInCell="1" allowOverlap="1" wp14:anchorId="67AF524C" wp14:editId="4BF52887">
                <wp:simplePos x="0" y="0"/>
                <wp:positionH relativeFrom="margin">
                  <wp:posOffset>647964</wp:posOffset>
                </wp:positionH>
                <wp:positionV relativeFrom="paragraph">
                  <wp:posOffset>217170</wp:posOffset>
                </wp:positionV>
                <wp:extent cx="3695700" cy="163830"/>
                <wp:effectExtent l="0" t="0" r="19050" b="2667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1E74C980"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F524C" id="Text Box 30" o:spid="_x0000_s1031" type="#_x0000_t202" style="position:absolute;margin-left:51pt;margin-top:17.1pt;width:291pt;height:12.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">
                <v:textbox>
                  <w:txbxContent>
                    <w:p w14:paraId="1E74C980"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DD7148" w:rsidRPr="0044796D">
        <w:rPr>
          <w:rFonts w:ascii="Calibri" w:hAnsi="Calibri" w:cs="Calibri"/>
        </w:rPr>
        <w:t>Goal 1:</w:t>
      </w:r>
      <w:r w:rsidR="00DD7148" w:rsidRPr="0044796D">
        <w:rPr>
          <w:rFonts w:ascii="Calibri" w:eastAsia="Calibri" w:hAnsi="Calibri" w:cs="Calibri"/>
          <w:noProof/>
        </w:rPr>
        <w:t xml:space="preserve"> </w:t>
      </w:r>
    </w:p>
    <w:p w14:paraId="560F0A3C" w14:textId="77777777" w:rsidR="00DD7148" w:rsidRPr="0044796D" w:rsidRDefault="00DD7148" w:rsidP="00DD7148">
      <w:pPr>
        <w:spacing w:after="0" w:line="360" w:lineRule="auto"/>
        <w:rPr>
          <w:rFonts w:ascii="Calibri" w:hAnsi="Calibri" w:cs="Calibri"/>
        </w:rPr>
      </w:pPr>
      <w:r w:rsidRPr="0044796D">
        <w:rPr>
          <w:rFonts w:ascii="Calibri" w:hAnsi="Calibri" w:cs="Calibri"/>
        </w:rPr>
        <w:t>Goal 2:</w:t>
      </w:r>
    </w:p>
    <w:p w14:paraId="1A08937D" w14:textId="77777777" w:rsidR="00DD7148" w:rsidRPr="0044796D" w:rsidRDefault="00DD7148" w:rsidP="00DD7148">
      <w:pPr>
        <w:spacing w:after="0" w:line="36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76672" behindDoc="0" locked="0" layoutInCell="1" allowOverlap="1" wp14:anchorId="1720AF64" wp14:editId="5BF55BD4">
                <wp:simplePos x="0" y="0"/>
                <wp:positionH relativeFrom="margin">
                  <wp:posOffset>647700</wp:posOffset>
                </wp:positionH>
                <wp:positionV relativeFrom="paragraph">
                  <wp:posOffset>383</wp:posOffset>
                </wp:positionV>
                <wp:extent cx="3695700" cy="163830"/>
                <wp:effectExtent l="0" t="0" r="19050" b="266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4EB62347"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0AF64" id="Text Box 31" o:spid="_x0000_s1032" type="#_x0000_t202" style="position:absolute;margin-left:51pt;margin-top:.05pt;width:291pt;height:12.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">
                <v:textbox>
                  <w:txbxContent>
                    <w:p w14:paraId="4EB62347"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hAnsi="Calibri" w:cs="Calibri"/>
        </w:rPr>
        <w:t>Goal 3:</w:t>
      </w:r>
    </w:p>
    <w:p w14:paraId="560EF2BB" w14:textId="3B5F1DE7" w:rsidR="00DD7148" w:rsidRPr="0044796D" w:rsidRDefault="00C31307" w:rsidP="00DD7148">
      <w:pPr>
        <w:spacing w:after="0" w:line="36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78720" behindDoc="0" locked="0" layoutInCell="1" allowOverlap="1" wp14:anchorId="43831D6C" wp14:editId="1043B304">
                <wp:simplePos x="0" y="0"/>
                <wp:positionH relativeFrom="margin">
                  <wp:posOffset>647700</wp:posOffset>
                </wp:positionH>
                <wp:positionV relativeFrom="paragraph">
                  <wp:posOffset>259487</wp:posOffset>
                </wp:positionV>
                <wp:extent cx="3695700" cy="163830"/>
                <wp:effectExtent l="0" t="0" r="19050" b="2667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25BC2AAD"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31D6C" id="Text Box 33" o:spid="_x0000_s1033" type="#_x0000_t202" style="position:absolute;margin-left:51pt;margin-top:20.45pt;width:291pt;height:12.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3nJgIAAE0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">
                <v:textbox>
                  <w:txbxContent>
                    <w:p w14:paraId="25BC2AAD"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eastAsia="Calibri" w:hAnsi="Calibri" w:cs="Calibri"/>
          <w:noProof/>
        </w:rPr>
        <mc:AlternateContent>
          <mc:Choice Requires="wps">
            <w:drawing>
              <wp:anchor distT="45720" distB="45720" distL="114300" distR="114300" simplePos="0" relativeHeight="251704320" behindDoc="0" locked="0" layoutInCell="1" allowOverlap="1" wp14:anchorId="4C884406" wp14:editId="23EA1CF0">
                <wp:simplePos x="0" y="0"/>
                <wp:positionH relativeFrom="margin">
                  <wp:posOffset>651053</wp:posOffset>
                </wp:positionH>
                <wp:positionV relativeFrom="paragraph">
                  <wp:posOffset>1702</wp:posOffset>
                </wp:positionV>
                <wp:extent cx="3695700" cy="163830"/>
                <wp:effectExtent l="0" t="0" r="19050" b="266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445E7820" w14:textId="77777777" w:rsidR="006F0B75" w:rsidRPr="00DD3AE7" w:rsidRDefault="006F0B75" w:rsidP="00C31307">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84406" id="Text Box 11" o:spid="_x0000_s1034" type="#_x0000_t202" style="position:absolute;margin-left:51.25pt;margin-top:.15pt;width:291pt;height:12.9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">
                <v:textbox>
                  <w:txbxContent>
                    <w:p w14:paraId="445E7820" w14:textId="77777777" w:rsidR="006F0B75" w:rsidRPr="00DD3AE7" w:rsidRDefault="006F0B75" w:rsidP="00C31307">
                      <w:pPr>
                        <w:spacing w:after="0" w:line="240" w:lineRule="auto"/>
                        <w:rPr>
                          <w:rFonts w:ascii="Times New Roman" w:hAnsi="Times New Roman" w:cs="Times New Roman"/>
                        </w:rPr>
                      </w:pPr>
                    </w:p>
                  </w:txbxContent>
                </v:textbox>
                <w10:wrap type="square" anchorx="margin"/>
              </v:shape>
            </w:pict>
          </mc:Fallback>
        </mc:AlternateContent>
      </w:r>
      <w:r w:rsidR="00DD7148" w:rsidRPr="0044796D">
        <w:rPr>
          <w:rFonts w:ascii="Calibri" w:eastAsia="Calibri" w:hAnsi="Calibri" w:cs="Calibri"/>
          <w:noProof/>
        </w:rPr>
        <mc:AlternateContent>
          <mc:Choice Requires="wps">
            <w:drawing>
              <wp:anchor distT="45720" distB="45720" distL="114300" distR="114300" simplePos="0" relativeHeight="251677696" behindDoc="0" locked="0" layoutInCell="1" allowOverlap="1" wp14:anchorId="6ED0BF4F" wp14:editId="4B0AE974">
                <wp:simplePos x="0" y="0"/>
                <wp:positionH relativeFrom="margin">
                  <wp:posOffset>659765</wp:posOffset>
                </wp:positionH>
                <wp:positionV relativeFrom="paragraph">
                  <wp:posOffset>0</wp:posOffset>
                </wp:positionV>
                <wp:extent cx="3695700" cy="163830"/>
                <wp:effectExtent l="0" t="0" r="19050" b="2667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53A92A3E"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0BF4F" id="Text Box 32" o:spid="_x0000_s1035" type="#_x0000_t202" style="position:absolute;margin-left:51.95pt;margin-top:0;width:291pt;height:12.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6YJwIAAE0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">
                <v:textbox>
                  <w:txbxContent>
                    <w:p w14:paraId="53A92A3E"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DD7148" w:rsidRPr="0044796D">
        <w:rPr>
          <w:rFonts w:ascii="Calibri" w:hAnsi="Calibri" w:cs="Calibri"/>
        </w:rPr>
        <w:t>Goal 4:</w:t>
      </w:r>
      <w:r w:rsidR="00DD7148" w:rsidRPr="0044796D">
        <w:rPr>
          <w:rFonts w:ascii="Calibri" w:eastAsia="Calibri" w:hAnsi="Calibri" w:cs="Calibri"/>
          <w:noProof/>
        </w:rPr>
        <w:t xml:space="preserve"> </w:t>
      </w:r>
    </w:p>
    <w:p w14:paraId="1682E559" w14:textId="358F6429" w:rsidR="00DD7148" w:rsidRPr="0044796D" w:rsidRDefault="00DD7148" w:rsidP="00DD7148">
      <w:pPr>
        <w:spacing w:after="0" w:line="360" w:lineRule="auto"/>
        <w:rPr>
          <w:rFonts w:ascii="Calibri" w:hAnsi="Calibri" w:cs="Calibri"/>
        </w:rPr>
      </w:pPr>
      <w:r w:rsidRPr="0044796D">
        <w:rPr>
          <w:rFonts w:ascii="Calibri" w:hAnsi="Calibri" w:cs="Calibri"/>
        </w:rPr>
        <w:t>Goal 5:</w:t>
      </w:r>
      <w:r w:rsidRPr="0044796D">
        <w:rPr>
          <w:rFonts w:ascii="Calibri" w:eastAsia="Calibri" w:hAnsi="Calibri" w:cs="Calibri"/>
          <w:noProof/>
        </w:rPr>
        <w:t xml:space="preserve"> </w:t>
      </w:r>
    </w:p>
    <w:p w14:paraId="36A55303" w14:textId="6284E6C6" w:rsidR="00DD7148" w:rsidRPr="0044796D" w:rsidRDefault="0044796D" w:rsidP="00DD7148">
      <w:pPr>
        <w:spacing w:after="0" w:line="36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79744" behindDoc="0" locked="0" layoutInCell="1" allowOverlap="1" wp14:anchorId="362FCA5C" wp14:editId="0FA1C8FC">
                <wp:simplePos x="0" y="0"/>
                <wp:positionH relativeFrom="margin">
                  <wp:posOffset>629920</wp:posOffset>
                </wp:positionH>
                <wp:positionV relativeFrom="paragraph">
                  <wp:posOffset>5080</wp:posOffset>
                </wp:positionV>
                <wp:extent cx="3695700" cy="163830"/>
                <wp:effectExtent l="0" t="0" r="19050" b="2667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15B47AEC"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FCA5C" id="Text Box 34" o:spid="_x0000_s1036" type="#_x0000_t202" style="position:absolute;margin-left:49.6pt;margin-top:.4pt;width:291pt;height:12.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">
                <v:textbox>
                  <w:txbxContent>
                    <w:p w14:paraId="15B47AEC"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eastAsia="Calibri" w:hAnsi="Calibri" w:cs="Calibri"/>
          <w:noProof/>
        </w:rPr>
        <mc:AlternateContent>
          <mc:Choice Requires="wps">
            <w:drawing>
              <wp:anchor distT="45720" distB="45720" distL="114300" distR="114300" simplePos="0" relativeHeight="251680768" behindDoc="0" locked="0" layoutInCell="1" allowOverlap="1" wp14:anchorId="6EC0ADFD" wp14:editId="48366064">
                <wp:simplePos x="0" y="0"/>
                <wp:positionH relativeFrom="margin">
                  <wp:posOffset>628650</wp:posOffset>
                </wp:positionH>
                <wp:positionV relativeFrom="paragraph">
                  <wp:posOffset>246380</wp:posOffset>
                </wp:positionV>
                <wp:extent cx="3695700" cy="163830"/>
                <wp:effectExtent l="0" t="0" r="19050" b="2667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6E32B0A3"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0ADFD" id="Text Box 35" o:spid="_x0000_s1037" type="#_x0000_t202" style="position:absolute;margin-left:49.5pt;margin-top:19.4pt;width:291pt;height:12.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">
                <v:textbox>
                  <w:txbxContent>
                    <w:p w14:paraId="6E32B0A3"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DD7148" w:rsidRPr="0044796D">
        <w:rPr>
          <w:rFonts w:ascii="Calibri" w:hAnsi="Calibri" w:cs="Calibri"/>
        </w:rPr>
        <w:t>Goal 6:</w:t>
      </w:r>
    </w:p>
    <w:p w14:paraId="7F6E5F18" w14:textId="77777777" w:rsidR="00DD7148" w:rsidRPr="0044796D" w:rsidRDefault="00DD7148" w:rsidP="00DD7148">
      <w:pPr>
        <w:spacing w:after="0" w:line="36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81792" behindDoc="0" locked="0" layoutInCell="1" allowOverlap="1" wp14:anchorId="4FBDCA5A" wp14:editId="3F08C81F">
                <wp:simplePos x="0" y="0"/>
                <wp:positionH relativeFrom="margin">
                  <wp:posOffset>639709</wp:posOffset>
                </wp:positionH>
                <wp:positionV relativeFrom="paragraph">
                  <wp:posOffset>225425</wp:posOffset>
                </wp:positionV>
                <wp:extent cx="3695700" cy="163830"/>
                <wp:effectExtent l="0" t="0" r="19050" b="2667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47914457"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DCA5A" id="Text Box 36" o:spid="_x0000_s1038" type="#_x0000_t202" style="position:absolute;margin-left:50.35pt;margin-top:17.75pt;width:291pt;height:12.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KAIAAE4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">
                <v:textbox>
                  <w:txbxContent>
                    <w:p w14:paraId="47914457"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hAnsi="Calibri" w:cs="Calibri"/>
        </w:rPr>
        <w:t>Goal 7:</w:t>
      </w:r>
      <w:r w:rsidRPr="0044796D">
        <w:rPr>
          <w:rFonts w:ascii="Calibri" w:eastAsia="Calibri" w:hAnsi="Calibri" w:cs="Calibri"/>
          <w:noProof/>
        </w:rPr>
        <w:t xml:space="preserve"> </w:t>
      </w:r>
    </w:p>
    <w:p w14:paraId="48432716" w14:textId="77777777" w:rsidR="00DD7148" w:rsidRPr="0044796D" w:rsidRDefault="00DD7148" w:rsidP="00DD7148">
      <w:pPr>
        <w:spacing w:after="0" w:line="36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82816" behindDoc="0" locked="0" layoutInCell="1" allowOverlap="1" wp14:anchorId="4EF2168A" wp14:editId="38579EB3">
                <wp:simplePos x="0" y="0"/>
                <wp:positionH relativeFrom="margin">
                  <wp:posOffset>639709</wp:posOffset>
                </wp:positionH>
                <wp:positionV relativeFrom="paragraph">
                  <wp:posOffset>206375</wp:posOffset>
                </wp:positionV>
                <wp:extent cx="3695700" cy="163830"/>
                <wp:effectExtent l="0" t="0" r="19050" b="2667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76D5E974"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2168A" id="Text Box 37" o:spid="_x0000_s1039" type="#_x0000_t202" style="position:absolute;margin-left:50.35pt;margin-top:16.25pt;width:291pt;height:12.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">
                <v:textbox>
                  <w:txbxContent>
                    <w:p w14:paraId="76D5E974"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hAnsi="Calibri" w:cs="Calibri"/>
        </w:rPr>
        <w:t>Goal 8:</w:t>
      </w:r>
      <w:r w:rsidRPr="0044796D">
        <w:rPr>
          <w:rFonts w:ascii="Calibri" w:eastAsia="Calibri" w:hAnsi="Calibri" w:cs="Calibri"/>
          <w:noProof/>
        </w:rPr>
        <w:t xml:space="preserve"> </w:t>
      </w:r>
    </w:p>
    <w:p w14:paraId="533F4B23" w14:textId="77777777" w:rsidR="00DD7148" w:rsidRPr="0044796D" w:rsidRDefault="00DD7148" w:rsidP="00DD7148">
      <w:pPr>
        <w:spacing w:after="0" w:line="36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83840" behindDoc="0" locked="0" layoutInCell="1" allowOverlap="1" wp14:anchorId="14700874" wp14:editId="2901124C">
                <wp:simplePos x="0" y="0"/>
                <wp:positionH relativeFrom="margin">
                  <wp:posOffset>647964</wp:posOffset>
                </wp:positionH>
                <wp:positionV relativeFrom="paragraph">
                  <wp:posOffset>198755</wp:posOffset>
                </wp:positionV>
                <wp:extent cx="3695700" cy="163830"/>
                <wp:effectExtent l="0" t="0" r="19050" b="2667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63830"/>
                        </a:xfrm>
                        <a:prstGeom prst="rect">
                          <a:avLst/>
                        </a:prstGeom>
                        <a:solidFill>
                          <a:srgbClr val="FFFFFF"/>
                        </a:solidFill>
                        <a:ln w="9525">
                          <a:solidFill>
                            <a:srgbClr val="000000"/>
                          </a:solidFill>
                          <a:miter lim="800000"/>
                          <a:headEnd/>
                          <a:tailEnd/>
                        </a:ln>
                      </wps:spPr>
                      <wps:txbx>
                        <w:txbxContent>
                          <w:p w14:paraId="0A4C6546"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00874" id="Text Box 38" o:spid="_x0000_s1040" type="#_x0000_t202" style="position:absolute;margin-left:51pt;margin-top:15.65pt;width:291pt;height:12.9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KAIAAE4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">
                <v:textbox>
                  <w:txbxContent>
                    <w:p w14:paraId="0A4C6546"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hAnsi="Calibri" w:cs="Calibri"/>
        </w:rPr>
        <w:t>Goal 9:</w:t>
      </w:r>
      <w:r w:rsidRPr="0044796D">
        <w:rPr>
          <w:rFonts w:ascii="Calibri" w:eastAsia="Calibri" w:hAnsi="Calibri" w:cs="Calibri"/>
          <w:noProof/>
        </w:rPr>
        <w:t xml:space="preserve"> </w:t>
      </w:r>
    </w:p>
    <w:p w14:paraId="3E3256E1" w14:textId="77777777" w:rsidR="00DD7148" w:rsidRPr="0044796D" w:rsidRDefault="00DD7148" w:rsidP="00DD7148">
      <w:pPr>
        <w:spacing w:after="0" w:line="360" w:lineRule="auto"/>
        <w:rPr>
          <w:rFonts w:ascii="Calibri" w:hAnsi="Calibri" w:cs="Calibri"/>
        </w:rPr>
      </w:pPr>
      <w:r w:rsidRPr="0044796D">
        <w:rPr>
          <w:rFonts w:ascii="Calibri" w:hAnsi="Calibri" w:cs="Calibri"/>
        </w:rPr>
        <w:t>Goal 10:</w:t>
      </w:r>
      <w:r w:rsidRPr="0044796D">
        <w:rPr>
          <w:rFonts w:ascii="Calibri" w:eastAsia="Calibri" w:hAnsi="Calibri" w:cs="Calibri"/>
          <w:noProof/>
        </w:rPr>
        <w:t xml:space="preserve"> </w:t>
      </w:r>
    </w:p>
    <w:p w14:paraId="2C3BD56C" w14:textId="77777777" w:rsidR="00DD7148" w:rsidRPr="0044796D" w:rsidRDefault="00DD7148" w:rsidP="00DD7148">
      <w:pPr>
        <w:spacing w:after="0"/>
        <w:rPr>
          <w:rFonts w:ascii="Calibri" w:hAnsi="Calibri" w:cs="Calibri"/>
          <w:b/>
        </w:rPr>
      </w:pPr>
    </w:p>
    <w:p w14:paraId="0E77685A" w14:textId="78DDF197" w:rsidR="00DD7148" w:rsidRPr="0044796D" w:rsidRDefault="00BC7DD7" w:rsidP="00DD7148">
      <w:pPr>
        <w:spacing w:after="0"/>
        <w:rPr>
          <w:rFonts w:ascii="Calibri" w:eastAsia="Calibri" w:hAnsi="Calibri" w:cs="Calibri"/>
          <w:b/>
          <w:color w:val="973C34"/>
        </w:rPr>
      </w:pPr>
      <w:r>
        <w:rPr>
          <w:rFonts w:ascii="Calibri" w:hAnsi="Calibri" w:cs="Calibri"/>
          <w:b/>
        </w:rPr>
        <w:t>Describe the Farmers Workshops</w:t>
      </w:r>
    </w:p>
    <w:p w14:paraId="15EB0F8D" w14:textId="7B7344F2" w:rsidR="00DD7148" w:rsidRPr="0044796D" w:rsidRDefault="00504B86" w:rsidP="00DD7148">
      <w:pPr>
        <w:spacing w:after="0"/>
        <w:rPr>
          <w:rFonts w:ascii="Calibri" w:hAnsi="Calibri" w:cs="Calibri"/>
        </w:rPr>
      </w:pPr>
      <w:r w:rsidRPr="0044796D">
        <w:rPr>
          <w:rFonts w:ascii="Calibri" w:hAnsi="Calibri" w:cs="Calibri"/>
        </w:rPr>
        <w:t>Next</w:t>
      </w:r>
      <w:r w:rsidR="00DD7148" w:rsidRPr="0044796D">
        <w:rPr>
          <w:rFonts w:ascii="Calibri" w:hAnsi="Calibri" w:cs="Calibri"/>
        </w:rPr>
        <w:t xml:space="preserve">, write a description of </w:t>
      </w:r>
      <w:r w:rsidR="00C27D65">
        <w:rPr>
          <w:rFonts w:ascii="Calibri" w:hAnsi="Calibri" w:cs="Calibri"/>
        </w:rPr>
        <w:t>the</w:t>
      </w:r>
      <w:r w:rsidR="00DD7148" w:rsidRPr="0044796D">
        <w:rPr>
          <w:rFonts w:ascii="Calibri" w:hAnsi="Calibri" w:cs="Calibri"/>
        </w:rPr>
        <w:t xml:space="preserve"> </w:t>
      </w:r>
      <w:r w:rsidR="00BC7DD7">
        <w:rPr>
          <w:rFonts w:ascii="Calibri" w:hAnsi="Calibri" w:cs="Calibri"/>
        </w:rPr>
        <w:t>Farmers Workshops</w:t>
      </w:r>
      <w:r w:rsidR="00DD7148" w:rsidRPr="0044796D">
        <w:rPr>
          <w:rFonts w:ascii="Calibri" w:hAnsi="Calibri" w:cs="Calibri"/>
        </w:rPr>
        <w:t xml:space="preserve"> that your team would like to see,</w:t>
      </w:r>
      <w:r w:rsidR="00A57C0F">
        <w:rPr>
          <w:rFonts w:ascii="Calibri" w:hAnsi="Calibri" w:cs="Calibri"/>
        </w:rPr>
        <w:t xml:space="preserve"> including the goals that you’ve listed above. </w:t>
      </w:r>
      <w:r w:rsidR="00DD7148" w:rsidRPr="0044796D">
        <w:rPr>
          <w:rFonts w:ascii="Calibri" w:hAnsi="Calibri" w:cs="Calibri"/>
        </w:rPr>
        <w:t>An example is included below:</w:t>
      </w:r>
    </w:p>
    <w:p w14:paraId="75C0594E" w14:textId="77777777" w:rsidR="00DD7148" w:rsidRPr="0044796D" w:rsidRDefault="00DD7148" w:rsidP="00DD7148">
      <w:pPr>
        <w:spacing w:after="0"/>
        <w:rPr>
          <w:rFonts w:ascii="Calibri" w:hAnsi="Calibri" w:cs="Calibri"/>
        </w:rPr>
      </w:pPr>
    </w:p>
    <w:p w14:paraId="6381F8A2" w14:textId="5B4CCAF2" w:rsidR="00DD7148" w:rsidRPr="0044796D" w:rsidRDefault="00DD7148" w:rsidP="00DD7148">
      <w:pPr>
        <w:spacing w:after="0"/>
        <w:ind w:left="720"/>
        <w:rPr>
          <w:rFonts w:ascii="Calibri" w:hAnsi="Calibri" w:cs="Calibri"/>
          <w:i/>
          <w:color w:val="5A1000"/>
        </w:rPr>
      </w:pPr>
      <w:r w:rsidRPr="0044796D">
        <w:rPr>
          <w:rFonts w:ascii="Calibri" w:hAnsi="Calibri" w:cs="Calibri"/>
          <w:i/>
          <w:color w:val="5A1000"/>
        </w:rPr>
        <w:t xml:space="preserve">At our </w:t>
      </w:r>
      <w:r w:rsidR="00BC7DD7">
        <w:rPr>
          <w:rFonts w:ascii="Calibri" w:hAnsi="Calibri" w:cs="Calibri"/>
          <w:i/>
          <w:color w:val="5A1000"/>
        </w:rPr>
        <w:t>Farmers Workshops</w:t>
      </w:r>
      <w:r w:rsidRPr="0044796D">
        <w:rPr>
          <w:rFonts w:ascii="Calibri" w:hAnsi="Calibri" w:cs="Calibri"/>
          <w:i/>
          <w:color w:val="5A1000"/>
        </w:rPr>
        <w:t xml:space="preserve">, </w:t>
      </w:r>
      <w:r w:rsidR="00BC7DD7">
        <w:rPr>
          <w:rFonts w:ascii="Calibri" w:hAnsi="Calibri" w:cs="Calibri"/>
          <w:i/>
          <w:color w:val="5A1000"/>
        </w:rPr>
        <w:t xml:space="preserve">community members, farmers, elders, and youth will learn about traditional and modern ways to grow healthy local food. We would like elders and farmers in the community to host some of the workshops to share their knowledge, and we also plan to bring in outside experts to bring knowledge into the community. We hope that community members involved in other Feast for the Future programs, such as the Traditional Foodways Education Program, the Edible School Garden Program, Community Gardens, etc., will participate in the workshops to learn </w:t>
      </w:r>
      <w:r w:rsidR="00A57C0F">
        <w:rPr>
          <w:rFonts w:ascii="Calibri" w:hAnsi="Calibri" w:cs="Calibri"/>
          <w:i/>
          <w:color w:val="5A1000"/>
        </w:rPr>
        <w:t>new information</w:t>
      </w:r>
      <w:r w:rsidR="00BC7DD7">
        <w:rPr>
          <w:rFonts w:ascii="Calibri" w:hAnsi="Calibri" w:cs="Calibri"/>
          <w:i/>
          <w:color w:val="5A1000"/>
        </w:rPr>
        <w:t xml:space="preserve"> relevant to them.  </w:t>
      </w:r>
    </w:p>
    <w:p w14:paraId="7324784F" w14:textId="77777777" w:rsidR="00504B86" w:rsidRPr="0044796D" w:rsidRDefault="00504B86" w:rsidP="00DD7148">
      <w:pPr>
        <w:spacing w:after="0"/>
        <w:rPr>
          <w:rFonts w:ascii="Calibri" w:hAnsi="Calibri" w:cs="Calibri"/>
        </w:rPr>
      </w:pPr>
    </w:p>
    <w:p w14:paraId="42422A20" w14:textId="52D10D82" w:rsidR="00DD7148" w:rsidRPr="0044796D" w:rsidRDefault="00DD7148" w:rsidP="00DD7148">
      <w:pPr>
        <w:spacing w:after="0"/>
        <w:rPr>
          <w:rFonts w:ascii="Calibri" w:hAnsi="Calibri" w:cs="Calibri"/>
          <w:i/>
          <w:color w:val="5A1000"/>
        </w:rPr>
      </w:pPr>
      <w:r w:rsidRPr="0044796D">
        <w:rPr>
          <w:rFonts w:ascii="Calibri" w:hAnsi="Calibri" w:cs="Calibri"/>
        </w:rPr>
        <w:t xml:space="preserve">Write </w:t>
      </w:r>
      <w:r w:rsidR="00BC7DD7">
        <w:rPr>
          <w:rFonts w:ascii="Calibri" w:hAnsi="Calibri" w:cs="Calibri"/>
        </w:rPr>
        <w:t>your team’s description of Farmers Workshops in your community</w:t>
      </w:r>
      <w:r w:rsidRPr="0044796D">
        <w:rPr>
          <w:rFonts w:ascii="Calibri" w:hAnsi="Calibri" w:cs="Calibri"/>
        </w:rPr>
        <w:t xml:space="preserve"> below:</w:t>
      </w:r>
    </w:p>
    <w:p w14:paraId="76EC33CB" w14:textId="77777777" w:rsidR="00DD7148" w:rsidRPr="0044796D" w:rsidRDefault="00DD7148" w:rsidP="00DD7148">
      <w:pPr>
        <w:spacing w:after="0"/>
        <w:rPr>
          <w:rFonts w:ascii="Calibri" w:hAnsi="Calibri" w:cs="Calibri"/>
        </w:rPr>
      </w:pPr>
    </w:p>
    <w:p w14:paraId="5E8BF9B1" w14:textId="6B16E6AE" w:rsidR="00DD7148" w:rsidRPr="0044796D" w:rsidRDefault="00DD7148" w:rsidP="00DD7148">
      <w:pPr>
        <w:spacing w:after="0"/>
        <w:rPr>
          <w:rFonts w:ascii="Calibri" w:hAnsi="Calibri" w:cs="Calibri"/>
        </w:rPr>
      </w:pPr>
    </w:p>
    <w:p w14:paraId="3AF6DA63" w14:textId="5DD221E3" w:rsidR="00DD7148" w:rsidRPr="0044796D" w:rsidRDefault="00504B86" w:rsidP="00DD7148">
      <w:pPr>
        <w:spacing w:after="0"/>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84864" behindDoc="0" locked="0" layoutInCell="1" allowOverlap="1" wp14:anchorId="2927C461" wp14:editId="16BCF6BB">
                <wp:simplePos x="0" y="0"/>
                <wp:positionH relativeFrom="margin">
                  <wp:posOffset>552450</wp:posOffset>
                </wp:positionH>
                <wp:positionV relativeFrom="paragraph">
                  <wp:posOffset>0</wp:posOffset>
                </wp:positionV>
                <wp:extent cx="4589145" cy="723900"/>
                <wp:effectExtent l="0" t="0" r="2095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3A81FBE1" w14:textId="77777777" w:rsidR="006F0B75" w:rsidRPr="00EC11E2" w:rsidRDefault="006F0B75" w:rsidP="00DD7148">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7C461" id="Text Box 9" o:spid="_x0000_s1041" type="#_x0000_t202" style="position:absolute;margin-left:43.5pt;margin-top:0;width:361.35pt;height:57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T6JgIAAEw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">
                <v:textbox>
                  <w:txbxContent>
                    <w:p w14:paraId="3A81FBE1" w14:textId="77777777" w:rsidR="006F0B75" w:rsidRPr="00EC11E2" w:rsidRDefault="006F0B75" w:rsidP="00DD7148">
                      <w:pPr>
                        <w:spacing w:after="0" w:line="240" w:lineRule="auto"/>
                        <w:jc w:val="center"/>
                        <w:rPr>
                          <w:rFonts w:ascii="Gill Sans MT" w:hAnsi="Gill Sans MT"/>
                        </w:rPr>
                      </w:pPr>
                    </w:p>
                  </w:txbxContent>
                </v:textbox>
                <w10:wrap type="square" anchorx="margin"/>
              </v:shape>
            </w:pict>
          </mc:Fallback>
        </mc:AlternateContent>
      </w:r>
    </w:p>
    <w:p w14:paraId="2B24CEB3" w14:textId="77777777" w:rsidR="00DD7148" w:rsidRPr="0044796D" w:rsidRDefault="00DD7148" w:rsidP="00DD7148">
      <w:pPr>
        <w:spacing w:after="0"/>
        <w:rPr>
          <w:rFonts w:ascii="Calibri" w:hAnsi="Calibri" w:cs="Calibri"/>
        </w:rPr>
      </w:pPr>
    </w:p>
    <w:p w14:paraId="69EBADBB" w14:textId="77777777" w:rsidR="0004546A" w:rsidRPr="0044796D" w:rsidRDefault="0004546A">
      <w:pPr>
        <w:rPr>
          <w:rFonts w:ascii="Calibri" w:eastAsia="Calibri" w:hAnsi="Calibri" w:cs="Calibri"/>
          <w:b/>
          <w:color w:val="973C34"/>
        </w:rPr>
      </w:pPr>
      <w:r w:rsidRPr="0044796D">
        <w:rPr>
          <w:rFonts w:ascii="Calibri" w:eastAsia="Calibri" w:hAnsi="Calibri" w:cs="Calibri"/>
          <w:b/>
          <w:color w:val="973C34"/>
        </w:rPr>
        <w:br w:type="page"/>
      </w:r>
    </w:p>
    <w:p w14:paraId="7A14B0EA" w14:textId="6A52148F" w:rsidR="00DD7148" w:rsidRPr="00916F2B" w:rsidRDefault="00DD7148" w:rsidP="00DD7148">
      <w:pPr>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lastRenderedPageBreak/>
        <w:t>IDENTIFY LEADERSHIP</w:t>
      </w:r>
    </w:p>
    <w:p w14:paraId="06D402CA" w14:textId="3F4046FB" w:rsidR="00DD7148" w:rsidRPr="0044796D" w:rsidRDefault="0004546A" w:rsidP="00DD7148">
      <w:pPr>
        <w:spacing w:after="0"/>
        <w:contextualSpacing/>
        <w:rPr>
          <w:rFonts w:ascii="Calibri" w:hAnsi="Calibri" w:cs="Calibri"/>
        </w:rPr>
      </w:pPr>
      <w:r w:rsidRPr="0044796D">
        <w:rPr>
          <w:rFonts w:ascii="Calibri" w:hAnsi="Calibri" w:cs="Calibri"/>
        </w:rPr>
        <w:t xml:space="preserve">Identify a lead organization and a </w:t>
      </w:r>
      <w:r w:rsidR="00B97AAC">
        <w:rPr>
          <w:rFonts w:ascii="Calibri" w:hAnsi="Calibri" w:cs="Calibri"/>
        </w:rPr>
        <w:t>Farmers Workshop</w:t>
      </w:r>
      <w:r w:rsidR="00DD7148" w:rsidRPr="0044796D">
        <w:rPr>
          <w:rFonts w:ascii="Calibri" w:hAnsi="Calibri" w:cs="Calibri"/>
        </w:rPr>
        <w:t xml:space="preserve"> Coordinator to take responsibility to </w:t>
      </w:r>
      <w:r w:rsidR="00B97AAC">
        <w:rPr>
          <w:rFonts w:ascii="Calibri" w:hAnsi="Calibri" w:cs="Calibri"/>
        </w:rPr>
        <w:t>organize, advertise, and host the Farmers Workshops</w:t>
      </w:r>
      <w:r w:rsidRPr="0044796D">
        <w:rPr>
          <w:rFonts w:ascii="Calibri" w:hAnsi="Calibri" w:cs="Calibri"/>
        </w:rPr>
        <w:t xml:space="preserve">. </w:t>
      </w:r>
      <w:r w:rsidR="0037759F">
        <w:rPr>
          <w:rFonts w:ascii="Calibri" w:hAnsi="Calibri" w:cs="Calibri"/>
        </w:rPr>
        <w:t>Make sure that this organization</w:t>
      </w:r>
      <w:r w:rsidR="00B97AAC">
        <w:rPr>
          <w:rFonts w:ascii="Calibri" w:hAnsi="Calibri" w:cs="Calibri"/>
        </w:rPr>
        <w:t xml:space="preserve"> and individual have</w:t>
      </w:r>
      <w:r w:rsidR="0037759F">
        <w:rPr>
          <w:rFonts w:ascii="Calibri" w:hAnsi="Calibri" w:cs="Calibri"/>
        </w:rPr>
        <w:t xml:space="preserve"> the skills needed to </w:t>
      </w:r>
      <w:r w:rsidR="00B97AAC">
        <w:rPr>
          <w:rFonts w:ascii="Calibri" w:hAnsi="Calibri" w:cs="Calibri"/>
        </w:rPr>
        <w:t>host Farmers Workshops</w:t>
      </w:r>
      <w:r w:rsidR="0037759F">
        <w:rPr>
          <w:rFonts w:ascii="Calibri" w:hAnsi="Calibri" w:cs="Calibri"/>
        </w:rPr>
        <w:t xml:space="preserve">, such as a familiarity with the </w:t>
      </w:r>
      <w:r w:rsidR="00B65DCC">
        <w:rPr>
          <w:rFonts w:ascii="Calibri" w:hAnsi="Calibri" w:cs="Calibri"/>
        </w:rPr>
        <w:t>farmers and elders in the region</w:t>
      </w:r>
      <w:r w:rsidR="0037759F">
        <w:rPr>
          <w:rFonts w:ascii="Calibri" w:hAnsi="Calibri" w:cs="Calibri"/>
        </w:rPr>
        <w:t>,</w:t>
      </w:r>
      <w:r w:rsidR="0063449A">
        <w:rPr>
          <w:rFonts w:ascii="Calibri" w:hAnsi="Calibri" w:cs="Calibri"/>
        </w:rPr>
        <w:t xml:space="preserve"> </w:t>
      </w:r>
      <w:r w:rsidR="006104EF">
        <w:rPr>
          <w:rFonts w:ascii="Calibri" w:hAnsi="Calibri" w:cs="Calibri"/>
        </w:rPr>
        <w:t xml:space="preserve">experience </w:t>
      </w:r>
      <w:r w:rsidR="00B65DCC">
        <w:rPr>
          <w:rFonts w:ascii="Calibri" w:hAnsi="Calibri" w:cs="Calibri"/>
        </w:rPr>
        <w:t>farming</w:t>
      </w:r>
      <w:r w:rsidR="006104EF">
        <w:rPr>
          <w:rFonts w:ascii="Calibri" w:hAnsi="Calibri" w:cs="Calibri"/>
        </w:rPr>
        <w:t xml:space="preserve"> or a willingness to learn, connections to external agencies</w:t>
      </w:r>
      <w:r w:rsidR="00B65DCC">
        <w:rPr>
          <w:rFonts w:ascii="Calibri" w:hAnsi="Calibri" w:cs="Calibri"/>
        </w:rPr>
        <w:t xml:space="preserve"> </w:t>
      </w:r>
      <w:r w:rsidR="006104EF">
        <w:rPr>
          <w:rFonts w:ascii="Calibri" w:hAnsi="Calibri" w:cs="Calibri"/>
        </w:rPr>
        <w:t xml:space="preserve">willing to provide support for the </w:t>
      </w:r>
      <w:r w:rsidR="00B65DCC">
        <w:rPr>
          <w:rFonts w:ascii="Calibri" w:hAnsi="Calibri" w:cs="Calibri"/>
        </w:rPr>
        <w:t>workshops</w:t>
      </w:r>
      <w:r w:rsidR="006104EF">
        <w:rPr>
          <w:rFonts w:ascii="Calibri" w:hAnsi="Calibri" w:cs="Calibri"/>
        </w:rPr>
        <w:t xml:space="preserve">, </w:t>
      </w:r>
      <w:r w:rsidR="00B65DCC">
        <w:rPr>
          <w:rFonts w:ascii="Calibri" w:hAnsi="Calibri" w:cs="Calibri"/>
        </w:rPr>
        <w:t xml:space="preserve">connections to outside farmers/experts, </w:t>
      </w:r>
      <w:r w:rsidR="006104EF">
        <w:rPr>
          <w:rFonts w:ascii="Calibri" w:hAnsi="Calibri" w:cs="Calibri"/>
        </w:rPr>
        <w:t xml:space="preserve">passion and commitment to </w:t>
      </w:r>
      <w:r w:rsidR="00B65DCC">
        <w:rPr>
          <w:rFonts w:ascii="Calibri" w:hAnsi="Calibri" w:cs="Calibri"/>
        </w:rPr>
        <w:t>host Farmers Workshops</w:t>
      </w:r>
      <w:r w:rsidR="006104EF">
        <w:rPr>
          <w:rFonts w:ascii="Calibri" w:hAnsi="Calibri" w:cs="Calibri"/>
        </w:rPr>
        <w:t xml:space="preserve">, patience, willingness to partner and involve volunteers, and a large enough team to manage all necessary tasks. </w:t>
      </w:r>
      <w:r w:rsidR="00C01B12">
        <w:rPr>
          <w:rFonts w:ascii="Calibri" w:hAnsi="Calibri" w:cs="Calibri"/>
        </w:rPr>
        <w:t>Examples of lead o</w:t>
      </w:r>
      <w:r w:rsidR="00C01B12" w:rsidRPr="0044796D">
        <w:rPr>
          <w:rFonts w:ascii="Calibri" w:hAnsi="Calibri" w:cs="Calibri"/>
        </w:rPr>
        <w:t>rganizations</w:t>
      </w:r>
      <w:r w:rsidR="00C01B12">
        <w:rPr>
          <w:rFonts w:ascii="Calibri" w:hAnsi="Calibri" w:cs="Calibri"/>
        </w:rPr>
        <w:t xml:space="preserve"> include </w:t>
      </w:r>
      <w:r w:rsidR="00C01B12" w:rsidRPr="0044796D">
        <w:rPr>
          <w:rFonts w:ascii="Calibri" w:hAnsi="Calibri" w:cs="Calibri"/>
        </w:rPr>
        <w:t>tribal agricultural departments, natural resource departments, and</w:t>
      </w:r>
      <w:r w:rsidR="00C01B12">
        <w:rPr>
          <w:rFonts w:ascii="Calibri" w:hAnsi="Calibri" w:cs="Calibri"/>
        </w:rPr>
        <w:t xml:space="preserve"> health and wellness programs. </w:t>
      </w:r>
      <w:r w:rsidRPr="0044796D">
        <w:rPr>
          <w:rFonts w:ascii="Calibri" w:hAnsi="Calibri" w:cs="Calibri"/>
        </w:rPr>
        <w:t>The</w:t>
      </w:r>
      <w:r w:rsidR="00DD7148" w:rsidRPr="0044796D">
        <w:rPr>
          <w:rFonts w:ascii="Calibri" w:hAnsi="Calibri" w:cs="Calibri"/>
        </w:rPr>
        <w:t xml:space="preserve"> lead organization may already be committed to </w:t>
      </w:r>
      <w:r w:rsidR="0030698C">
        <w:rPr>
          <w:rFonts w:ascii="Calibri" w:hAnsi="Calibri" w:cs="Calibri"/>
        </w:rPr>
        <w:t>hosting Farmers Workshops because they are</w:t>
      </w:r>
      <w:r w:rsidR="00DD7148" w:rsidRPr="0044796D">
        <w:rPr>
          <w:rFonts w:ascii="Calibri" w:hAnsi="Calibri" w:cs="Calibri"/>
        </w:rPr>
        <w:t xml:space="preserve"> in line with their organizational mission. Decide on what the lead organization will do in their role as a leader. This organization may already be a part of the </w:t>
      </w:r>
      <w:r w:rsidR="00504B86" w:rsidRPr="0044796D">
        <w:rPr>
          <w:rFonts w:ascii="Calibri" w:hAnsi="Calibri" w:cs="Calibri"/>
        </w:rPr>
        <w:t>CAB</w:t>
      </w:r>
      <w:r w:rsidR="00DD7148" w:rsidRPr="0044796D">
        <w:rPr>
          <w:rFonts w:ascii="Calibri" w:hAnsi="Calibri" w:cs="Calibri"/>
        </w:rPr>
        <w:t xml:space="preserve"> that guides the Feast for the Future programs. </w:t>
      </w:r>
    </w:p>
    <w:p w14:paraId="0E7BA394" w14:textId="77777777" w:rsidR="00DD7148" w:rsidRPr="0044796D" w:rsidRDefault="00DD7148" w:rsidP="00DD7148">
      <w:pPr>
        <w:spacing w:after="0"/>
        <w:contextualSpacing/>
        <w:rPr>
          <w:rFonts w:ascii="Calibri" w:hAnsi="Calibri" w:cs="Calibri"/>
        </w:rPr>
      </w:pPr>
    </w:p>
    <w:p w14:paraId="383F0DFA" w14:textId="77777777" w:rsidR="00DD7148" w:rsidRPr="0044796D" w:rsidRDefault="00DD7148" w:rsidP="00DD7148">
      <w:pPr>
        <w:spacing w:after="0"/>
        <w:contextualSpacing/>
        <w:rPr>
          <w:rFonts w:ascii="Calibri" w:hAnsi="Calibri" w:cs="Calibri"/>
          <w:b/>
        </w:rPr>
      </w:pPr>
      <w:r w:rsidRPr="0044796D">
        <w:rPr>
          <w:rFonts w:ascii="Calibri" w:hAnsi="Calibri" w:cs="Calibri"/>
          <w:b/>
        </w:rPr>
        <w:t>Lead Organization Contact Information:</w:t>
      </w:r>
    </w:p>
    <w:p w14:paraId="660805E9" w14:textId="1F2C936C" w:rsidR="00DD7148" w:rsidRPr="0044796D" w:rsidRDefault="00DD7148" w:rsidP="00DD7148">
      <w:pPr>
        <w:spacing w:after="0"/>
        <w:contextualSpacing/>
        <w:rPr>
          <w:rFonts w:ascii="Calibri" w:hAnsi="Calibri" w:cs="Calibri"/>
        </w:rPr>
      </w:pPr>
    </w:p>
    <w:p w14:paraId="5CD7B088" w14:textId="0C2065D0" w:rsidR="00DD7148" w:rsidRPr="0044796D" w:rsidRDefault="00504B86" w:rsidP="00DD7148">
      <w:pPr>
        <w:spacing w:after="0" w:line="48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69504" behindDoc="0" locked="0" layoutInCell="1" allowOverlap="1" wp14:anchorId="68D617A6" wp14:editId="26D31531">
                <wp:simplePos x="0" y="0"/>
                <wp:positionH relativeFrom="margin">
                  <wp:posOffset>2607310</wp:posOffset>
                </wp:positionH>
                <wp:positionV relativeFrom="paragraph">
                  <wp:posOffset>15240</wp:posOffset>
                </wp:positionV>
                <wp:extent cx="3695700" cy="198120"/>
                <wp:effectExtent l="0" t="0" r="1905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0C7E4725"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17A6" id="Text Box 1" o:spid="_x0000_s1042" type="#_x0000_t202" style="position:absolute;margin-left:205.3pt;margin-top:1.2pt;width:291pt;height:15.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">
                <v:textbox>
                  <w:txbxContent>
                    <w:p w14:paraId="0C7E4725"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DD7148" w:rsidRPr="0044796D">
        <w:rPr>
          <w:rFonts w:ascii="Calibri" w:hAnsi="Calibri" w:cs="Calibri"/>
        </w:rPr>
        <w:t>Organization Name:</w:t>
      </w:r>
      <w:r w:rsidR="00DD7148" w:rsidRPr="0044796D">
        <w:rPr>
          <w:rFonts w:ascii="Calibri" w:hAnsi="Calibri" w:cs="Calibri"/>
        </w:rPr>
        <w:tab/>
      </w:r>
    </w:p>
    <w:p w14:paraId="599C3908" w14:textId="12E6CDD5" w:rsidR="00DD7148" w:rsidRPr="0044796D" w:rsidRDefault="00504B86" w:rsidP="00DD7148">
      <w:pPr>
        <w:spacing w:after="0" w:line="48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71552" behindDoc="0" locked="0" layoutInCell="1" allowOverlap="1" wp14:anchorId="1B2AEA75" wp14:editId="35D194F1">
                <wp:simplePos x="0" y="0"/>
                <wp:positionH relativeFrom="margin">
                  <wp:posOffset>2581910</wp:posOffset>
                </wp:positionH>
                <wp:positionV relativeFrom="paragraph">
                  <wp:posOffset>314325</wp:posOffset>
                </wp:positionV>
                <wp:extent cx="3695700" cy="198120"/>
                <wp:effectExtent l="0" t="0" r="19050" b="1143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2864703E"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AEA75" id="Text Box 15" o:spid="_x0000_s1043" type="#_x0000_t202" style="position:absolute;margin-left:203.3pt;margin-top:24.75pt;width:291pt;height:15.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">
                <v:textbox>
                  <w:txbxContent>
                    <w:p w14:paraId="2864703E"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eastAsia="Calibri" w:hAnsi="Calibri" w:cs="Calibri"/>
          <w:noProof/>
        </w:rPr>
        <mc:AlternateContent>
          <mc:Choice Requires="wps">
            <w:drawing>
              <wp:anchor distT="45720" distB="45720" distL="114300" distR="114300" simplePos="0" relativeHeight="251670528" behindDoc="0" locked="0" layoutInCell="1" allowOverlap="1" wp14:anchorId="0F34EBE3" wp14:editId="16CAD9A5">
                <wp:simplePos x="0" y="0"/>
                <wp:positionH relativeFrom="margin">
                  <wp:posOffset>2586355</wp:posOffset>
                </wp:positionH>
                <wp:positionV relativeFrom="paragraph">
                  <wp:posOffset>7620</wp:posOffset>
                </wp:positionV>
                <wp:extent cx="3695700" cy="198120"/>
                <wp:effectExtent l="0" t="0" r="19050" b="1143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27F8B1BF"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4EBE3" id="Text Box 13" o:spid="_x0000_s1044" type="#_x0000_t202" style="position:absolute;margin-left:203.65pt;margin-top:.6pt;width:291pt;height:15.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">
                <v:textbox>
                  <w:txbxContent>
                    <w:p w14:paraId="27F8B1BF"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5A19D6">
        <w:rPr>
          <w:rFonts w:ascii="Calibri" w:eastAsia="Calibri" w:hAnsi="Calibri" w:cs="Calibri"/>
          <w:noProof/>
        </w:rPr>
        <w:t>Farmers Workshop</w:t>
      </w:r>
      <w:r w:rsidR="00DD7148" w:rsidRPr="0044796D">
        <w:rPr>
          <w:rFonts w:ascii="Calibri" w:hAnsi="Calibri" w:cs="Calibri"/>
        </w:rPr>
        <w:t xml:space="preserve"> Coordinator:             </w:t>
      </w:r>
    </w:p>
    <w:p w14:paraId="5944C9C3" w14:textId="1D91E1F9" w:rsidR="00DD7148" w:rsidRPr="0044796D" w:rsidRDefault="00DD7148" w:rsidP="00DD7148">
      <w:pPr>
        <w:spacing w:after="0" w:line="480" w:lineRule="auto"/>
        <w:rPr>
          <w:rFonts w:ascii="Calibri" w:hAnsi="Calibri" w:cs="Calibri"/>
        </w:rPr>
      </w:pPr>
      <w:r w:rsidRPr="0044796D">
        <w:rPr>
          <w:rFonts w:ascii="Calibri" w:hAnsi="Calibri" w:cs="Calibri"/>
        </w:rPr>
        <w:t>Address:</w:t>
      </w:r>
      <w:r w:rsidRPr="0044796D">
        <w:rPr>
          <w:rFonts w:ascii="Calibri" w:eastAsia="Calibri" w:hAnsi="Calibri" w:cs="Calibri"/>
          <w:noProof/>
        </w:rPr>
        <w:t xml:space="preserve"> </w:t>
      </w:r>
    </w:p>
    <w:p w14:paraId="3EFD2039" w14:textId="4C04D965" w:rsidR="00DD7148" w:rsidRPr="0044796D" w:rsidRDefault="00DD7148" w:rsidP="00DD7148">
      <w:pPr>
        <w:spacing w:after="0" w:line="48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92032" behindDoc="0" locked="0" layoutInCell="1" allowOverlap="1" wp14:anchorId="440B0E71" wp14:editId="6950367F">
                <wp:simplePos x="0" y="0"/>
                <wp:positionH relativeFrom="margin">
                  <wp:posOffset>2571750</wp:posOffset>
                </wp:positionH>
                <wp:positionV relativeFrom="paragraph">
                  <wp:posOffset>7620</wp:posOffset>
                </wp:positionV>
                <wp:extent cx="3695700" cy="198120"/>
                <wp:effectExtent l="0" t="0" r="1905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28694628"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B0E71" id="Text Box 4" o:spid="_x0000_s1045" type="#_x0000_t202" style="position:absolute;margin-left:202.5pt;margin-top:.6pt;width:291pt;height:15.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KAIAAEw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">
                <v:textbox>
                  <w:txbxContent>
                    <w:p w14:paraId="28694628"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hAnsi="Calibri" w:cs="Calibri"/>
        </w:rPr>
        <w:t>Telephone #:</w:t>
      </w:r>
    </w:p>
    <w:p w14:paraId="0FC9F125" w14:textId="41164984" w:rsidR="00DD7148" w:rsidRPr="0044796D" w:rsidRDefault="00504B86" w:rsidP="00DD7148">
      <w:pPr>
        <w:spacing w:after="0" w:line="48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72576" behindDoc="0" locked="0" layoutInCell="1" allowOverlap="1" wp14:anchorId="6B218690" wp14:editId="1828F07C">
                <wp:simplePos x="0" y="0"/>
                <wp:positionH relativeFrom="margin">
                  <wp:posOffset>2593975</wp:posOffset>
                </wp:positionH>
                <wp:positionV relativeFrom="paragraph">
                  <wp:posOffset>13970</wp:posOffset>
                </wp:positionV>
                <wp:extent cx="3695700" cy="198120"/>
                <wp:effectExtent l="0" t="0" r="1905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66A206FD"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18690" id="Text Box 3" o:spid="_x0000_s1046" type="#_x0000_t202" style="position:absolute;margin-left:204.25pt;margin-top:1.1pt;width:291pt;height:15.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DUJQIAAEw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">
                <v:textbox>
                  <w:txbxContent>
                    <w:p w14:paraId="66A206FD"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003F6AC0">
        <w:rPr>
          <w:rFonts w:ascii="Calibri" w:hAnsi="Calibri" w:cs="Calibri"/>
        </w:rPr>
        <w:t>Email</w:t>
      </w:r>
      <w:r w:rsidR="00DD7148" w:rsidRPr="0044796D">
        <w:rPr>
          <w:rFonts w:ascii="Calibri" w:hAnsi="Calibri" w:cs="Calibri"/>
        </w:rPr>
        <w:t>:</w:t>
      </w:r>
      <w:r w:rsidR="00DD7148" w:rsidRPr="0044796D">
        <w:rPr>
          <w:rFonts w:ascii="Calibri" w:eastAsia="Calibri" w:hAnsi="Calibri" w:cs="Calibri"/>
          <w:noProof/>
        </w:rPr>
        <w:t xml:space="preserve"> </w:t>
      </w:r>
    </w:p>
    <w:p w14:paraId="5134C207" w14:textId="77777777" w:rsidR="00DD7148" w:rsidRPr="0044796D" w:rsidRDefault="00DD7148" w:rsidP="00DD7148">
      <w:pPr>
        <w:spacing w:after="0" w:line="480" w:lineRule="auto"/>
        <w:rPr>
          <w:rFonts w:ascii="Calibri" w:hAnsi="Calibri" w:cs="Calibri"/>
        </w:rPr>
      </w:pPr>
      <w:r w:rsidRPr="0044796D">
        <w:rPr>
          <w:rFonts w:ascii="Calibri" w:eastAsia="Calibri" w:hAnsi="Calibri" w:cs="Calibri"/>
          <w:noProof/>
        </w:rPr>
        <mc:AlternateContent>
          <mc:Choice Requires="wps">
            <w:drawing>
              <wp:anchor distT="45720" distB="45720" distL="114300" distR="114300" simplePos="0" relativeHeight="251673600" behindDoc="0" locked="0" layoutInCell="1" allowOverlap="1" wp14:anchorId="6EB221AA" wp14:editId="43BEF369">
                <wp:simplePos x="0" y="0"/>
                <wp:positionH relativeFrom="margin">
                  <wp:posOffset>2583180</wp:posOffset>
                </wp:positionH>
                <wp:positionV relativeFrom="paragraph">
                  <wp:posOffset>5080</wp:posOffset>
                </wp:positionV>
                <wp:extent cx="3695700" cy="198120"/>
                <wp:effectExtent l="0" t="0" r="1905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8120"/>
                        </a:xfrm>
                        <a:prstGeom prst="rect">
                          <a:avLst/>
                        </a:prstGeom>
                        <a:solidFill>
                          <a:srgbClr val="FFFFFF"/>
                        </a:solidFill>
                        <a:ln w="9525">
                          <a:solidFill>
                            <a:srgbClr val="000000"/>
                          </a:solidFill>
                          <a:miter lim="800000"/>
                          <a:headEnd/>
                          <a:tailEnd/>
                        </a:ln>
                      </wps:spPr>
                      <wps:txbx>
                        <w:txbxContent>
                          <w:p w14:paraId="36532057" w14:textId="77777777" w:rsidR="006F0B75" w:rsidRPr="00DD3AE7" w:rsidRDefault="006F0B75" w:rsidP="00DD7148">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221AA" id="Text Box 6" o:spid="_x0000_s1047" type="#_x0000_t202" style="position:absolute;margin-left:203.4pt;margin-top:.4pt;width:291pt;height:15.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">
                <v:textbox>
                  <w:txbxContent>
                    <w:p w14:paraId="36532057" w14:textId="77777777" w:rsidR="006F0B75" w:rsidRPr="00DD3AE7" w:rsidRDefault="006F0B75" w:rsidP="00DD7148">
                      <w:pPr>
                        <w:spacing w:after="0" w:line="240" w:lineRule="auto"/>
                        <w:rPr>
                          <w:rFonts w:ascii="Times New Roman" w:hAnsi="Times New Roman" w:cs="Times New Roman"/>
                        </w:rPr>
                      </w:pPr>
                    </w:p>
                  </w:txbxContent>
                </v:textbox>
                <w10:wrap type="square" anchorx="margin"/>
              </v:shape>
            </w:pict>
          </mc:Fallback>
        </mc:AlternateContent>
      </w:r>
      <w:r w:rsidRPr="0044796D">
        <w:rPr>
          <w:rFonts w:ascii="Calibri" w:hAnsi="Calibri" w:cs="Calibri"/>
        </w:rPr>
        <w:t>Website:</w:t>
      </w:r>
      <w:r w:rsidRPr="0044796D">
        <w:rPr>
          <w:rFonts w:ascii="Calibri" w:eastAsia="Calibri" w:hAnsi="Calibri" w:cs="Calibri"/>
          <w:noProof/>
        </w:rPr>
        <w:t xml:space="preserve"> </w:t>
      </w:r>
    </w:p>
    <w:p w14:paraId="6B9D7AF3" w14:textId="77777777" w:rsidR="001C1C79" w:rsidRDefault="001C1C79" w:rsidP="001C1C79">
      <w:pPr>
        <w:spacing w:before="40" w:after="20" w:line="240" w:lineRule="auto"/>
        <w:rPr>
          <w:rFonts w:ascii="Calibri" w:hAnsi="Calibri" w:cs="Calibri"/>
          <w:b/>
        </w:rPr>
      </w:pPr>
    </w:p>
    <w:p w14:paraId="147806A1" w14:textId="77777777" w:rsidR="001C1C79" w:rsidRDefault="001C1C79" w:rsidP="001C1C79">
      <w:pPr>
        <w:spacing w:before="40" w:after="20" w:line="240" w:lineRule="auto"/>
        <w:rPr>
          <w:rFonts w:ascii="Calibri" w:hAnsi="Calibri" w:cs="Calibri"/>
          <w:b/>
        </w:rPr>
      </w:pPr>
    </w:p>
    <w:p w14:paraId="26D3B89F" w14:textId="4ED4D745" w:rsidR="001C1C79" w:rsidRPr="007F0F63" w:rsidRDefault="001C1C79" w:rsidP="001C1C79">
      <w:pPr>
        <w:spacing w:before="40" w:after="20" w:line="240" w:lineRule="auto"/>
        <w:rPr>
          <w:rFonts w:ascii="Calibri" w:hAnsi="Calibri" w:cs="Calibri"/>
          <w:b/>
        </w:rPr>
      </w:pPr>
      <w:r>
        <w:rPr>
          <w:rFonts w:ascii="Calibri" w:hAnsi="Calibri" w:cs="Calibri"/>
          <w:b/>
        </w:rPr>
        <w:t>Describe</w:t>
      </w:r>
      <w:r w:rsidR="00984246">
        <w:rPr>
          <w:rFonts w:ascii="Calibri" w:hAnsi="Calibri" w:cs="Calibri"/>
          <w:b/>
        </w:rPr>
        <w:t xml:space="preserve"> the Role of the Lead </w:t>
      </w:r>
      <w:r w:rsidR="00514ADE">
        <w:rPr>
          <w:rFonts w:ascii="Calibri" w:hAnsi="Calibri" w:cs="Calibri"/>
          <w:b/>
        </w:rPr>
        <w:t>Organization</w:t>
      </w:r>
    </w:p>
    <w:p w14:paraId="235E7EC9" w14:textId="1FEC9093" w:rsidR="001C1C79" w:rsidRDefault="001C1C79" w:rsidP="001C1C79">
      <w:pPr>
        <w:spacing w:before="40" w:after="20" w:line="240" w:lineRule="auto"/>
        <w:rPr>
          <w:rFonts w:ascii="Calibri" w:hAnsi="Calibri" w:cs="Calibri"/>
        </w:rPr>
      </w:pPr>
      <w:r>
        <w:rPr>
          <w:rFonts w:ascii="Calibri" w:hAnsi="Calibri" w:cs="Calibri"/>
        </w:rPr>
        <w:t xml:space="preserve">In collaboration with the agency, the CAB, and key stakeholders, decide on the role of the lead </w:t>
      </w:r>
      <w:r w:rsidR="00514ADE">
        <w:rPr>
          <w:rFonts w:ascii="Calibri" w:hAnsi="Calibri" w:cs="Calibri"/>
        </w:rPr>
        <w:t>organization</w:t>
      </w:r>
      <w:r>
        <w:rPr>
          <w:rFonts w:ascii="Calibri" w:hAnsi="Calibri" w:cs="Calibri"/>
        </w:rPr>
        <w:t>. An example is included below:</w:t>
      </w:r>
    </w:p>
    <w:p w14:paraId="7B32A262" w14:textId="77777777" w:rsidR="001C1C79" w:rsidRPr="00F85BF1" w:rsidRDefault="001C1C79" w:rsidP="001C1C79">
      <w:pPr>
        <w:spacing w:after="0"/>
        <w:rPr>
          <w:rFonts w:ascii="Calibri" w:hAnsi="Calibri" w:cs="Calibri"/>
        </w:rPr>
      </w:pPr>
    </w:p>
    <w:p w14:paraId="0B613F47" w14:textId="2F5EF5BB" w:rsidR="00355FBF" w:rsidRPr="00F85BF1" w:rsidRDefault="00355FBF" w:rsidP="00355FBF">
      <w:pPr>
        <w:spacing w:after="0"/>
        <w:ind w:left="720"/>
        <w:rPr>
          <w:rFonts w:ascii="Calibri" w:hAnsi="Calibri" w:cs="Calibri"/>
          <w:i/>
          <w:color w:val="5A1000"/>
        </w:rPr>
      </w:pPr>
      <w:r>
        <w:rPr>
          <w:rFonts w:ascii="Calibri" w:hAnsi="Calibri" w:cs="Calibri"/>
          <w:i/>
          <w:color w:val="5A1000"/>
        </w:rPr>
        <w:t xml:space="preserve">The lead </w:t>
      </w:r>
      <w:r w:rsidR="00514ADE">
        <w:rPr>
          <w:rFonts w:ascii="Calibri" w:hAnsi="Calibri" w:cs="Calibri"/>
          <w:i/>
          <w:color w:val="5A1000"/>
        </w:rPr>
        <w:t>organization</w:t>
      </w:r>
      <w:r w:rsidR="00893245">
        <w:rPr>
          <w:rFonts w:ascii="Calibri" w:hAnsi="Calibri" w:cs="Calibri"/>
          <w:i/>
          <w:color w:val="5A1000"/>
        </w:rPr>
        <w:t xml:space="preserve"> for Farmers Workshops </w:t>
      </w:r>
      <w:r>
        <w:rPr>
          <w:rFonts w:ascii="Calibri" w:hAnsi="Calibri" w:cs="Calibri"/>
          <w:i/>
          <w:color w:val="5A1000"/>
        </w:rPr>
        <w:t xml:space="preserve">will be responsible for </w:t>
      </w:r>
      <w:r w:rsidR="00893245">
        <w:rPr>
          <w:rFonts w:ascii="Calibri" w:hAnsi="Calibri" w:cs="Calibri"/>
          <w:i/>
          <w:color w:val="5A1000"/>
        </w:rPr>
        <w:t>recruiting farmers/elders</w:t>
      </w:r>
      <w:r w:rsidR="00D3449B">
        <w:rPr>
          <w:rFonts w:ascii="Calibri" w:hAnsi="Calibri" w:cs="Calibri"/>
          <w:i/>
          <w:color w:val="5A1000"/>
        </w:rPr>
        <w:t xml:space="preserve"> </w:t>
      </w:r>
      <w:r w:rsidR="005A19D6">
        <w:rPr>
          <w:rFonts w:ascii="Calibri" w:hAnsi="Calibri" w:cs="Calibri"/>
          <w:i/>
          <w:color w:val="5A1000"/>
        </w:rPr>
        <w:t xml:space="preserve">and other experts </w:t>
      </w:r>
      <w:r w:rsidR="00D3449B">
        <w:rPr>
          <w:rFonts w:ascii="Calibri" w:hAnsi="Calibri" w:cs="Calibri"/>
          <w:i/>
          <w:color w:val="5A1000"/>
        </w:rPr>
        <w:t>to instruct the workshops,</w:t>
      </w:r>
      <w:r w:rsidR="00893245">
        <w:rPr>
          <w:rFonts w:ascii="Calibri" w:hAnsi="Calibri" w:cs="Calibri"/>
          <w:i/>
          <w:color w:val="5A1000"/>
        </w:rPr>
        <w:t xml:space="preserve"> </w:t>
      </w:r>
      <w:r>
        <w:rPr>
          <w:rFonts w:ascii="Calibri" w:hAnsi="Calibri" w:cs="Calibri"/>
          <w:i/>
          <w:color w:val="5A1000"/>
        </w:rPr>
        <w:t xml:space="preserve">scheduling </w:t>
      </w:r>
      <w:r w:rsidR="00D3449B">
        <w:rPr>
          <w:rFonts w:ascii="Calibri" w:hAnsi="Calibri" w:cs="Calibri"/>
          <w:i/>
          <w:color w:val="5A1000"/>
        </w:rPr>
        <w:t>the workshops</w:t>
      </w:r>
      <w:r>
        <w:rPr>
          <w:rFonts w:ascii="Calibri" w:hAnsi="Calibri" w:cs="Calibri"/>
          <w:i/>
          <w:color w:val="5A1000"/>
        </w:rPr>
        <w:t xml:space="preserve"> with collaborating organizations, </w:t>
      </w:r>
      <w:r w:rsidR="00D3449B">
        <w:rPr>
          <w:rFonts w:ascii="Calibri" w:hAnsi="Calibri" w:cs="Calibri"/>
          <w:i/>
          <w:color w:val="5A1000"/>
        </w:rPr>
        <w:t xml:space="preserve">advertising the workshops, overseeing evaluation of the workshops, and </w:t>
      </w:r>
      <w:r>
        <w:rPr>
          <w:rFonts w:ascii="Calibri" w:hAnsi="Calibri" w:cs="Calibri"/>
          <w:i/>
          <w:color w:val="5A1000"/>
        </w:rPr>
        <w:t xml:space="preserve">maintaining a financial log to make sure </w:t>
      </w:r>
      <w:r w:rsidR="00D3449B">
        <w:rPr>
          <w:rFonts w:ascii="Calibri" w:hAnsi="Calibri" w:cs="Calibri"/>
          <w:i/>
          <w:color w:val="5A1000"/>
        </w:rPr>
        <w:t xml:space="preserve">all </w:t>
      </w:r>
      <w:r w:rsidR="005A19D6">
        <w:rPr>
          <w:rFonts w:ascii="Calibri" w:hAnsi="Calibri" w:cs="Calibri"/>
          <w:i/>
          <w:color w:val="5A1000"/>
        </w:rPr>
        <w:t xml:space="preserve">workshop-related </w:t>
      </w:r>
      <w:r w:rsidR="00D3449B">
        <w:rPr>
          <w:rFonts w:ascii="Calibri" w:hAnsi="Calibri" w:cs="Calibri"/>
          <w:i/>
          <w:color w:val="5A1000"/>
        </w:rPr>
        <w:t>purchases are within budget</w:t>
      </w:r>
      <w:r>
        <w:rPr>
          <w:rFonts w:ascii="Calibri" w:hAnsi="Calibri" w:cs="Calibri"/>
          <w:i/>
          <w:color w:val="5A1000"/>
        </w:rPr>
        <w:t xml:space="preserve">. The lead </w:t>
      </w:r>
      <w:r w:rsidR="00514ADE">
        <w:rPr>
          <w:rFonts w:ascii="Calibri" w:hAnsi="Calibri" w:cs="Calibri"/>
          <w:i/>
          <w:color w:val="5A1000"/>
        </w:rPr>
        <w:t>organization</w:t>
      </w:r>
      <w:r>
        <w:rPr>
          <w:rFonts w:ascii="Calibri" w:hAnsi="Calibri" w:cs="Calibri"/>
          <w:i/>
          <w:color w:val="5A1000"/>
        </w:rPr>
        <w:t xml:space="preserve"> will also </w:t>
      </w:r>
      <w:r w:rsidR="00D3449B">
        <w:rPr>
          <w:rFonts w:ascii="Calibri" w:hAnsi="Calibri" w:cs="Calibri"/>
          <w:i/>
          <w:color w:val="5A1000"/>
        </w:rPr>
        <w:t xml:space="preserve">coordinate with all partners, </w:t>
      </w:r>
      <w:r>
        <w:rPr>
          <w:rFonts w:ascii="Calibri" w:hAnsi="Calibri" w:cs="Calibri"/>
          <w:i/>
          <w:color w:val="5A1000"/>
        </w:rPr>
        <w:t xml:space="preserve">and coordinate regular meetings with the </w:t>
      </w:r>
      <w:r w:rsidR="005A19D6">
        <w:rPr>
          <w:rFonts w:ascii="Calibri" w:hAnsi="Calibri" w:cs="Calibri"/>
          <w:i/>
          <w:color w:val="5A1000"/>
        </w:rPr>
        <w:t>Farmers Workshop</w:t>
      </w:r>
      <w:r>
        <w:rPr>
          <w:rFonts w:ascii="Calibri" w:hAnsi="Calibri" w:cs="Calibri"/>
          <w:i/>
          <w:color w:val="5A1000"/>
        </w:rPr>
        <w:t xml:space="preserve"> leadership team, the CAB, community partners, and other key stakeholders. </w:t>
      </w:r>
    </w:p>
    <w:p w14:paraId="0933A54F" w14:textId="77777777" w:rsidR="001C1C79" w:rsidRPr="00F85BF1" w:rsidRDefault="001C1C79" w:rsidP="001C1C79">
      <w:pPr>
        <w:spacing w:after="0"/>
        <w:rPr>
          <w:rFonts w:ascii="Calibri" w:hAnsi="Calibri" w:cs="Calibri"/>
        </w:rPr>
      </w:pPr>
    </w:p>
    <w:p w14:paraId="1D598897" w14:textId="7250900B" w:rsidR="001C1C79" w:rsidRPr="00D43F1D" w:rsidRDefault="001C1C79" w:rsidP="001C1C79">
      <w:pPr>
        <w:spacing w:after="0"/>
        <w:rPr>
          <w:rFonts w:ascii="Calibri" w:hAnsi="Calibri" w:cs="Calibri"/>
          <w:i/>
          <w:color w:val="5A1000"/>
        </w:rPr>
      </w:pPr>
      <w:r w:rsidRPr="00F85BF1">
        <w:rPr>
          <w:rFonts w:ascii="Calibri" w:hAnsi="Calibri" w:cs="Calibri"/>
        </w:rPr>
        <w:t xml:space="preserve">Write a description of the </w:t>
      </w:r>
      <w:r>
        <w:rPr>
          <w:rFonts w:ascii="Calibri" w:hAnsi="Calibri" w:cs="Calibri"/>
        </w:rPr>
        <w:t xml:space="preserve">responsibilities for the </w:t>
      </w:r>
      <w:r w:rsidR="00D3449B">
        <w:rPr>
          <w:rFonts w:ascii="Calibri" w:hAnsi="Calibri" w:cs="Calibri"/>
        </w:rPr>
        <w:t>Farmers Workshop</w:t>
      </w:r>
      <w:r w:rsidRPr="00F85BF1">
        <w:rPr>
          <w:rFonts w:ascii="Calibri" w:hAnsi="Calibri" w:cs="Calibri"/>
        </w:rPr>
        <w:t xml:space="preserve"> </w:t>
      </w:r>
      <w:r>
        <w:rPr>
          <w:rFonts w:ascii="Calibri" w:hAnsi="Calibri" w:cs="Calibri"/>
        </w:rPr>
        <w:t xml:space="preserve">lead </w:t>
      </w:r>
      <w:r w:rsidR="00514ADE">
        <w:rPr>
          <w:rFonts w:ascii="Calibri" w:hAnsi="Calibri" w:cs="Calibri"/>
        </w:rPr>
        <w:t>organization</w:t>
      </w:r>
      <w:r>
        <w:rPr>
          <w:rFonts w:ascii="Calibri" w:hAnsi="Calibri" w:cs="Calibri"/>
        </w:rPr>
        <w:t xml:space="preserve"> </w:t>
      </w:r>
      <w:r w:rsidR="005A19D6">
        <w:rPr>
          <w:rFonts w:ascii="Calibri" w:hAnsi="Calibri" w:cs="Calibri"/>
        </w:rPr>
        <w:t xml:space="preserve">in your community </w:t>
      </w:r>
      <w:r w:rsidRPr="00F85BF1">
        <w:rPr>
          <w:rFonts w:ascii="Calibri" w:hAnsi="Calibri" w:cs="Calibri"/>
        </w:rPr>
        <w:t>below:</w:t>
      </w:r>
    </w:p>
    <w:p w14:paraId="0ED9C7E0" w14:textId="77777777" w:rsidR="001C1C79" w:rsidRPr="00F85BF1" w:rsidRDefault="001C1C79" w:rsidP="001C1C79">
      <w:pPr>
        <w:spacing w:after="0"/>
        <w:rPr>
          <w:rFonts w:ascii="Calibri" w:hAnsi="Calibri" w:cs="Calibri"/>
        </w:rPr>
      </w:pPr>
    </w:p>
    <w:p w14:paraId="53D586A2" w14:textId="77777777" w:rsidR="001C1C79" w:rsidRPr="00F85BF1" w:rsidRDefault="001C1C79" w:rsidP="001C1C79">
      <w:pPr>
        <w:spacing w:after="0"/>
        <w:rPr>
          <w:rFonts w:ascii="Calibri" w:hAnsi="Calibri" w:cs="Calibri"/>
        </w:rPr>
      </w:pPr>
      <w:r w:rsidRPr="00F85BF1">
        <w:rPr>
          <w:rFonts w:ascii="Calibri" w:eastAsia="Calibri" w:hAnsi="Calibri" w:cs="Calibri"/>
          <w:noProof/>
        </w:rPr>
        <w:lastRenderedPageBreak/>
        <mc:AlternateContent>
          <mc:Choice Requires="wps">
            <w:drawing>
              <wp:anchor distT="45720" distB="45720" distL="114300" distR="114300" simplePos="0" relativeHeight="251708416" behindDoc="0" locked="0" layoutInCell="1" allowOverlap="1" wp14:anchorId="04BED1EC" wp14:editId="2787FB5D">
                <wp:simplePos x="0" y="0"/>
                <wp:positionH relativeFrom="margin">
                  <wp:posOffset>552450</wp:posOffset>
                </wp:positionH>
                <wp:positionV relativeFrom="paragraph">
                  <wp:posOffset>0</wp:posOffset>
                </wp:positionV>
                <wp:extent cx="4589145" cy="723900"/>
                <wp:effectExtent l="0" t="0" r="2095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08391ED7" w14:textId="77777777" w:rsidR="001C1C79" w:rsidRPr="00EC11E2" w:rsidRDefault="001C1C79" w:rsidP="001C1C79">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ED1EC" id="Text Box 17" o:spid="_x0000_s1048" type="#_x0000_t202" style="position:absolute;margin-left:43.5pt;margin-top:0;width:361.35pt;height:57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lfJw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">
                <v:textbox>
                  <w:txbxContent>
                    <w:p w14:paraId="08391ED7" w14:textId="77777777" w:rsidR="001C1C79" w:rsidRPr="00EC11E2" w:rsidRDefault="001C1C79" w:rsidP="001C1C79">
                      <w:pPr>
                        <w:spacing w:after="0" w:line="240" w:lineRule="auto"/>
                        <w:jc w:val="center"/>
                        <w:rPr>
                          <w:rFonts w:ascii="Gill Sans MT" w:hAnsi="Gill Sans MT"/>
                        </w:rPr>
                      </w:pPr>
                    </w:p>
                  </w:txbxContent>
                </v:textbox>
                <w10:wrap type="square" anchorx="margin"/>
              </v:shape>
            </w:pict>
          </mc:Fallback>
        </mc:AlternateContent>
      </w:r>
    </w:p>
    <w:p w14:paraId="419ADFC6" w14:textId="1870CF90" w:rsidR="001C1C79" w:rsidRDefault="001C1C79" w:rsidP="001C1C79">
      <w:pPr>
        <w:spacing w:after="0"/>
        <w:rPr>
          <w:rFonts w:ascii="Calibri" w:hAnsi="Calibri" w:cs="Calibri"/>
        </w:rPr>
      </w:pPr>
    </w:p>
    <w:p w14:paraId="3AD780A2" w14:textId="786E9EF7" w:rsidR="00B61A24" w:rsidRDefault="00B61A24" w:rsidP="001C1C79">
      <w:pPr>
        <w:spacing w:after="0"/>
        <w:rPr>
          <w:rFonts w:ascii="Calibri" w:hAnsi="Calibri" w:cs="Calibri"/>
        </w:rPr>
      </w:pPr>
    </w:p>
    <w:p w14:paraId="46D55AF2" w14:textId="020EE171" w:rsidR="00B61A24" w:rsidRDefault="00B61A24" w:rsidP="001C1C79">
      <w:pPr>
        <w:spacing w:after="0"/>
        <w:rPr>
          <w:rFonts w:ascii="Calibri" w:hAnsi="Calibri" w:cs="Calibri"/>
        </w:rPr>
      </w:pPr>
    </w:p>
    <w:p w14:paraId="0FEB5244" w14:textId="77777777" w:rsidR="00B61A24" w:rsidRPr="00F85BF1" w:rsidRDefault="00B61A24" w:rsidP="001C1C79">
      <w:pPr>
        <w:spacing w:after="0"/>
        <w:rPr>
          <w:rFonts w:ascii="Calibri" w:hAnsi="Calibri" w:cs="Calibri"/>
        </w:rPr>
      </w:pPr>
    </w:p>
    <w:p w14:paraId="7004591D" w14:textId="77777777" w:rsidR="00DD7148" w:rsidRPr="0044796D" w:rsidRDefault="00DD7148" w:rsidP="00DD7148">
      <w:pPr>
        <w:spacing w:before="40" w:after="20" w:line="240" w:lineRule="auto"/>
        <w:rPr>
          <w:rFonts w:ascii="Calibri" w:hAnsi="Calibri" w:cs="Calibri"/>
          <w:color w:val="000000"/>
          <w:shd w:val="clear" w:color="auto" w:fill="FFFFFF"/>
        </w:rPr>
      </w:pPr>
    </w:p>
    <w:p w14:paraId="6C0228CC" w14:textId="77777777" w:rsidR="008F6FAE" w:rsidRDefault="00DD7148" w:rsidP="008F6FAE">
      <w:pPr>
        <w:spacing w:after="0"/>
        <w:contextualSpacing/>
        <w:rPr>
          <w:rFonts w:ascii="Calibri" w:hAnsi="Calibri" w:cs="Calibri"/>
          <w:b/>
        </w:rPr>
      </w:pPr>
      <w:r w:rsidRPr="0044796D">
        <w:rPr>
          <w:rFonts w:ascii="Calibri" w:hAnsi="Calibri" w:cs="Calibri"/>
          <w:b/>
        </w:rPr>
        <w:t xml:space="preserve">Identify the </w:t>
      </w:r>
      <w:r w:rsidR="00D3449B">
        <w:rPr>
          <w:rFonts w:ascii="Calibri" w:hAnsi="Calibri" w:cs="Calibri"/>
          <w:b/>
        </w:rPr>
        <w:t>Farmers Workshop</w:t>
      </w:r>
      <w:r w:rsidRPr="0044796D">
        <w:rPr>
          <w:rFonts w:ascii="Calibri" w:hAnsi="Calibri" w:cs="Calibri"/>
          <w:b/>
        </w:rPr>
        <w:t xml:space="preserve"> Leadership Team</w:t>
      </w:r>
    </w:p>
    <w:p w14:paraId="45309FEE" w14:textId="630CDCCD" w:rsidR="008F6FAE" w:rsidRPr="008F6FAE" w:rsidRDefault="00DD7148" w:rsidP="008F6FAE">
      <w:pPr>
        <w:spacing w:after="0"/>
        <w:contextualSpacing/>
        <w:rPr>
          <w:rFonts w:ascii="Calibri" w:hAnsi="Calibri" w:cs="Calibri"/>
          <w:b/>
        </w:rPr>
      </w:pPr>
      <w:r w:rsidRPr="008F6FAE">
        <w:rPr>
          <w:rFonts w:ascii="Calibri" w:hAnsi="Calibri" w:cs="Calibri"/>
        </w:rPr>
        <w:t xml:space="preserve">A team of individuals, each with unique contributions, will help make the </w:t>
      </w:r>
      <w:r w:rsidR="00D3449B" w:rsidRPr="008F6FAE">
        <w:rPr>
          <w:rFonts w:ascii="Calibri" w:hAnsi="Calibri" w:cs="Calibri"/>
        </w:rPr>
        <w:t>Farmers Workshops</w:t>
      </w:r>
      <w:r w:rsidR="00504B86" w:rsidRPr="008F6FAE">
        <w:rPr>
          <w:rFonts w:ascii="Calibri" w:hAnsi="Calibri" w:cs="Calibri"/>
        </w:rPr>
        <w:t xml:space="preserve"> </w:t>
      </w:r>
      <w:r w:rsidRPr="008F6FAE">
        <w:rPr>
          <w:rFonts w:ascii="Calibri" w:hAnsi="Calibri" w:cs="Calibri"/>
        </w:rPr>
        <w:t>a success.</w:t>
      </w:r>
      <w:r w:rsidR="00346F36" w:rsidRPr="008F6FAE">
        <w:rPr>
          <w:rFonts w:ascii="Calibri" w:hAnsi="Calibri" w:cs="Calibri"/>
        </w:rPr>
        <w:t xml:space="preserve"> Involving individuals and agencies from a variety of background</w:t>
      </w:r>
      <w:r w:rsidR="005A19D6">
        <w:rPr>
          <w:rFonts w:ascii="Calibri" w:hAnsi="Calibri" w:cs="Calibri"/>
        </w:rPr>
        <w:t>s</w:t>
      </w:r>
      <w:r w:rsidR="00346F36" w:rsidRPr="008F6FAE">
        <w:rPr>
          <w:rFonts w:ascii="Calibri" w:hAnsi="Calibri" w:cs="Calibri"/>
        </w:rPr>
        <w:t xml:space="preserve"> can help make your team strong. </w:t>
      </w:r>
      <w:r w:rsidR="001D2481" w:rsidRPr="008F6FAE">
        <w:rPr>
          <w:rFonts w:ascii="Calibri" w:hAnsi="Calibri" w:cs="Calibri"/>
        </w:rPr>
        <w:t xml:space="preserve">Make sure to work with tribal agencies to receive needed commitments and approvals for the </w:t>
      </w:r>
      <w:r w:rsidR="00D3449B" w:rsidRPr="008F6FAE">
        <w:rPr>
          <w:rFonts w:ascii="Calibri" w:hAnsi="Calibri" w:cs="Calibri"/>
        </w:rPr>
        <w:t>Farmers Workshops</w:t>
      </w:r>
      <w:r w:rsidR="001D2481" w:rsidRPr="008F6FAE">
        <w:rPr>
          <w:rFonts w:ascii="Calibri" w:hAnsi="Calibri" w:cs="Calibri"/>
        </w:rPr>
        <w:t>, which may involve a signed and approved letter from</w:t>
      </w:r>
      <w:r w:rsidR="00514ADE" w:rsidRPr="008F6FAE">
        <w:rPr>
          <w:rFonts w:ascii="Calibri" w:hAnsi="Calibri" w:cs="Calibri"/>
        </w:rPr>
        <w:t xml:space="preserve"> tribal leadership</w:t>
      </w:r>
      <w:r w:rsidR="001D2481" w:rsidRPr="008F6FAE">
        <w:rPr>
          <w:rFonts w:ascii="Calibri" w:hAnsi="Calibri" w:cs="Calibri"/>
        </w:rPr>
        <w:t>. C</w:t>
      </w:r>
      <w:r w:rsidR="00346F36" w:rsidRPr="008F6FAE">
        <w:rPr>
          <w:rFonts w:ascii="Calibri" w:hAnsi="Calibri" w:cs="Calibri"/>
        </w:rPr>
        <w:t>onsider involving tribal government, tribal members, youth</w:t>
      </w:r>
      <w:r w:rsidR="003661FB" w:rsidRPr="008F6FAE">
        <w:rPr>
          <w:rFonts w:ascii="Calibri" w:hAnsi="Calibri" w:cs="Calibri"/>
        </w:rPr>
        <w:t xml:space="preserve"> and youth groups</w:t>
      </w:r>
      <w:r w:rsidR="00346F36" w:rsidRPr="008F6FAE">
        <w:rPr>
          <w:rFonts w:ascii="Calibri" w:hAnsi="Calibri" w:cs="Calibri"/>
        </w:rPr>
        <w:t xml:space="preserve">, </w:t>
      </w:r>
      <w:r w:rsidR="00CF5BDD" w:rsidRPr="008F6FAE">
        <w:rPr>
          <w:rFonts w:ascii="Calibri" w:hAnsi="Calibri" w:cs="Calibri"/>
        </w:rPr>
        <w:t>schools and colleges</w:t>
      </w:r>
      <w:r w:rsidR="00346F36" w:rsidRPr="008F6FAE">
        <w:rPr>
          <w:rFonts w:ascii="Calibri" w:hAnsi="Calibri" w:cs="Calibri"/>
        </w:rPr>
        <w:t xml:space="preserve">, </w:t>
      </w:r>
      <w:r w:rsidR="003661FB" w:rsidRPr="008F6FAE">
        <w:rPr>
          <w:rFonts w:ascii="Calibri" w:hAnsi="Calibri" w:cs="Calibri"/>
        </w:rPr>
        <w:t>farmers, the state’s cooperative extension services/programs</w:t>
      </w:r>
      <w:r w:rsidR="00BC1B95" w:rsidRPr="008F6FAE">
        <w:rPr>
          <w:rFonts w:ascii="Calibri" w:hAnsi="Calibri" w:cs="Calibri"/>
        </w:rPr>
        <w:t>, master gardeners</w:t>
      </w:r>
      <w:r w:rsidR="003661FB" w:rsidRPr="008F6FAE">
        <w:rPr>
          <w:rFonts w:ascii="Calibri" w:hAnsi="Calibri" w:cs="Calibri"/>
        </w:rPr>
        <w:t>, FoodCorps, community volunteers, and staff of health programs</w:t>
      </w:r>
      <w:r w:rsidR="00346F36" w:rsidRPr="008F6FAE">
        <w:rPr>
          <w:rFonts w:ascii="Calibri" w:hAnsi="Calibri" w:cs="Calibri"/>
        </w:rPr>
        <w:t xml:space="preserve">. </w:t>
      </w:r>
      <w:r w:rsidR="008F6FAE" w:rsidRPr="008F6FAE">
        <w:rPr>
          <w:rFonts w:eastAsia="Cambria" w:cs="Times"/>
        </w:rPr>
        <w:t xml:space="preserve">Consider partnering with a local college to offer credit for the farmers workshops. Consider partnering with similar initiatives, such as with those coordinating the </w:t>
      </w:r>
      <w:r w:rsidR="008F6FAE" w:rsidRPr="008F6FAE">
        <w:rPr>
          <w:rFonts w:eastAsia="Cambria" w:cs="Times"/>
          <w:color w:val="00B0F0"/>
        </w:rPr>
        <w:t xml:space="preserve">Family Garden </w:t>
      </w:r>
      <w:r w:rsidR="008F6FAE">
        <w:rPr>
          <w:rFonts w:eastAsia="Cambria" w:cs="Times"/>
        </w:rPr>
        <w:t xml:space="preserve">program, </w:t>
      </w:r>
      <w:r w:rsidR="008F6FAE" w:rsidRPr="008F6FAE">
        <w:rPr>
          <w:rFonts w:eastAsia="Cambria" w:cs="Times"/>
        </w:rPr>
        <w:t xml:space="preserve">to help support the workshops and </w:t>
      </w:r>
      <w:r w:rsidR="005A19D6">
        <w:rPr>
          <w:rFonts w:eastAsia="Cambria" w:cs="Times"/>
        </w:rPr>
        <w:t xml:space="preserve">to have a broad reach when advertising the Farmers Workshops. </w:t>
      </w:r>
    </w:p>
    <w:p w14:paraId="611B3A8B" w14:textId="400A3F46" w:rsidR="008F6FAE" w:rsidRDefault="008F6FAE" w:rsidP="00DD7148">
      <w:pPr>
        <w:spacing w:after="0"/>
        <w:rPr>
          <w:rFonts w:ascii="Calibri" w:hAnsi="Calibri" w:cs="Calibri"/>
        </w:rPr>
      </w:pPr>
    </w:p>
    <w:p w14:paraId="3C8A6A68" w14:textId="266739A5" w:rsidR="00DD7148" w:rsidRPr="0044796D" w:rsidRDefault="00DD7148" w:rsidP="00DD7148">
      <w:pPr>
        <w:spacing w:after="0"/>
        <w:rPr>
          <w:rFonts w:ascii="Calibri" w:hAnsi="Calibri" w:cs="Calibri"/>
        </w:rPr>
      </w:pPr>
      <w:r w:rsidRPr="0044796D">
        <w:rPr>
          <w:rFonts w:ascii="Calibri" w:hAnsi="Calibri" w:cs="Calibri"/>
        </w:rPr>
        <w:t xml:space="preserve">Determine who will coordinate </w:t>
      </w:r>
      <w:r w:rsidR="00C01B12">
        <w:rPr>
          <w:rFonts w:ascii="Calibri" w:hAnsi="Calibri" w:cs="Calibri"/>
        </w:rPr>
        <w:t>different</w:t>
      </w:r>
      <w:r w:rsidRPr="0044796D">
        <w:rPr>
          <w:rFonts w:ascii="Calibri" w:hAnsi="Calibri" w:cs="Calibri"/>
        </w:rPr>
        <w:t xml:space="preserve"> aspects of </w:t>
      </w:r>
      <w:r w:rsidR="00504B86" w:rsidRPr="0044796D">
        <w:rPr>
          <w:rFonts w:ascii="Calibri" w:hAnsi="Calibri" w:cs="Calibri"/>
        </w:rPr>
        <w:t xml:space="preserve">the </w:t>
      </w:r>
      <w:r w:rsidR="00D3449B">
        <w:rPr>
          <w:rFonts w:ascii="Calibri" w:hAnsi="Calibri" w:cs="Calibri"/>
        </w:rPr>
        <w:t>Farmers Workshops</w:t>
      </w:r>
      <w:r w:rsidR="00504B86" w:rsidRPr="0044796D">
        <w:rPr>
          <w:rFonts w:ascii="Calibri" w:hAnsi="Calibri" w:cs="Calibri"/>
        </w:rPr>
        <w:t xml:space="preserve"> </w:t>
      </w:r>
      <w:r w:rsidRPr="0044796D">
        <w:rPr>
          <w:rFonts w:ascii="Calibri" w:hAnsi="Calibri" w:cs="Calibri"/>
        </w:rPr>
        <w:t xml:space="preserve">to ensure that the program will continue to benefit the community. An example of potential roles and responsibilities is included below: </w:t>
      </w:r>
    </w:p>
    <w:p w14:paraId="2520E82E" w14:textId="77777777" w:rsidR="00DD7148" w:rsidRPr="0044796D" w:rsidRDefault="00DD7148" w:rsidP="00DD7148">
      <w:pPr>
        <w:spacing w:after="0"/>
        <w:rPr>
          <w:rFonts w:ascii="Calibri" w:hAnsi="Calibri" w:cs="Calibri"/>
        </w:rPr>
      </w:pPr>
    </w:p>
    <w:tbl>
      <w:tblPr>
        <w:tblStyle w:val="TableGrid2"/>
        <w:tblW w:w="0" w:type="auto"/>
        <w:tblLook w:val="04A0" w:firstRow="1" w:lastRow="0" w:firstColumn="1" w:lastColumn="0" w:noHBand="0" w:noVBand="1"/>
      </w:tblPr>
      <w:tblGrid>
        <w:gridCol w:w="1361"/>
        <w:gridCol w:w="2436"/>
        <w:gridCol w:w="5553"/>
      </w:tblGrid>
      <w:tr w:rsidR="00DD7148" w:rsidRPr="0044796D" w14:paraId="59A969E2" w14:textId="77777777" w:rsidTr="006F0B75">
        <w:tc>
          <w:tcPr>
            <w:tcW w:w="1361" w:type="dxa"/>
          </w:tcPr>
          <w:p w14:paraId="7A7802BA" w14:textId="77777777" w:rsidR="00DD7148" w:rsidRPr="0044796D" w:rsidRDefault="00DD7148" w:rsidP="006F0B75">
            <w:pPr>
              <w:rPr>
                <w:rFonts w:ascii="Calibri" w:hAnsi="Calibri" w:cs="Calibri"/>
                <w:b/>
                <w:i/>
                <w:color w:val="5A1000"/>
              </w:rPr>
            </w:pPr>
            <w:r w:rsidRPr="0044796D">
              <w:rPr>
                <w:rFonts w:ascii="Calibri" w:hAnsi="Calibri" w:cs="Calibri"/>
                <w:b/>
                <w:i/>
                <w:color w:val="5A1000"/>
              </w:rPr>
              <w:t>Name</w:t>
            </w:r>
          </w:p>
        </w:tc>
        <w:tc>
          <w:tcPr>
            <w:tcW w:w="2436" w:type="dxa"/>
          </w:tcPr>
          <w:p w14:paraId="690D877D" w14:textId="77777777" w:rsidR="00DD7148" w:rsidRPr="0044796D" w:rsidRDefault="00DD7148" w:rsidP="006F0B75">
            <w:pPr>
              <w:rPr>
                <w:rFonts w:ascii="Calibri" w:hAnsi="Calibri" w:cs="Calibri"/>
                <w:b/>
                <w:i/>
                <w:color w:val="5A1000"/>
              </w:rPr>
            </w:pPr>
            <w:r w:rsidRPr="0044796D">
              <w:rPr>
                <w:rFonts w:ascii="Calibri" w:hAnsi="Calibri" w:cs="Calibri"/>
                <w:b/>
                <w:i/>
                <w:color w:val="5A1000"/>
              </w:rPr>
              <w:t>Role</w:t>
            </w:r>
          </w:p>
        </w:tc>
        <w:tc>
          <w:tcPr>
            <w:tcW w:w="5553" w:type="dxa"/>
          </w:tcPr>
          <w:p w14:paraId="4713B23B" w14:textId="77777777" w:rsidR="00DD7148" w:rsidRPr="0044796D" w:rsidRDefault="00DD7148" w:rsidP="006F0B75">
            <w:pPr>
              <w:rPr>
                <w:rFonts w:ascii="Calibri" w:hAnsi="Calibri" w:cs="Calibri"/>
                <w:b/>
                <w:i/>
                <w:color w:val="5A1000"/>
              </w:rPr>
            </w:pPr>
            <w:r w:rsidRPr="0044796D">
              <w:rPr>
                <w:rFonts w:ascii="Calibri" w:hAnsi="Calibri" w:cs="Calibri"/>
                <w:b/>
                <w:i/>
                <w:color w:val="5A1000"/>
              </w:rPr>
              <w:t>Responsibilities</w:t>
            </w:r>
          </w:p>
        </w:tc>
      </w:tr>
      <w:tr w:rsidR="00DD7148" w:rsidRPr="0044796D" w14:paraId="1F9509CD" w14:textId="77777777" w:rsidTr="006F0B75">
        <w:tc>
          <w:tcPr>
            <w:tcW w:w="1361" w:type="dxa"/>
          </w:tcPr>
          <w:p w14:paraId="534FE4E2" w14:textId="7761C480" w:rsidR="00DD7148" w:rsidRPr="0044796D" w:rsidRDefault="008F6FAE" w:rsidP="006F0B75">
            <w:pPr>
              <w:rPr>
                <w:rFonts w:ascii="Calibri" w:hAnsi="Calibri" w:cs="Calibri"/>
                <w:i/>
                <w:color w:val="5A1000"/>
              </w:rPr>
            </w:pPr>
            <w:r>
              <w:rPr>
                <w:rFonts w:ascii="Calibri" w:hAnsi="Calibri" w:cs="Calibri"/>
                <w:i/>
                <w:color w:val="5A1000"/>
              </w:rPr>
              <w:t>Ida</w:t>
            </w:r>
          </w:p>
        </w:tc>
        <w:tc>
          <w:tcPr>
            <w:tcW w:w="2436" w:type="dxa"/>
          </w:tcPr>
          <w:p w14:paraId="3B0C8D84" w14:textId="434AE24F" w:rsidR="00DD7148" w:rsidRPr="0044796D" w:rsidRDefault="008F6FAE" w:rsidP="006F0B75">
            <w:pPr>
              <w:rPr>
                <w:rFonts w:ascii="Calibri" w:hAnsi="Calibri" w:cs="Calibri"/>
                <w:i/>
                <w:color w:val="5A1000"/>
              </w:rPr>
            </w:pPr>
            <w:r>
              <w:rPr>
                <w:rFonts w:ascii="Calibri" w:hAnsi="Calibri" w:cs="Calibri"/>
                <w:i/>
                <w:color w:val="5A1000"/>
              </w:rPr>
              <w:t>Farmers Workshop</w:t>
            </w:r>
            <w:r w:rsidR="00DD7148" w:rsidRPr="0044796D">
              <w:rPr>
                <w:rFonts w:ascii="Calibri" w:hAnsi="Calibri" w:cs="Calibri"/>
                <w:i/>
                <w:color w:val="5A1000"/>
              </w:rPr>
              <w:t xml:space="preserve"> Coordinator</w:t>
            </w:r>
          </w:p>
        </w:tc>
        <w:tc>
          <w:tcPr>
            <w:tcW w:w="5553" w:type="dxa"/>
          </w:tcPr>
          <w:p w14:paraId="6B9DCB81" w14:textId="701684CB" w:rsidR="00DD7148" w:rsidRPr="0044796D" w:rsidRDefault="00DD7148" w:rsidP="006F0B75">
            <w:pPr>
              <w:rPr>
                <w:rFonts w:ascii="Calibri" w:hAnsi="Calibri" w:cs="Calibri"/>
                <w:i/>
                <w:color w:val="5A1000"/>
              </w:rPr>
            </w:pPr>
            <w:r w:rsidRPr="0044796D">
              <w:rPr>
                <w:rFonts w:ascii="Calibri" w:hAnsi="Calibri" w:cs="Calibri"/>
                <w:i/>
                <w:color w:val="5A1000"/>
              </w:rPr>
              <w:t xml:space="preserve">Serves as the point person for the </w:t>
            </w:r>
            <w:r w:rsidR="008F6FAE">
              <w:rPr>
                <w:rFonts w:ascii="Calibri" w:hAnsi="Calibri" w:cs="Calibri"/>
                <w:i/>
                <w:color w:val="5A1000"/>
              </w:rPr>
              <w:t>Farmers Workshops</w:t>
            </w:r>
            <w:r w:rsidR="00504B86" w:rsidRPr="0044796D">
              <w:rPr>
                <w:rFonts w:ascii="Calibri" w:hAnsi="Calibri" w:cs="Calibri"/>
                <w:i/>
                <w:color w:val="5A1000"/>
              </w:rPr>
              <w:t xml:space="preserve">. </w:t>
            </w:r>
            <w:r w:rsidR="00514ADE">
              <w:rPr>
                <w:rFonts w:ascii="Calibri" w:hAnsi="Calibri" w:cs="Calibri"/>
                <w:i/>
                <w:color w:val="5A1000"/>
              </w:rPr>
              <w:t xml:space="preserve">Oversees </w:t>
            </w:r>
            <w:r w:rsidR="008F6FAE">
              <w:rPr>
                <w:rFonts w:ascii="Calibri" w:hAnsi="Calibri" w:cs="Calibri"/>
                <w:i/>
                <w:color w:val="5A1000"/>
              </w:rPr>
              <w:t>coordinating each workshop</w:t>
            </w:r>
            <w:r w:rsidR="00514ADE">
              <w:rPr>
                <w:rFonts w:ascii="Calibri" w:hAnsi="Calibri" w:cs="Calibri"/>
                <w:i/>
                <w:color w:val="5A1000"/>
              </w:rPr>
              <w:t xml:space="preserve">. </w:t>
            </w:r>
            <w:r w:rsidR="00504B86" w:rsidRPr="0044796D">
              <w:rPr>
                <w:rFonts w:ascii="Calibri" w:hAnsi="Calibri" w:cs="Calibri"/>
                <w:i/>
                <w:color w:val="5A1000"/>
              </w:rPr>
              <w:t>Works</w:t>
            </w:r>
            <w:r w:rsidRPr="0044796D">
              <w:rPr>
                <w:rFonts w:ascii="Calibri" w:hAnsi="Calibri" w:cs="Calibri"/>
                <w:i/>
                <w:color w:val="5A1000"/>
              </w:rPr>
              <w:t xml:space="preserve"> with all </w:t>
            </w:r>
            <w:r w:rsidR="00504B86" w:rsidRPr="0044796D">
              <w:rPr>
                <w:rFonts w:ascii="Calibri" w:hAnsi="Calibri" w:cs="Calibri"/>
                <w:i/>
                <w:color w:val="5A1000"/>
              </w:rPr>
              <w:t xml:space="preserve">the </w:t>
            </w:r>
            <w:r w:rsidRPr="0044796D">
              <w:rPr>
                <w:rFonts w:ascii="Calibri" w:hAnsi="Calibri" w:cs="Calibri"/>
                <w:i/>
                <w:color w:val="5A1000"/>
              </w:rPr>
              <w:t xml:space="preserve">other individuals listed below. Reports back to </w:t>
            </w:r>
            <w:r w:rsidR="00504B86" w:rsidRPr="0044796D">
              <w:rPr>
                <w:rFonts w:ascii="Calibri" w:hAnsi="Calibri" w:cs="Calibri"/>
                <w:i/>
                <w:color w:val="5A1000"/>
              </w:rPr>
              <w:t xml:space="preserve">the </w:t>
            </w:r>
            <w:r w:rsidR="00504B86" w:rsidRPr="0044796D">
              <w:rPr>
                <w:rFonts w:ascii="Calibri" w:hAnsi="Calibri" w:cs="Calibri"/>
                <w:i/>
                <w:color w:val="0070C0"/>
              </w:rPr>
              <w:t xml:space="preserve">CAB. </w:t>
            </w:r>
          </w:p>
        </w:tc>
      </w:tr>
      <w:tr w:rsidR="00DD7148" w:rsidRPr="0044796D" w14:paraId="3164BE51" w14:textId="77777777" w:rsidTr="006F0B75">
        <w:tc>
          <w:tcPr>
            <w:tcW w:w="1361" w:type="dxa"/>
          </w:tcPr>
          <w:p w14:paraId="5834C52B" w14:textId="74699001" w:rsidR="00DD7148" w:rsidRPr="0044796D" w:rsidRDefault="008F6FAE" w:rsidP="006F0B75">
            <w:pPr>
              <w:rPr>
                <w:rFonts w:ascii="Calibri" w:hAnsi="Calibri" w:cs="Calibri"/>
                <w:i/>
                <w:color w:val="5A1000"/>
              </w:rPr>
            </w:pPr>
            <w:r>
              <w:rPr>
                <w:rFonts w:ascii="Calibri" w:hAnsi="Calibri" w:cs="Calibri"/>
                <w:i/>
                <w:color w:val="5A1000"/>
              </w:rPr>
              <w:t>Oscar</w:t>
            </w:r>
          </w:p>
        </w:tc>
        <w:tc>
          <w:tcPr>
            <w:tcW w:w="2436" w:type="dxa"/>
          </w:tcPr>
          <w:p w14:paraId="7B7CE872" w14:textId="77777777" w:rsidR="00DD7148" w:rsidRPr="0044796D" w:rsidRDefault="00DD7148" w:rsidP="006F0B75">
            <w:pPr>
              <w:rPr>
                <w:rFonts w:ascii="Calibri" w:hAnsi="Calibri" w:cs="Calibri"/>
                <w:i/>
                <w:color w:val="5A1000"/>
              </w:rPr>
            </w:pPr>
            <w:r w:rsidRPr="0044796D">
              <w:rPr>
                <w:rFonts w:ascii="Calibri" w:hAnsi="Calibri" w:cs="Calibri"/>
                <w:i/>
                <w:color w:val="5A1000"/>
              </w:rPr>
              <w:t>Evaluation Manager</w:t>
            </w:r>
          </w:p>
        </w:tc>
        <w:tc>
          <w:tcPr>
            <w:tcW w:w="5553" w:type="dxa"/>
          </w:tcPr>
          <w:p w14:paraId="01EE6351" w14:textId="0ECC976A" w:rsidR="00DD7148" w:rsidRPr="0044796D" w:rsidRDefault="00DD7148" w:rsidP="006F0B75">
            <w:pPr>
              <w:rPr>
                <w:rFonts w:ascii="Calibri" w:hAnsi="Calibri" w:cs="Calibri"/>
                <w:i/>
                <w:color w:val="5A1000"/>
              </w:rPr>
            </w:pPr>
            <w:r w:rsidRPr="0044796D">
              <w:rPr>
                <w:rFonts w:ascii="Calibri" w:hAnsi="Calibri" w:cs="Calibri"/>
                <w:i/>
                <w:color w:val="5A1000"/>
              </w:rPr>
              <w:t xml:space="preserve">Leads the development of the evaluation; keeps track of what is working well and what could be improved about </w:t>
            </w:r>
            <w:r w:rsidR="000F2195" w:rsidRPr="0044796D">
              <w:rPr>
                <w:rFonts w:ascii="Calibri" w:hAnsi="Calibri" w:cs="Calibri"/>
                <w:i/>
                <w:color w:val="5A1000"/>
              </w:rPr>
              <w:t xml:space="preserve">the </w:t>
            </w:r>
            <w:r w:rsidR="008F6FAE">
              <w:rPr>
                <w:rFonts w:ascii="Calibri" w:hAnsi="Calibri" w:cs="Calibri"/>
                <w:i/>
                <w:color w:val="5A1000"/>
              </w:rPr>
              <w:t>Farmers Workshops</w:t>
            </w:r>
            <w:r w:rsidR="000F2195" w:rsidRPr="0044796D">
              <w:rPr>
                <w:rFonts w:ascii="Calibri" w:hAnsi="Calibri" w:cs="Calibri"/>
                <w:i/>
                <w:color w:val="5A1000"/>
              </w:rPr>
              <w:t xml:space="preserve"> </w:t>
            </w:r>
            <w:r w:rsidRPr="0044796D">
              <w:rPr>
                <w:rFonts w:ascii="Calibri" w:hAnsi="Calibri" w:cs="Calibri"/>
                <w:i/>
                <w:color w:val="5A1000"/>
              </w:rPr>
              <w:t>and shares that information with the team.</w:t>
            </w:r>
          </w:p>
        </w:tc>
      </w:tr>
      <w:tr w:rsidR="00DD7148" w:rsidRPr="0044796D" w14:paraId="369A6479" w14:textId="77777777" w:rsidTr="006F0B75">
        <w:tc>
          <w:tcPr>
            <w:tcW w:w="1361" w:type="dxa"/>
          </w:tcPr>
          <w:p w14:paraId="00E6037F" w14:textId="4FC7EB40" w:rsidR="00DD7148" w:rsidRPr="0044796D" w:rsidRDefault="008F6FAE" w:rsidP="006F0B75">
            <w:pPr>
              <w:rPr>
                <w:rFonts w:ascii="Calibri" w:hAnsi="Calibri" w:cs="Calibri"/>
                <w:i/>
                <w:color w:val="5A1000"/>
              </w:rPr>
            </w:pPr>
            <w:r>
              <w:rPr>
                <w:rFonts w:ascii="Calibri" w:hAnsi="Calibri" w:cs="Calibri"/>
                <w:i/>
                <w:color w:val="5A1000"/>
              </w:rPr>
              <w:t>Rio</w:t>
            </w:r>
          </w:p>
        </w:tc>
        <w:tc>
          <w:tcPr>
            <w:tcW w:w="2436" w:type="dxa"/>
          </w:tcPr>
          <w:p w14:paraId="1320CFFE" w14:textId="77777777" w:rsidR="00DD7148" w:rsidRPr="0044796D" w:rsidRDefault="00DD7148" w:rsidP="006F0B75">
            <w:pPr>
              <w:rPr>
                <w:rFonts w:ascii="Calibri" w:hAnsi="Calibri" w:cs="Calibri"/>
                <w:i/>
                <w:color w:val="5A1000"/>
              </w:rPr>
            </w:pPr>
            <w:r w:rsidRPr="0044796D">
              <w:rPr>
                <w:rFonts w:ascii="Calibri" w:hAnsi="Calibri" w:cs="Calibri"/>
                <w:i/>
                <w:color w:val="5A1000"/>
              </w:rPr>
              <w:t>Community Outreach Coordinator</w:t>
            </w:r>
          </w:p>
        </w:tc>
        <w:tc>
          <w:tcPr>
            <w:tcW w:w="5553" w:type="dxa"/>
          </w:tcPr>
          <w:p w14:paraId="6CD8073B" w14:textId="0D60F0F1" w:rsidR="00DD7148" w:rsidRPr="0044796D" w:rsidRDefault="00DD7148" w:rsidP="00514ADE">
            <w:pPr>
              <w:rPr>
                <w:rFonts w:ascii="Calibri" w:hAnsi="Calibri" w:cs="Calibri"/>
                <w:i/>
                <w:color w:val="5A1000"/>
              </w:rPr>
            </w:pPr>
            <w:r w:rsidRPr="0044796D">
              <w:rPr>
                <w:rFonts w:ascii="Calibri" w:hAnsi="Calibri" w:cs="Calibri"/>
                <w:i/>
                <w:color w:val="5A1000"/>
              </w:rPr>
              <w:t>Coordinates with local</w:t>
            </w:r>
            <w:r w:rsidR="000F2195" w:rsidRPr="0044796D">
              <w:rPr>
                <w:rFonts w:ascii="Calibri" w:hAnsi="Calibri" w:cs="Calibri"/>
                <w:i/>
                <w:color w:val="5A1000"/>
              </w:rPr>
              <w:t xml:space="preserve"> farmers, elders, </w:t>
            </w:r>
            <w:r w:rsidR="008F6FAE">
              <w:rPr>
                <w:rFonts w:ascii="Calibri" w:hAnsi="Calibri" w:cs="Calibri"/>
                <w:i/>
                <w:color w:val="5A1000"/>
              </w:rPr>
              <w:t xml:space="preserve">outside experts, </w:t>
            </w:r>
            <w:r w:rsidR="000F2195" w:rsidRPr="0044796D">
              <w:rPr>
                <w:rFonts w:ascii="Calibri" w:hAnsi="Calibri" w:cs="Calibri"/>
                <w:i/>
                <w:color w:val="5A1000"/>
              </w:rPr>
              <w:t xml:space="preserve">and other community members </w:t>
            </w:r>
            <w:r w:rsidR="008F6FAE">
              <w:rPr>
                <w:rFonts w:ascii="Calibri" w:hAnsi="Calibri" w:cs="Calibri"/>
                <w:i/>
                <w:color w:val="5A1000"/>
              </w:rPr>
              <w:t>to participate in (and instruct) Farmers Workshops</w:t>
            </w:r>
            <w:r w:rsidR="00431FF6" w:rsidRPr="0044796D">
              <w:rPr>
                <w:rFonts w:ascii="Calibri" w:hAnsi="Calibri" w:cs="Calibri"/>
                <w:i/>
                <w:color w:val="5A1000"/>
              </w:rPr>
              <w:t xml:space="preserve">. </w:t>
            </w:r>
          </w:p>
        </w:tc>
      </w:tr>
    </w:tbl>
    <w:p w14:paraId="0439E81D" w14:textId="5E074315" w:rsidR="00DD7148" w:rsidRPr="0044796D" w:rsidRDefault="00DD7148" w:rsidP="00DD7148">
      <w:pPr>
        <w:spacing w:after="0"/>
        <w:rPr>
          <w:rFonts w:ascii="Calibri" w:hAnsi="Calibri" w:cs="Calibri"/>
        </w:rPr>
      </w:pPr>
    </w:p>
    <w:p w14:paraId="3C8A62B3" w14:textId="0A3556FD" w:rsidR="00DD7148" w:rsidRPr="0044796D" w:rsidRDefault="00DD7148" w:rsidP="00DD7148">
      <w:pPr>
        <w:spacing w:after="0"/>
        <w:rPr>
          <w:rFonts w:ascii="Calibri" w:hAnsi="Calibri" w:cs="Calibri"/>
        </w:rPr>
      </w:pPr>
      <w:r w:rsidRPr="0044796D">
        <w:rPr>
          <w:rFonts w:ascii="Calibri" w:hAnsi="Calibri" w:cs="Calibri"/>
        </w:rPr>
        <w:t xml:space="preserve">Your </w:t>
      </w:r>
      <w:r w:rsidR="008F6FAE">
        <w:rPr>
          <w:rFonts w:ascii="Calibri" w:hAnsi="Calibri" w:cs="Calibri"/>
        </w:rPr>
        <w:t>Farmers Workshop</w:t>
      </w:r>
      <w:r w:rsidRPr="0044796D">
        <w:rPr>
          <w:rFonts w:ascii="Calibri" w:hAnsi="Calibri" w:cs="Calibri"/>
        </w:rPr>
        <w:t xml:space="preserve"> leadership team may have different roles and responsibilities</w:t>
      </w:r>
      <w:r w:rsidR="000F2195" w:rsidRPr="0044796D">
        <w:rPr>
          <w:rFonts w:ascii="Calibri" w:hAnsi="Calibri" w:cs="Calibri"/>
        </w:rPr>
        <w:t xml:space="preserve"> than in the example</w:t>
      </w:r>
      <w:r w:rsidRPr="0044796D">
        <w:rPr>
          <w:rFonts w:ascii="Calibri" w:hAnsi="Calibri" w:cs="Calibri"/>
        </w:rPr>
        <w:t>. Fill in the following table with your leadership team, their roles, and their responsibilities:</w:t>
      </w:r>
    </w:p>
    <w:tbl>
      <w:tblPr>
        <w:tblStyle w:val="TableGrid2"/>
        <w:tblW w:w="0" w:type="auto"/>
        <w:tblLook w:val="04A0" w:firstRow="1" w:lastRow="0" w:firstColumn="1" w:lastColumn="0" w:noHBand="0" w:noVBand="1"/>
      </w:tblPr>
      <w:tblGrid>
        <w:gridCol w:w="1355"/>
        <w:gridCol w:w="2318"/>
        <w:gridCol w:w="5677"/>
      </w:tblGrid>
      <w:tr w:rsidR="00DD7148" w:rsidRPr="0044796D" w14:paraId="1214FE79" w14:textId="77777777" w:rsidTr="006F0B75">
        <w:tc>
          <w:tcPr>
            <w:tcW w:w="1458" w:type="dxa"/>
          </w:tcPr>
          <w:p w14:paraId="23F92F6A" w14:textId="77777777" w:rsidR="00DD7148" w:rsidRPr="0044796D" w:rsidRDefault="00DD7148" w:rsidP="006F0B75">
            <w:pPr>
              <w:rPr>
                <w:rFonts w:ascii="Calibri" w:hAnsi="Calibri" w:cs="Calibri"/>
                <w:b/>
              </w:rPr>
            </w:pPr>
            <w:r w:rsidRPr="0044796D">
              <w:rPr>
                <w:rFonts w:ascii="Calibri" w:hAnsi="Calibri" w:cs="Calibri"/>
                <w:b/>
              </w:rPr>
              <w:t>Name</w:t>
            </w:r>
          </w:p>
        </w:tc>
        <w:tc>
          <w:tcPr>
            <w:tcW w:w="2610" w:type="dxa"/>
          </w:tcPr>
          <w:p w14:paraId="299CCCCD" w14:textId="77777777" w:rsidR="00DD7148" w:rsidRPr="0044796D" w:rsidRDefault="00DD7148" w:rsidP="006F0B75">
            <w:pPr>
              <w:rPr>
                <w:rFonts w:ascii="Calibri" w:hAnsi="Calibri" w:cs="Calibri"/>
                <w:b/>
              </w:rPr>
            </w:pPr>
            <w:r w:rsidRPr="0044796D">
              <w:rPr>
                <w:rFonts w:ascii="Calibri" w:hAnsi="Calibri" w:cs="Calibri"/>
                <w:b/>
              </w:rPr>
              <w:t>Role</w:t>
            </w:r>
          </w:p>
        </w:tc>
        <w:tc>
          <w:tcPr>
            <w:tcW w:w="6372" w:type="dxa"/>
          </w:tcPr>
          <w:p w14:paraId="7F699F66" w14:textId="77777777" w:rsidR="00DD7148" w:rsidRPr="0044796D" w:rsidRDefault="00DD7148" w:rsidP="006F0B75">
            <w:pPr>
              <w:rPr>
                <w:rFonts w:ascii="Calibri" w:hAnsi="Calibri" w:cs="Calibri"/>
                <w:b/>
              </w:rPr>
            </w:pPr>
            <w:r w:rsidRPr="0044796D">
              <w:rPr>
                <w:rFonts w:ascii="Calibri" w:hAnsi="Calibri" w:cs="Calibri"/>
                <w:b/>
              </w:rPr>
              <w:t>Responsibilities</w:t>
            </w:r>
          </w:p>
        </w:tc>
      </w:tr>
      <w:tr w:rsidR="00DD7148" w:rsidRPr="0044796D" w14:paraId="519D0140" w14:textId="77777777" w:rsidTr="006F0B75">
        <w:tc>
          <w:tcPr>
            <w:tcW w:w="1458" w:type="dxa"/>
          </w:tcPr>
          <w:p w14:paraId="4A732985" w14:textId="77777777" w:rsidR="00DD7148" w:rsidRPr="0044796D" w:rsidRDefault="00DD7148" w:rsidP="006F0B75">
            <w:pPr>
              <w:rPr>
                <w:rFonts w:ascii="Calibri" w:hAnsi="Calibri" w:cs="Calibri"/>
                <w:color w:val="323E4F" w:themeColor="text2" w:themeShade="BF"/>
              </w:rPr>
            </w:pPr>
          </w:p>
          <w:p w14:paraId="3F0CAAAF" w14:textId="77777777" w:rsidR="00DD7148" w:rsidRPr="0044796D" w:rsidRDefault="00DD7148" w:rsidP="006F0B75">
            <w:pPr>
              <w:rPr>
                <w:rFonts w:ascii="Calibri" w:hAnsi="Calibri" w:cs="Calibri"/>
                <w:color w:val="323E4F" w:themeColor="text2" w:themeShade="BF"/>
              </w:rPr>
            </w:pPr>
          </w:p>
          <w:p w14:paraId="63FCCD78" w14:textId="77777777" w:rsidR="00DD7148" w:rsidRPr="0044796D" w:rsidRDefault="00DD7148" w:rsidP="006F0B75">
            <w:pPr>
              <w:rPr>
                <w:rFonts w:ascii="Calibri" w:hAnsi="Calibri" w:cs="Calibri"/>
                <w:color w:val="323E4F" w:themeColor="text2" w:themeShade="BF"/>
              </w:rPr>
            </w:pPr>
          </w:p>
        </w:tc>
        <w:tc>
          <w:tcPr>
            <w:tcW w:w="2610" w:type="dxa"/>
          </w:tcPr>
          <w:p w14:paraId="746362E3" w14:textId="77777777" w:rsidR="00DD7148" w:rsidRPr="0044796D" w:rsidRDefault="00DD7148" w:rsidP="006F0B75">
            <w:pPr>
              <w:rPr>
                <w:rFonts w:ascii="Calibri" w:hAnsi="Calibri" w:cs="Calibri"/>
                <w:color w:val="323E4F" w:themeColor="text2" w:themeShade="BF"/>
              </w:rPr>
            </w:pPr>
          </w:p>
        </w:tc>
        <w:tc>
          <w:tcPr>
            <w:tcW w:w="6372" w:type="dxa"/>
          </w:tcPr>
          <w:p w14:paraId="23D586B1" w14:textId="77777777" w:rsidR="00DD7148" w:rsidRPr="0044796D" w:rsidRDefault="00DD7148" w:rsidP="006F0B75">
            <w:pPr>
              <w:rPr>
                <w:rFonts w:ascii="Calibri" w:hAnsi="Calibri" w:cs="Calibri"/>
                <w:color w:val="323E4F" w:themeColor="text2" w:themeShade="BF"/>
              </w:rPr>
            </w:pPr>
          </w:p>
        </w:tc>
      </w:tr>
      <w:tr w:rsidR="00DD7148" w:rsidRPr="0044796D" w14:paraId="16698F33" w14:textId="77777777" w:rsidTr="006F0B75">
        <w:tc>
          <w:tcPr>
            <w:tcW w:w="1458" w:type="dxa"/>
          </w:tcPr>
          <w:p w14:paraId="0F45E2FF" w14:textId="77777777" w:rsidR="00DD7148" w:rsidRPr="0044796D" w:rsidRDefault="00DD7148" w:rsidP="006F0B75">
            <w:pPr>
              <w:rPr>
                <w:rFonts w:ascii="Calibri" w:hAnsi="Calibri" w:cs="Calibri"/>
                <w:color w:val="323E4F" w:themeColor="text2" w:themeShade="BF"/>
              </w:rPr>
            </w:pPr>
          </w:p>
          <w:p w14:paraId="072215F3" w14:textId="77777777" w:rsidR="00DD7148" w:rsidRPr="0044796D" w:rsidRDefault="00DD7148" w:rsidP="006F0B75">
            <w:pPr>
              <w:rPr>
                <w:rFonts w:ascii="Calibri" w:hAnsi="Calibri" w:cs="Calibri"/>
                <w:color w:val="323E4F" w:themeColor="text2" w:themeShade="BF"/>
              </w:rPr>
            </w:pPr>
          </w:p>
          <w:p w14:paraId="41B0BF6D" w14:textId="77777777" w:rsidR="00DD7148" w:rsidRPr="0044796D" w:rsidRDefault="00DD7148" w:rsidP="006F0B75">
            <w:pPr>
              <w:rPr>
                <w:rFonts w:ascii="Calibri" w:hAnsi="Calibri" w:cs="Calibri"/>
                <w:color w:val="323E4F" w:themeColor="text2" w:themeShade="BF"/>
              </w:rPr>
            </w:pPr>
          </w:p>
        </w:tc>
        <w:tc>
          <w:tcPr>
            <w:tcW w:w="2610" w:type="dxa"/>
          </w:tcPr>
          <w:p w14:paraId="34ACA29F" w14:textId="77777777" w:rsidR="00DD7148" w:rsidRPr="0044796D" w:rsidRDefault="00DD7148" w:rsidP="006F0B75">
            <w:pPr>
              <w:rPr>
                <w:rFonts w:ascii="Calibri" w:hAnsi="Calibri" w:cs="Calibri"/>
                <w:color w:val="323E4F" w:themeColor="text2" w:themeShade="BF"/>
              </w:rPr>
            </w:pPr>
          </w:p>
        </w:tc>
        <w:tc>
          <w:tcPr>
            <w:tcW w:w="6372" w:type="dxa"/>
          </w:tcPr>
          <w:p w14:paraId="5DE7886C" w14:textId="77777777" w:rsidR="00DD7148" w:rsidRPr="0044796D" w:rsidRDefault="00DD7148" w:rsidP="006F0B75">
            <w:pPr>
              <w:rPr>
                <w:rFonts w:ascii="Calibri" w:hAnsi="Calibri" w:cs="Calibri"/>
                <w:color w:val="323E4F" w:themeColor="text2" w:themeShade="BF"/>
              </w:rPr>
            </w:pPr>
          </w:p>
        </w:tc>
      </w:tr>
      <w:tr w:rsidR="00DD7148" w:rsidRPr="0044796D" w14:paraId="31762111" w14:textId="77777777" w:rsidTr="006F0B75">
        <w:tc>
          <w:tcPr>
            <w:tcW w:w="1458" w:type="dxa"/>
          </w:tcPr>
          <w:p w14:paraId="6AA74395" w14:textId="77777777" w:rsidR="00DD7148" w:rsidRPr="0044796D" w:rsidRDefault="00DD7148" w:rsidP="006F0B75">
            <w:pPr>
              <w:rPr>
                <w:rFonts w:ascii="Calibri" w:hAnsi="Calibri" w:cs="Calibri"/>
                <w:color w:val="323E4F" w:themeColor="text2" w:themeShade="BF"/>
              </w:rPr>
            </w:pPr>
          </w:p>
          <w:p w14:paraId="2DD8A3D7" w14:textId="77777777" w:rsidR="00DD7148" w:rsidRPr="0044796D" w:rsidRDefault="00DD7148" w:rsidP="006F0B75">
            <w:pPr>
              <w:rPr>
                <w:rFonts w:ascii="Calibri" w:hAnsi="Calibri" w:cs="Calibri"/>
                <w:color w:val="323E4F" w:themeColor="text2" w:themeShade="BF"/>
              </w:rPr>
            </w:pPr>
          </w:p>
          <w:p w14:paraId="6B123A7B" w14:textId="77777777" w:rsidR="00DD7148" w:rsidRPr="0044796D" w:rsidRDefault="00DD7148" w:rsidP="006F0B75">
            <w:pPr>
              <w:rPr>
                <w:rFonts w:ascii="Calibri" w:hAnsi="Calibri" w:cs="Calibri"/>
                <w:color w:val="323E4F" w:themeColor="text2" w:themeShade="BF"/>
              </w:rPr>
            </w:pPr>
          </w:p>
        </w:tc>
        <w:tc>
          <w:tcPr>
            <w:tcW w:w="2610" w:type="dxa"/>
          </w:tcPr>
          <w:p w14:paraId="355A768C" w14:textId="77777777" w:rsidR="00DD7148" w:rsidRPr="0044796D" w:rsidRDefault="00DD7148" w:rsidP="006F0B75">
            <w:pPr>
              <w:rPr>
                <w:rFonts w:ascii="Calibri" w:hAnsi="Calibri" w:cs="Calibri"/>
                <w:color w:val="323E4F" w:themeColor="text2" w:themeShade="BF"/>
              </w:rPr>
            </w:pPr>
          </w:p>
        </w:tc>
        <w:tc>
          <w:tcPr>
            <w:tcW w:w="6372" w:type="dxa"/>
          </w:tcPr>
          <w:p w14:paraId="6A82A80E" w14:textId="77777777" w:rsidR="00DD7148" w:rsidRPr="0044796D" w:rsidRDefault="00DD7148" w:rsidP="006F0B75">
            <w:pPr>
              <w:rPr>
                <w:rFonts w:ascii="Calibri" w:hAnsi="Calibri" w:cs="Calibri"/>
                <w:color w:val="323E4F" w:themeColor="text2" w:themeShade="BF"/>
              </w:rPr>
            </w:pPr>
          </w:p>
        </w:tc>
      </w:tr>
      <w:tr w:rsidR="00DD7148" w:rsidRPr="0044796D" w14:paraId="4D9C2802" w14:textId="77777777" w:rsidTr="006F0B75">
        <w:tc>
          <w:tcPr>
            <w:tcW w:w="1458" w:type="dxa"/>
          </w:tcPr>
          <w:p w14:paraId="1BDF45F2" w14:textId="77777777" w:rsidR="00DD7148" w:rsidRPr="0044796D" w:rsidRDefault="00DD7148" w:rsidP="006F0B75">
            <w:pPr>
              <w:rPr>
                <w:rFonts w:ascii="Calibri" w:hAnsi="Calibri" w:cs="Calibri"/>
                <w:color w:val="323E4F" w:themeColor="text2" w:themeShade="BF"/>
              </w:rPr>
            </w:pPr>
          </w:p>
          <w:p w14:paraId="5F8B144D" w14:textId="77777777" w:rsidR="00DD7148" w:rsidRPr="0044796D" w:rsidRDefault="00DD7148" w:rsidP="006F0B75">
            <w:pPr>
              <w:rPr>
                <w:rFonts w:ascii="Calibri" w:hAnsi="Calibri" w:cs="Calibri"/>
                <w:color w:val="323E4F" w:themeColor="text2" w:themeShade="BF"/>
              </w:rPr>
            </w:pPr>
          </w:p>
          <w:p w14:paraId="7596C16F" w14:textId="77777777" w:rsidR="00DD7148" w:rsidRPr="0044796D" w:rsidRDefault="00DD7148" w:rsidP="006F0B75">
            <w:pPr>
              <w:rPr>
                <w:rFonts w:ascii="Calibri" w:hAnsi="Calibri" w:cs="Calibri"/>
                <w:color w:val="323E4F" w:themeColor="text2" w:themeShade="BF"/>
              </w:rPr>
            </w:pPr>
          </w:p>
        </w:tc>
        <w:tc>
          <w:tcPr>
            <w:tcW w:w="2610" w:type="dxa"/>
          </w:tcPr>
          <w:p w14:paraId="3387BC02" w14:textId="77777777" w:rsidR="00DD7148" w:rsidRPr="0044796D" w:rsidRDefault="00DD7148" w:rsidP="006F0B75">
            <w:pPr>
              <w:rPr>
                <w:rFonts w:ascii="Calibri" w:hAnsi="Calibri" w:cs="Calibri"/>
                <w:color w:val="323E4F" w:themeColor="text2" w:themeShade="BF"/>
              </w:rPr>
            </w:pPr>
          </w:p>
        </w:tc>
        <w:tc>
          <w:tcPr>
            <w:tcW w:w="6372" w:type="dxa"/>
          </w:tcPr>
          <w:p w14:paraId="794455CA" w14:textId="77777777" w:rsidR="00DD7148" w:rsidRPr="0044796D" w:rsidRDefault="00DD7148" w:rsidP="006F0B75">
            <w:pPr>
              <w:rPr>
                <w:rFonts w:ascii="Calibri" w:hAnsi="Calibri" w:cs="Calibri"/>
                <w:color w:val="323E4F" w:themeColor="text2" w:themeShade="BF"/>
              </w:rPr>
            </w:pPr>
          </w:p>
        </w:tc>
      </w:tr>
      <w:tr w:rsidR="00DD7148" w:rsidRPr="0044796D" w14:paraId="5B907FF0" w14:textId="77777777" w:rsidTr="006F0B75">
        <w:tc>
          <w:tcPr>
            <w:tcW w:w="1458" w:type="dxa"/>
          </w:tcPr>
          <w:p w14:paraId="7AB7B7DA" w14:textId="77777777" w:rsidR="00DD7148" w:rsidRPr="0044796D" w:rsidRDefault="00DD7148" w:rsidP="006F0B75">
            <w:pPr>
              <w:rPr>
                <w:rFonts w:ascii="Calibri" w:hAnsi="Calibri" w:cs="Calibri"/>
                <w:color w:val="323E4F" w:themeColor="text2" w:themeShade="BF"/>
              </w:rPr>
            </w:pPr>
          </w:p>
          <w:p w14:paraId="7515324F" w14:textId="77777777" w:rsidR="00DD7148" w:rsidRPr="0044796D" w:rsidRDefault="00DD7148" w:rsidP="006F0B75">
            <w:pPr>
              <w:rPr>
                <w:rFonts w:ascii="Calibri" w:hAnsi="Calibri" w:cs="Calibri"/>
                <w:color w:val="323E4F" w:themeColor="text2" w:themeShade="BF"/>
              </w:rPr>
            </w:pPr>
          </w:p>
          <w:p w14:paraId="4937F450" w14:textId="77777777" w:rsidR="00DD7148" w:rsidRPr="0044796D" w:rsidRDefault="00DD7148" w:rsidP="006F0B75">
            <w:pPr>
              <w:rPr>
                <w:rFonts w:ascii="Calibri" w:hAnsi="Calibri" w:cs="Calibri"/>
                <w:color w:val="323E4F" w:themeColor="text2" w:themeShade="BF"/>
              </w:rPr>
            </w:pPr>
          </w:p>
        </w:tc>
        <w:tc>
          <w:tcPr>
            <w:tcW w:w="2610" w:type="dxa"/>
          </w:tcPr>
          <w:p w14:paraId="02A48565" w14:textId="77777777" w:rsidR="00DD7148" w:rsidRPr="0044796D" w:rsidRDefault="00DD7148" w:rsidP="006F0B75">
            <w:pPr>
              <w:rPr>
                <w:rFonts w:ascii="Calibri" w:hAnsi="Calibri" w:cs="Calibri"/>
                <w:color w:val="323E4F" w:themeColor="text2" w:themeShade="BF"/>
              </w:rPr>
            </w:pPr>
          </w:p>
        </w:tc>
        <w:tc>
          <w:tcPr>
            <w:tcW w:w="6372" w:type="dxa"/>
          </w:tcPr>
          <w:p w14:paraId="7C9E2F7B" w14:textId="77777777" w:rsidR="00DD7148" w:rsidRPr="0044796D" w:rsidRDefault="00DD7148" w:rsidP="006F0B75">
            <w:pPr>
              <w:rPr>
                <w:rFonts w:ascii="Calibri" w:hAnsi="Calibri" w:cs="Calibri"/>
                <w:color w:val="323E4F" w:themeColor="text2" w:themeShade="BF"/>
              </w:rPr>
            </w:pPr>
          </w:p>
        </w:tc>
      </w:tr>
      <w:tr w:rsidR="00DD7148" w:rsidRPr="0044796D" w14:paraId="37EDDFAD" w14:textId="77777777" w:rsidTr="006F0B75">
        <w:tc>
          <w:tcPr>
            <w:tcW w:w="1458" w:type="dxa"/>
          </w:tcPr>
          <w:p w14:paraId="51890D80" w14:textId="77777777" w:rsidR="00DD7148" w:rsidRPr="0044796D" w:rsidRDefault="00DD7148" w:rsidP="006F0B75">
            <w:pPr>
              <w:rPr>
                <w:rFonts w:ascii="Calibri" w:hAnsi="Calibri" w:cs="Calibri"/>
                <w:color w:val="323E4F" w:themeColor="text2" w:themeShade="BF"/>
              </w:rPr>
            </w:pPr>
          </w:p>
          <w:p w14:paraId="11D7D63F" w14:textId="77777777" w:rsidR="00DD7148" w:rsidRPr="0044796D" w:rsidRDefault="00DD7148" w:rsidP="006F0B75">
            <w:pPr>
              <w:rPr>
                <w:rFonts w:ascii="Calibri" w:hAnsi="Calibri" w:cs="Calibri"/>
                <w:color w:val="323E4F" w:themeColor="text2" w:themeShade="BF"/>
              </w:rPr>
            </w:pPr>
          </w:p>
          <w:p w14:paraId="2042F433" w14:textId="77777777" w:rsidR="00DD7148" w:rsidRPr="0044796D" w:rsidRDefault="00DD7148" w:rsidP="006F0B75">
            <w:pPr>
              <w:rPr>
                <w:rFonts w:ascii="Calibri" w:hAnsi="Calibri" w:cs="Calibri"/>
                <w:color w:val="323E4F" w:themeColor="text2" w:themeShade="BF"/>
              </w:rPr>
            </w:pPr>
          </w:p>
        </w:tc>
        <w:tc>
          <w:tcPr>
            <w:tcW w:w="2610" w:type="dxa"/>
          </w:tcPr>
          <w:p w14:paraId="439EFCAD" w14:textId="77777777" w:rsidR="00DD7148" w:rsidRPr="0044796D" w:rsidRDefault="00DD7148" w:rsidP="006F0B75">
            <w:pPr>
              <w:rPr>
                <w:rFonts w:ascii="Calibri" w:hAnsi="Calibri" w:cs="Calibri"/>
                <w:color w:val="323E4F" w:themeColor="text2" w:themeShade="BF"/>
              </w:rPr>
            </w:pPr>
          </w:p>
        </w:tc>
        <w:tc>
          <w:tcPr>
            <w:tcW w:w="6372" w:type="dxa"/>
          </w:tcPr>
          <w:p w14:paraId="455062DF" w14:textId="77777777" w:rsidR="00DD7148" w:rsidRPr="0044796D" w:rsidRDefault="00DD7148" w:rsidP="006F0B75">
            <w:pPr>
              <w:rPr>
                <w:rFonts w:ascii="Calibri" w:hAnsi="Calibri" w:cs="Calibri"/>
                <w:color w:val="323E4F" w:themeColor="text2" w:themeShade="BF"/>
              </w:rPr>
            </w:pPr>
          </w:p>
        </w:tc>
      </w:tr>
      <w:tr w:rsidR="00DD7148" w:rsidRPr="0044796D" w14:paraId="30452D4F" w14:textId="77777777" w:rsidTr="006F0B75">
        <w:tc>
          <w:tcPr>
            <w:tcW w:w="1458" w:type="dxa"/>
          </w:tcPr>
          <w:p w14:paraId="3BAAC172" w14:textId="77777777" w:rsidR="00DD7148" w:rsidRPr="0044796D" w:rsidRDefault="00DD7148" w:rsidP="006F0B75">
            <w:pPr>
              <w:rPr>
                <w:rFonts w:ascii="Calibri" w:hAnsi="Calibri" w:cs="Calibri"/>
                <w:color w:val="323E4F" w:themeColor="text2" w:themeShade="BF"/>
              </w:rPr>
            </w:pPr>
          </w:p>
          <w:p w14:paraId="20CC04D6" w14:textId="77777777" w:rsidR="00DD7148" w:rsidRPr="0044796D" w:rsidRDefault="00DD7148" w:rsidP="006F0B75">
            <w:pPr>
              <w:rPr>
                <w:rFonts w:ascii="Calibri" w:hAnsi="Calibri" w:cs="Calibri"/>
                <w:color w:val="323E4F" w:themeColor="text2" w:themeShade="BF"/>
              </w:rPr>
            </w:pPr>
          </w:p>
          <w:p w14:paraId="4DE25816" w14:textId="77777777" w:rsidR="00DD7148" w:rsidRPr="0044796D" w:rsidRDefault="00DD7148" w:rsidP="006F0B75">
            <w:pPr>
              <w:rPr>
                <w:rFonts w:ascii="Calibri" w:hAnsi="Calibri" w:cs="Calibri"/>
                <w:color w:val="323E4F" w:themeColor="text2" w:themeShade="BF"/>
              </w:rPr>
            </w:pPr>
          </w:p>
        </w:tc>
        <w:tc>
          <w:tcPr>
            <w:tcW w:w="2610" w:type="dxa"/>
          </w:tcPr>
          <w:p w14:paraId="7F5A35BB" w14:textId="77777777" w:rsidR="00DD7148" w:rsidRPr="0044796D" w:rsidRDefault="00DD7148" w:rsidP="006F0B75">
            <w:pPr>
              <w:rPr>
                <w:rFonts w:ascii="Calibri" w:hAnsi="Calibri" w:cs="Calibri"/>
                <w:color w:val="323E4F" w:themeColor="text2" w:themeShade="BF"/>
              </w:rPr>
            </w:pPr>
          </w:p>
        </w:tc>
        <w:tc>
          <w:tcPr>
            <w:tcW w:w="6372" w:type="dxa"/>
          </w:tcPr>
          <w:p w14:paraId="42CC3CCC" w14:textId="77777777" w:rsidR="00DD7148" w:rsidRPr="0044796D" w:rsidRDefault="00DD7148" w:rsidP="006F0B75">
            <w:pPr>
              <w:rPr>
                <w:rFonts w:ascii="Calibri" w:hAnsi="Calibri" w:cs="Calibri"/>
                <w:color w:val="323E4F" w:themeColor="text2" w:themeShade="BF"/>
              </w:rPr>
            </w:pPr>
          </w:p>
        </w:tc>
      </w:tr>
      <w:tr w:rsidR="00DD7148" w:rsidRPr="0044796D" w14:paraId="0FC7590C" w14:textId="77777777" w:rsidTr="006F0B75">
        <w:tc>
          <w:tcPr>
            <w:tcW w:w="1458" w:type="dxa"/>
          </w:tcPr>
          <w:p w14:paraId="68E80950" w14:textId="77777777" w:rsidR="00DD7148" w:rsidRPr="0044796D" w:rsidRDefault="00DD7148" w:rsidP="006F0B75">
            <w:pPr>
              <w:rPr>
                <w:rFonts w:ascii="Calibri" w:hAnsi="Calibri" w:cs="Calibri"/>
                <w:color w:val="323E4F" w:themeColor="text2" w:themeShade="BF"/>
              </w:rPr>
            </w:pPr>
          </w:p>
          <w:p w14:paraId="28BA2532" w14:textId="77777777" w:rsidR="00DD7148" w:rsidRPr="0044796D" w:rsidRDefault="00DD7148" w:rsidP="006F0B75">
            <w:pPr>
              <w:rPr>
                <w:rFonts w:ascii="Calibri" w:hAnsi="Calibri" w:cs="Calibri"/>
                <w:color w:val="323E4F" w:themeColor="text2" w:themeShade="BF"/>
              </w:rPr>
            </w:pPr>
          </w:p>
          <w:p w14:paraId="0831AE8F" w14:textId="77777777" w:rsidR="00DD7148" w:rsidRPr="0044796D" w:rsidRDefault="00DD7148" w:rsidP="006F0B75">
            <w:pPr>
              <w:rPr>
                <w:rFonts w:ascii="Calibri" w:hAnsi="Calibri" w:cs="Calibri"/>
                <w:color w:val="323E4F" w:themeColor="text2" w:themeShade="BF"/>
              </w:rPr>
            </w:pPr>
          </w:p>
        </w:tc>
        <w:tc>
          <w:tcPr>
            <w:tcW w:w="2610" w:type="dxa"/>
          </w:tcPr>
          <w:p w14:paraId="75024AAF" w14:textId="77777777" w:rsidR="00DD7148" w:rsidRPr="0044796D" w:rsidRDefault="00DD7148" w:rsidP="006F0B75">
            <w:pPr>
              <w:rPr>
                <w:rFonts w:ascii="Calibri" w:hAnsi="Calibri" w:cs="Calibri"/>
                <w:color w:val="323E4F" w:themeColor="text2" w:themeShade="BF"/>
              </w:rPr>
            </w:pPr>
          </w:p>
        </w:tc>
        <w:tc>
          <w:tcPr>
            <w:tcW w:w="6372" w:type="dxa"/>
          </w:tcPr>
          <w:p w14:paraId="73F81841" w14:textId="77777777" w:rsidR="00DD7148" w:rsidRPr="0044796D" w:rsidRDefault="00DD7148" w:rsidP="006F0B75">
            <w:pPr>
              <w:rPr>
                <w:rFonts w:ascii="Calibri" w:hAnsi="Calibri" w:cs="Calibri"/>
                <w:color w:val="323E4F" w:themeColor="text2" w:themeShade="BF"/>
              </w:rPr>
            </w:pPr>
          </w:p>
        </w:tc>
      </w:tr>
      <w:tr w:rsidR="00DD7148" w:rsidRPr="0044796D" w14:paraId="377B01A8" w14:textId="77777777" w:rsidTr="006F0B75">
        <w:tc>
          <w:tcPr>
            <w:tcW w:w="1458" w:type="dxa"/>
          </w:tcPr>
          <w:p w14:paraId="6DAFD655" w14:textId="77777777" w:rsidR="00DD7148" w:rsidRPr="0044796D" w:rsidRDefault="00DD7148" w:rsidP="006F0B75">
            <w:pPr>
              <w:rPr>
                <w:rFonts w:ascii="Calibri" w:hAnsi="Calibri" w:cs="Calibri"/>
                <w:color w:val="323E4F" w:themeColor="text2" w:themeShade="BF"/>
              </w:rPr>
            </w:pPr>
          </w:p>
          <w:p w14:paraId="0DBE64D5" w14:textId="77777777" w:rsidR="00DD7148" w:rsidRPr="0044796D" w:rsidRDefault="00DD7148" w:rsidP="006F0B75">
            <w:pPr>
              <w:rPr>
                <w:rFonts w:ascii="Calibri" w:hAnsi="Calibri" w:cs="Calibri"/>
                <w:color w:val="323E4F" w:themeColor="text2" w:themeShade="BF"/>
              </w:rPr>
            </w:pPr>
          </w:p>
          <w:p w14:paraId="5C2EECDC" w14:textId="77777777" w:rsidR="00DD7148" w:rsidRPr="0044796D" w:rsidRDefault="00DD7148" w:rsidP="006F0B75">
            <w:pPr>
              <w:rPr>
                <w:rFonts w:ascii="Calibri" w:hAnsi="Calibri" w:cs="Calibri"/>
                <w:color w:val="323E4F" w:themeColor="text2" w:themeShade="BF"/>
              </w:rPr>
            </w:pPr>
          </w:p>
        </w:tc>
        <w:tc>
          <w:tcPr>
            <w:tcW w:w="2610" w:type="dxa"/>
          </w:tcPr>
          <w:p w14:paraId="0F419794" w14:textId="77777777" w:rsidR="00DD7148" w:rsidRPr="0044796D" w:rsidRDefault="00DD7148" w:rsidP="006F0B75">
            <w:pPr>
              <w:rPr>
                <w:rFonts w:ascii="Calibri" w:hAnsi="Calibri" w:cs="Calibri"/>
                <w:color w:val="323E4F" w:themeColor="text2" w:themeShade="BF"/>
              </w:rPr>
            </w:pPr>
          </w:p>
        </w:tc>
        <w:tc>
          <w:tcPr>
            <w:tcW w:w="6372" w:type="dxa"/>
          </w:tcPr>
          <w:p w14:paraId="6260D291" w14:textId="77777777" w:rsidR="00DD7148" w:rsidRPr="0044796D" w:rsidRDefault="00DD7148" w:rsidP="006F0B75">
            <w:pPr>
              <w:rPr>
                <w:rFonts w:ascii="Calibri" w:hAnsi="Calibri" w:cs="Calibri"/>
                <w:color w:val="323E4F" w:themeColor="text2" w:themeShade="BF"/>
              </w:rPr>
            </w:pPr>
          </w:p>
        </w:tc>
      </w:tr>
      <w:tr w:rsidR="00DD7148" w:rsidRPr="0044796D" w14:paraId="33360BA7" w14:textId="77777777" w:rsidTr="006F0B75">
        <w:tc>
          <w:tcPr>
            <w:tcW w:w="1458" w:type="dxa"/>
          </w:tcPr>
          <w:p w14:paraId="04FB62FA" w14:textId="77777777" w:rsidR="00DD7148" w:rsidRPr="0044796D" w:rsidRDefault="00DD7148" w:rsidP="006F0B75">
            <w:pPr>
              <w:rPr>
                <w:rFonts w:ascii="Calibri" w:hAnsi="Calibri" w:cs="Calibri"/>
                <w:color w:val="323E4F" w:themeColor="text2" w:themeShade="BF"/>
              </w:rPr>
            </w:pPr>
          </w:p>
          <w:p w14:paraId="3B10B53C" w14:textId="77777777" w:rsidR="00DD7148" w:rsidRPr="0044796D" w:rsidRDefault="00DD7148" w:rsidP="006F0B75">
            <w:pPr>
              <w:rPr>
                <w:rFonts w:ascii="Calibri" w:hAnsi="Calibri" w:cs="Calibri"/>
                <w:color w:val="323E4F" w:themeColor="text2" w:themeShade="BF"/>
              </w:rPr>
            </w:pPr>
          </w:p>
          <w:p w14:paraId="0B05A347" w14:textId="77777777" w:rsidR="00DD7148" w:rsidRPr="0044796D" w:rsidRDefault="00DD7148" w:rsidP="006F0B75">
            <w:pPr>
              <w:rPr>
                <w:rFonts w:ascii="Calibri" w:hAnsi="Calibri" w:cs="Calibri"/>
                <w:color w:val="323E4F" w:themeColor="text2" w:themeShade="BF"/>
              </w:rPr>
            </w:pPr>
          </w:p>
        </w:tc>
        <w:tc>
          <w:tcPr>
            <w:tcW w:w="2610" w:type="dxa"/>
          </w:tcPr>
          <w:p w14:paraId="7255A485" w14:textId="77777777" w:rsidR="00DD7148" w:rsidRPr="0044796D" w:rsidRDefault="00DD7148" w:rsidP="006F0B75">
            <w:pPr>
              <w:rPr>
                <w:rFonts w:ascii="Calibri" w:hAnsi="Calibri" w:cs="Calibri"/>
                <w:color w:val="323E4F" w:themeColor="text2" w:themeShade="BF"/>
              </w:rPr>
            </w:pPr>
          </w:p>
        </w:tc>
        <w:tc>
          <w:tcPr>
            <w:tcW w:w="6372" w:type="dxa"/>
          </w:tcPr>
          <w:p w14:paraId="5A957854" w14:textId="77777777" w:rsidR="00DD7148" w:rsidRPr="0044796D" w:rsidRDefault="00DD7148" w:rsidP="006F0B75">
            <w:pPr>
              <w:rPr>
                <w:rFonts w:ascii="Calibri" w:hAnsi="Calibri" w:cs="Calibri"/>
                <w:color w:val="323E4F" w:themeColor="text2" w:themeShade="BF"/>
              </w:rPr>
            </w:pPr>
          </w:p>
        </w:tc>
      </w:tr>
    </w:tbl>
    <w:p w14:paraId="3B69D70A" w14:textId="106B5D56" w:rsidR="00DD7148" w:rsidRDefault="00DD7148" w:rsidP="00DD7148">
      <w:pPr>
        <w:spacing w:after="0"/>
        <w:rPr>
          <w:rFonts w:ascii="Calibri" w:hAnsi="Calibri" w:cs="Calibri"/>
        </w:rPr>
      </w:pPr>
      <w:r w:rsidRPr="0044796D">
        <w:rPr>
          <w:rFonts w:ascii="Calibri" w:hAnsi="Calibri" w:cs="Calibri"/>
        </w:rPr>
        <w:t>If some individuals can no longe</w:t>
      </w:r>
      <w:r w:rsidR="00431FF6" w:rsidRPr="0044796D">
        <w:rPr>
          <w:rFonts w:ascii="Calibri" w:hAnsi="Calibri" w:cs="Calibri"/>
        </w:rPr>
        <w:t xml:space="preserve">r fulfill their role on the </w:t>
      </w:r>
      <w:r w:rsidR="008F6FAE">
        <w:rPr>
          <w:rFonts w:ascii="Calibri" w:hAnsi="Calibri" w:cs="Calibri"/>
        </w:rPr>
        <w:t>Farmers Workshop</w:t>
      </w:r>
      <w:r w:rsidRPr="0044796D">
        <w:rPr>
          <w:rFonts w:ascii="Calibri" w:hAnsi="Calibri" w:cs="Calibri"/>
        </w:rPr>
        <w:t xml:space="preserve"> team, transition another individual into that role to ensure sustainability.  </w:t>
      </w:r>
    </w:p>
    <w:p w14:paraId="01E85D8D" w14:textId="4A598B44" w:rsidR="003F409F" w:rsidRDefault="003F409F" w:rsidP="00DD7148">
      <w:pPr>
        <w:spacing w:after="0"/>
        <w:rPr>
          <w:rFonts w:ascii="Calibri" w:hAnsi="Calibri" w:cs="Calibri"/>
        </w:rPr>
      </w:pPr>
    </w:p>
    <w:p w14:paraId="283B8E36" w14:textId="13B19829" w:rsidR="00BC1B95" w:rsidRPr="00E54291" w:rsidRDefault="00BC1B95" w:rsidP="00E54291">
      <w:pPr>
        <w:rPr>
          <w:rFonts w:ascii="Gill Sans MT" w:eastAsia="Calibri" w:hAnsi="Gill Sans MT" w:cs="Times New Roman"/>
          <w:b/>
          <w:color w:val="973C34"/>
          <w:sz w:val="24"/>
          <w:szCs w:val="24"/>
        </w:rPr>
      </w:pPr>
    </w:p>
    <w:p w14:paraId="666B7E83" w14:textId="77777777" w:rsidR="00DD7148" w:rsidRPr="00FE2B63" w:rsidRDefault="00DD7148" w:rsidP="00DD7148">
      <w:pPr>
        <w:spacing w:after="0"/>
        <w:rPr>
          <w:rFonts w:ascii="Times New Roman" w:hAnsi="Times New Roman" w:cs="Times New Roman"/>
        </w:rPr>
      </w:pPr>
    </w:p>
    <w:p w14:paraId="5F9D6238" w14:textId="77777777" w:rsidR="000F2195" w:rsidRDefault="000F2195">
      <w:pPr>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br w:type="page"/>
      </w:r>
    </w:p>
    <w:p w14:paraId="5A599928" w14:textId="48791223" w:rsidR="00507A9F" w:rsidRDefault="00507A9F" w:rsidP="00DD7148">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lastRenderedPageBreak/>
        <w:t xml:space="preserve">PREPARING FOR THE FARMERS WORKSHOPS </w:t>
      </w:r>
    </w:p>
    <w:p w14:paraId="3F4138BB" w14:textId="77777777" w:rsidR="00507A9F" w:rsidRDefault="00507A9F" w:rsidP="00507A9F">
      <w:pPr>
        <w:spacing w:after="0"/>
        <w:contextualSpacing/>
        <w:rPr>
          <w:rFonts w:ascii="Calibri" w:hAnsi="Calibri" w:cs="Calibri"/>
          <w:b/>
        </w:rPr>
      </w:pPr>
    </w:p>
    <w:p w14:paraId="60C23892" w14:textId="5DE6EC97" w:rsidR="00507A9F" w:rsidRDefault="00507A9F" w:rsidP="00507A9F">
      <w:pPr>
        <w:spacing w:after="0"/>
        <w:contextualSpacing/>
        <w:rPr>
          <w:rFonts w:ascii="Calibri" w:hAnsi="Calibri" w:cs="Calibri"/>
          <w:b/>
        </w:rPr>
      </w:pPr>
      <w:r>
        <w:rPr>
          <w:rFonts w:ascii="Calibri" w:hAnsi="Calibri" w:cs="Calibri"/>
          <w:b/>
        </w:rPr>
        <w:t>Identify potential workshop instructors</w:t>
      </w:r>
    </w:p>
    <w:p w14:paraId="06E88E5F" w14:textId="6426215C" w:rsidR="0099210E" w:rsidRDefault="0099210E" w:rsidP="0099210E">
      <w:pPr>
        <w:widowControl w:val="0"/>
        <w:autoSpaceDE w:val="0"/>
        <w:autoSpaceDN w:val="0"/>
        <w:adjustRightInd w:val="0"/>
        <w:spacing w:after="0" w:line="276" w:lineRule="auto"/>
        <w:rPr>
          <w:rFonts w:ascii="Calibri" w:hAnsi="Calibri" w:cs="Calibri"/>
        </w:rPr>
      </w:pPr>
      <w:r>
        <w:rPr>
          <w:rFonts w:ascii="Calibri" w:hAnsi="Calibri" w:cs="Calibri"/>
        </w:rPr>
        <w:t xml:space="preserve">Think about individuals that may be interested in instructing a Farmers Workshop in your community. Consider local farmers, elders, and people that work in agriculture, as well as organizations with agricultural expertise, and individuals from outside your community that may be willing to share their knowledge. </w:t>
      </w:r>
      <w:r w:rsidRPr="00074190">
        <w:rPr>
          <w:rFonts w:ascii="Calibri" w:hAnsi="Calibri" w:cs="Calibri"/>
        </w:rPr>
        <w:t>Write the names and contact information for individuals you have identified below, then contact each individual and see if they might be interested</w:t>
      </w:r>
      <w:r>
        <w:rPr>
          <w:rFonts w:ascii="Calibri" w:hAnsi="Calibri" w:cs="Calibri"/>
        </w:rPr>
        <w:t>, and if so, what topics they could lead a workshop about</w:t>
      </w:r>
      <w:r w:rsidRPr="00074190">
        <w:rPr>
          <w:rFonts w:ascii="Calibri" w:hAnsi="Calibri" w:cs="Calibri"/>
        </w:rPr>
        <w:t>.</w:t>
      </w:r>
      <w:r w:rsidR="00C25234">
        <w:rPr>
          <w:rFonts w:ascii="Calibri" w:hAnsi="Calibri" w:cs="Calibri"/>
        </w:rPr>
        <w:t xml:space="preserve"> Farmers Workshop topics could include:</w:t>
      </w:r>
    </w:p>
    <w:p w14:paraId="0E32F546" w14:textId="0E7EFCBC"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Bookkeeping for farmers and ranchers</w:t>
      </w:r>
    </w:p>
    <w:p w14:paraId="53F83D5E" w14:textId="1BC948D3"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Starting to Farm: A w</w:t>
      </w:r>
      <w:r w:rsidRPr="00C25234">
        <w:rPr>
          <w:rFonts w:ascii="Calibri" w:eastAsia="Times New Roman" w:hAnsi="Calibri" w:cs="Calibri"/>
          <w:color w:val="212121"/>
        </w:rPr>
        <w:t>orkshop for beginning farmers</w:t>
      </w:r>
    </w:p>
    <w:p w14:paraId="75572F2A" w14:textId="0E548F03"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Corn shelling</w:t>
      </w:r>
    </w:p>
    <w:p w14:paraId="2CB94D4E" w14:textId="7ED1C501"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sidRPr="00C25234">
        <w:rPr>
          <w:rFonts w:ascii="Calibri" w:eastAsia="Times New Roman" w:hAnsi="Calibri" w:cs="Calibri"/>
          <w:color w:val="212121"/>
        </w:rPr>
        <w:t>Developing farmers markets</w:t>
      </w:r>
    </w:p>
    <w:p w14:paraId="5BD7644E" w14:textId="102CE979"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The National Resource Conservation Service</w:t>
      </w:r>
    </w:p>
    <w:p w14:paraId="712FDC4D" w14:textId="4B6AE11D"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Farm Service Agency</w:t>
      </w:r>
      <w:r w:rsidRPr="00C25234">
        <w:rPr>
          <w:rFonts w:ascii="Calibri" w:eastAsia="Times New Roman" w:hAnsi="Calibri" w:cs="Calibri"/>
          <w:color w:val="212121"/>
        </w:rPr>
        <w:t xml:space="preserve"> Programs</w:t>
      </w:r>
    </w:p>
    <w:p w14:paraId="54235940" w14:textId="0AFCDC70"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National Agricultural Statistics Service</w:t>
      </w:r>
      <w:r w:rsidRPr="00C25234">
        <w:rPr>
          <w:rFonts w:ascii="Calibri" w:eastAsia="Times New Roman" w:hAnsi="Calibri" w:cs="Calibri"/>
          <w:color w:val="212121"/>
        </w:rPr>
        <w:t xml:space="preserve"> Program</w:t>
      </w:r>
    </w:p>
    <w:p w14:paraId="6B23E003" w14:textId="50707A11"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Soil, including information on </w:t>
      </w:r>
      <w:r w:rsidRPr="00C25234">
        <w:rPr>
          <w:rFonts w:ascii="Calibri" w:eastAsia="Times New Roman" w:hAnsi="Calibri" w:cs="Calibri"/>
          <w:color w:val="212121"/>
        </w:rPr>
        <w:t xml:space="preserve">types of soil, </w:t>
      </w:r>
      <w:r>
        <w:rPr>
          <w:rFonts w:ascii="Calibri" w:eastAsia="Times New Roman" w:hAnsi="Calibri" w:cs="Calibri"/>
          <w:color w:val="212121"/>
        </w:rPr>
        <w:t xml:space="preserve">soil testing for nutrients, soil improvement, and tips to spotting nutrient imbalances in your plants </w:t>
      </w:r>
    </w:p>
    <w:p w14:paraId="5A55C547" w14:textId="0970EEC3"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sidRPr="00C25234">
        <w:rPr>
          <w:rFonts w:ascii="Calibri" w:eastAsia="Times New Roman" w:hAnsi="Calibri" w:cs="Calibri"/>
          <w:color w:val="212121"/>
        </w:rPr>
        <w:t>Growing vegetables</w:t>
      </w:r>
    </w:p>
    <w:p w14:paraId="277E2E1B" w14:textId="61B4DE64"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sidRPr="00C25234">
        <w:rPr>
          <w:rFonts w:ascii="Calibri" w:eastAsia="Times New Roman" w:hAnsi="Calibri" w:cs="Calibri"/>
          <w:color w:val="212121"/>
        </w:rPr>
        <w:t>Planting and maintaining fruit tree orchards</w:t>
      </w:r>
    </w:p>
    <w:p w14:paraId="2EBB7835" w14:textId="5D5B5C2D"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T</w:t>
      </w:r>
      <w:r w:rsidRPr="00C25234">
        <w:rPr>
          <w:rFonts w:ascii="Calibri" w:eastAsia="Times New Roman" w:hAnsi="Calibri" w:cs="Calibri"/>
          <w:color w:val="212121"/>
        </w:rPr>
        <w:t>ractor and farm equipment</w:t>
      </w:r>
    </w:p>
    <w:p w14:paraId="68FF5E25" w14:textId="2306E78B"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How to construct hoop h</w:t>
      </w:r>
      <w:r w:rsidRPr="00C25234">
        <w:rPr>
          <w:rFonts w:ascii="Calibri" w:eastAsia="Times New Roman" w:hAnsi="Calibri" w:cs="Calibri"/>
          <w:color w:val="212121"/>
        </w:rPr>
        <w:t>ouses,</w:t>
      </w:r>
      <w:r>
        <w:rPr>
          <w:rFonts w:ascii="Calibri" w:eastAsia="Times New Roman" w:hAnsi="Calibri" w:cs="Calibri"/>
          <w:color w:val="212121"/>
        </w:rPr>
        <w:t xml:space="preserve"> their benefits and costs</w:t>
      </w:r>
      <w:r w:rsidRPr="00C25234">
        <w:rPr>
          <w:rFonts w:ascii="Calibri" w:eastAsia="Times New Roman" w:hAnsi="Calibri" w:cs="Calibri"/>
          <w:color w:val="212121"/>
        </w:rPr>
        <w:t xml:space="preserve">. </w:t>
      </w:r>
    </w:p>
    <w:p w14:paraId="27CBA9EE" w14:textId="5AED8015"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sidRPr="00C25234">
        <w:rPr>
          <w:rFonts w:ascii="Calibri" w:eastAsia="Times New Roman" w:hAnsi="Calibri" w:cs="Calibri"/>
          <w:color w:val="212121"/>
        </w:rPr>
        <w:t xml:space="preserve">Beef quality </w:t>
      </w:r>
    </w:p>
    <w:p w14:paraId="4B42C5EF" w14:textId="3D7441A4"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Farming</w:t>
      </w:r>
      <w:r w:rsidRPr="00C25234">
        <w:rPr>
          <w:rFonts w:ascii="Calibri" w:eastAsia="Times New Roman" w:hAnsi="Calibri" w:cs="Calibri"/>
          <w:color w:val="212121"/>
        </w:rPr>
        <w:t xml:space="preserve"> methods</w:t>
      </w:r>
    </w:p>
    <w:p w14:paraId="5BB03DAF" w14:textId="633D71D4"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Pest control: gophers, grasshoppers, and weeds </w:t>
      </w:r>
    </w:p>
    <w:p w14:paraId="133B56F1" w14:textId="5CF23CCA" w:rsidR="00C25234" w:rsidRPr="00C25234" w:rsidRDefault="00C25234" w:rsidP="00C25234">
      <w:pPr>
        <w:pStyle w:val="ListParagraph"/>
        <w:numPr>
          <w:ilvl w:val="0"/>
          <w:numId w:val="7"/>
        </w:numPr>
        <w:shd w:val="clear" w:color="auto" w:fill="FFFFFF"/>
        <w:spacing w:after="0" w:line="240" w:lineRule="auto"/>
        <w:rPr>
          <w:rFonts w:ascii="Calibri" w:eastAsia="Times New Roman" w:hAnsi="Calibri" w:cs="Calibri"/>
          <w:color w:val="212121"/>
        </w:rPr>
      </w:pPr>
      <w:r w:rsidRPr="00C25234">
        <w:rPr>
          <w:rFonts w:ascii="Calibri" w:eastAsia="Times New Roman" w:hAnsi="Calibri" w:cs="Calibri"/>
          <w:color w:val="212121"/>
        </w:rPr>
        <w:t>Chile harvesting</w:t>
      </w:r>
    </w:p>
    <w:p w14:paraId="25DAA6B5" w14:textId="77777777" w:rsidR="00C25234" w:rsidRPr="00074190" w:rsidRDefault="00C25234" w:rsidP="0099210E">
      <w:pPr>
        <w:widowControl w:val="0"/>
        <w:autoSpaceDE w:val="0"/>
        <w:autoSpaceDN w:val="0"/>
        <w:adjustRightInd w:val="0"/>
        <w:spacing w:after="0" w:line="276" w:lineRule="auto"/>
        <w:rPr>
          <w:rFonts w:ascii="Calibri" w:hAnsi="Calibri" w:cs="Calibri"/>
        </w:rPr>
      </w:pPr>
    </w:p>
    <w:p w14:paraId="7F0F3EC9" w14:textId="77777777" w:rsidR="0099210E" w:rsidRDefault="0099210E" w:rsidP="00507A9F">
      <w:pPr>
        <w:spacing w:after="0"/>
        <w:contextualSpacing/>
        <w:rPr>
          <w:rFonts w:ascii="Calibri" w:hAnsi="Calibri" w:cs="Calibri"/>
          <w:b/>
        </w:rPr>
      </w:pPr>
    </w:p>
    <w:tbl>
      <w:tblPr>
        <w:tblStyle w:val="TableGrid2"/>
        <w:tblpPr w:leftFromText="180" w:rightFromText="180" w:vertAnchor="text" w:horzAnchor="margin" w:tblpY="137"/>
        <w:tblW w:w="0" w:type="auto"/>
        <w:tblLook w:val="04A0" w:firstRow="1" w:lastRow="0" w:firstColumn="1" w:lastColumn="0" w:noHBand="0" w:noVBand="1"/>
      </w:tblPr>
      <w:tblGrid>
        <w:gridCol w:w="2889"/>
        <w:gridCol w:w="2596"/>
        <w:gridCol w:w="1890"/>
        <w:gridCol w:w="1975"/>
      </w:tblGrid>
      <w:tr w:rsidR="0099210E" w:rsidRPr="00074190" w14:paraId="0D1DAEC7" w14:textId="77777777" w:rsidTr="0099210E">
        <w:trPr>
          <w:cantSplit/>
        </w:trPr>
        <w:tc>
          <w:tcPr>
            <w:tcW w:w="2889" w:type="dxa"/>
          </w:tcPr>
          <w:p w14:paraId="4CFB33DF" w14:textId="0F216EB1" w:rsidR="0099210E" w:rsidRPr="00074190" w:rsidRDefault="0099210E" w:rsidP="00332217">
            <w:pPr>
              <w:spacing w:line="276" w:lineRule="auto"/>
              <w:rPr>
                <w:rFonts w:ascii="Calibri" w:hAnsi="Calibri" w:cs="Calibri"/>
                <w:b/>
                <w:noProof/>
              </w:rPr>
            </w:pPr>
            <w:r w:rsidRPr="00074190">
              <w:rPr>
                <w:rFonts w:ascii="Calibri" w:hAnsi="Calibri" w:cs="Calibri"/>
                <w:b/>
                <w:noProof/>
              </w:rPr>
              <w:t>Potential</w:t>
            </w:r>
            <w:r>
              <w:rPr>
                <w:rFonts w:ascii="Calibri" w:hAnsi="Calibri" w:cs="Calibri"/>
                <w:b/>
                <w:noProof/>
              </w:rPr>
              <w:t xml:space="preserve"> Farmers Workshop Instructors </w:t>
            </w:r>
            <w:r w:rsidRPr="00074190">
              <w:rPr>
                <w:rFonts w:ascii="Calibri" w:hAnsi="Calibri" w:cs="Calibri"/>
                <w:b/>
                <w:noProof/>
              </w:rPr>
              <w:t xml:space="preserve"> </w:t>
            </w:r>
          </w:p>
        </w:tc>
        <w:tc>
          <w:tcPr>
            <w:tcW w:w="2596" w:type="dxa"/>
          </w:tcPr>
          <w:p w14:paraId="5C01CEC6" w14:textId="77777777" w:rsidR="0099210E" w:rsidRPr="00074190" w:rsidRDefault="0099210E" w:rsidP="00332217">
            <w:pPr>
              <w:spacing w:line="276" w:lineRule="auto"/>
              <w:rPr>
                <w:rFonts w:ascii="Calibri" w:hAnsi="Calibri" w:cs="Calibri"/>
                <w:b/>
                <w:noProof/>
              </w:rPr>
            </w:pPr>
            <w:r w:rsidRPr="00074190">
              <w:rPr>
                <w:rFonts w:ascii="Calibri" w:hAnsi="Calibri" w:cs="Calibri"/>
                <w:b/>
                <w:noProof/>
              </w:rPr>
              <w:t>Contact Information</w:t>
            </w:r>
          </w:p>
        </w:tc>
        <w:tc>
          <w:tcPr>
            <w:tcW w:w="1890" w:type="dxa"/>
          </w:tcPr>
          <w:p w14:paraId="5AEB5BAE" w14:textId="2419B82E" w:rsidR="0099210E" w:rsidRPr="00074190" w:rsidRDefault="0099210E" w:rsidP="00332217">
            <w:pPr>
              <w:spacing w:line="276" w:lineRule="auto"/>
              <w:rPr>
                <w:rFonts w:ascii="Calibri" w:hAnsi="Calibri" w:cs="Calibri"/>
                <w:b/>
                <w:noProof/>
              </w:rPr>
            </w:pPr>
            <w:r>
              <w:rPr>
                <w:rFonts w:ascii="Calibri" w:hAnsi="Calibri" w:cs="Calibri"/>
                <w:b/>
                <w:noProof/>
              </w:rPr>
              <w:t>Workshop Topic Ideas</w:t>
            </w:r>
          </w:p>
        </w:tc>
        <w:tc>
          <w:tcPr>
            <w:tcW w:w="1975" w:type="dxa"/>
          </w:tcPr>
          <w:p w14:paraId="4C6656D3" w14:textId="1ACD8EC8" w:rsidR="0099210E" w:rsidRPr="00074190" w:rsidRDefault="0099210E" w:rsidP="00332217">
            <w:pPr>
              <w:spacing w:line="276" w:lineRule="auto"/>
              <w:rPr>
                <w:rFonts w:ascii="Calibri" w:hAnsi="Calibri" w:cs="Calibri"/>
                <w:b/>
                <w:noProof/>
              </w:rPr>
            </w:pPr>
            <w:r w:rsidRPr="00074190">
              <w:rPr>
                <w:rFonts w:ascii="Calibri" w:hAnsi="Calibri" w:cs="Calibri"/>
                <w:b/>
                <w:noProof/>
              </w:rPr>
              <w:t>Notes from Follow-Up</w:t>
            </w:r>
          </w:p>
        </w:tc>
      </w:tr>
      <w:tr w:rsidR="0099210E" w:rsidRPr="00074190" w14:paraId="3A61844A" w14:textId="77777777" w:rsidTr="0099210E">
        <w:trPr>
          <w:cantSplit/>
        </w:trPr>
        <w:tc>
          <w:tcPr>
            <w:tcW w:w="2889" w:type="dxa"/>
          </w:tcPr>
          <w:p w14:paraId="46C6BEC4" w14:textId="77777777" w:rsidR="0099210E" w:rsidRPr="00074190" w:rsidRDefault="0099210E" w:rsidP="00332217">
            <w:pPr>
              <w:spacing w:line="276" w:lineRule="auto"/>
              <w:rPr>
                <w:rFonts w:ascii="Calibri" w:hAnsi="Calibri" w:cs="Calibri"/>
                <w:noProof/>
                <w:color w:val="323E4F" w:themeColor="text2" w:themeShade="BF"/>
              </w:rPr>
            </w:pPr>
          </w:p>
          <w:p w14:paraId="51914111" w14:textId="77777777" w:rsidR="0099210E" w:rsidRPr="00074190" w:rsidRDefault="0099210E" w:rsidP="00332217">
            <w:pPr>
              <w:spacing w:line="276" w:lineRule="auto"/>
              <w:rPr>
                <w:rFonts w:ascii="Calibri" w:hAnsi="Calibri" w:cs="Calibri"/>
                <w:noProof/>
                <w:color w:val="323E4F" w:themeColor="text2" w:themeShade="BF"/>
              </w:rPr>
            </w:pPr>
          </w:p>
        </w:tc>
        <w:tc>
          <w:tcPr>
            <w:tcW w:w="2596" w:type="dxa"/>
          </w:tcPr>
          <w:p w14:paraId="4C79F72D" w14:textId="77777777" w:rsidR="0099210E" w:rsidRPr="00074190" w:rsidRDefault="0099210E" w:rsidP="00332217">
            <w:pPr>
              <w:spacing w:line="276" w:lineRule="auto"/>
              <w:rPr>
                <w:rFonts w:ascii="Calibri" w:hAnsi="Calibri" w:cs="Calibri"/>
                <w:noProof/>
                <w:color w:val="323E4F" w:themeColor="text2" w:themeShade="BF"/>
              </w:rPr>
            </w:pPr>
          </w:p>
        </w:tc>
        <w:tc>
          <w:tcPr>
            <w:tcW w:w="1890" w:type="dxa"/>
          </w:tcPr>
          <w:p w14:paraId="4D87A049" w14:textId="77777777" w:rsidR="0099210E" w:rsidRPr="00074190" w:rsidRDefault="0099210E" w:rsidP="00332217">
            <w:pPr>
              <w:spacing w:line="276" w:lineRule="auto"/>
              <w:rPr>
                <w:rFonts w:ascii="Calibri" w:hAnsi="Calibri" w:cs="Calibri"/>
                <w:noProof/>
                <w:color w:val="323E4F" w:themeColor="text2" w:themeShade="BF"/>
              </w:rPr>
            </w:pPr>
          </w:p>
        </w:tc>
        <w:tc>
          <w:tcPr>
            <w:tcW w:w="1975" w:type="dxa"/>
          </w:tcPr>
          <w:p w14:paraId="7E0C568E" w14:textId="122917ED"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1FD4C641" w14:textId="77777777" w:rsidTr="0099210E">
        <w:trPr>
          <w:cantSplit/>
        </w:trPr>
        <w:tc>
          <w:tcPr>
            <w:tcW w:w="2889" w:type="dxa"/>
          </w:tcPr>
          <w:p w14:paraId="4A1CEAB7" w14:textId="77777777" w:rsidR="0099210E" w:rsidRPr="00074190" w:rsidRDefault="0099210E" w:rsidP="00332217">
            <w:pPr>
              <w:spacing w:line="276" w:lineRule="auto"/>
              <w:rPr>
                <w:rFonts w:ascii="Calibri" w:hAnsi="Calibri" w:cs="Calibri"/>
                <w:noProof/>
                <w:color w:val="323E4F" w:themeColor="text2" w:themeShade="BF"/>
              </w:rPr>
            </w:pPr>
          </w:p>
          <w:p w14:paraId="52655488" w14:textId="77777777" w:rsidR="0099210E" w:rsidRPr="00074190" w:rsidRDefault="0099210E" w:rsidP="00332217">
            <w:pPr>
              <w:spacing w:line="276" w:lineRule="auto"/>
              <w:rPr>
                <w:rFonts w:ascii="Calibri" w:hAnsi="Calibri" w:cs="Calibri"/>
                <w:noProof/>
                <w:color w:val="323E4F" w:themeColor="text2" w:themeShade="BF"/>
              </w:rPr>
            </w:pPr>
          </w:p>
        </w:tc>
        <w:tc>
          <w:tcPr>
            <w:tcW w:w="2596" w:type="dxa"/>
          </w:tcPr>
          <w:p w14:paraId="1468CE62" w14:textId="77777777" w:rsidR="0099210E" w:rsidRPr="00074190" w:rsidRDefault="0099210E" w:rsidP="00332217">
            <w:pPr>
              <w:spacing w:line="276" w:lineRule="auto"/>
              <w:rPr>
                <w:rFonts w:ascii="Calibri" w:hAnsi="Calibri" w:cs="Calibri"/>
                <w:noProof/>
                <w:color w:val="323E4F" w:themeColor="text2" w:themeShade="BF"/>
              </w:rPr>
            </w:pPr>
          </w:p>
        </w:tc>
        <w:tc>
          <w:tcPr>
            <w:tcW w:w="1890" w:type="dxa"/>
          </w:tcPr>
          <w:p w14:paraId="5B7FDB48" w14:textId="77777777" w:rsidR="0099210E" w:rsidRPr="00074190" w:rsidRDefault="0099210E" w:rsidP="00332217">
            <w:pPr>
              <w:spacing w:line="276" w:lineRule="auto"/>
              <w:rPr>
                <w:rFonts w:ascii="Calibri" w:hAnsi="Calibri" w:cs="Calibri"/>
                <w:noProof/>
                <w:color w:val="323E4F" w:themeColor="text2" w:themeShade="BF"/>
              </w:rPr>
            </w:pPr>
          </w:p>
        </w:tc>
        <w:tc>
          <w:tcPr>
            <w:tcW w:w="1975" w:type="dxa"/>
          </w:tcPr>
          <w:p w14:paraId="13C24B70" w14:textId="671CEB68"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4A6AC10A" w14:textId="77777777" w:rsidTr="0099210E">
        <w:trPr>
          <w:cantSplit/>
        </w:trPr>
        <w:tc>
          <w:tcPr>
            <w:tcW w:w="2889" w:type="dxa"/>
          </w:tcPr>
          <w:p w14:paraId="40C678CA" w14:textId="77777777" w:rsidR="0099210E" w:rsidRPr="00074190" w:rsidRDefault="0099210E" w:rsidP="00332217">
            <w:pPr>
              <w:spacing w:line="276" w:lineRule="auto"/>
              <w:rPr>
                <w:rFonts w:ascii="Calibri" w:hAnsi="Calibri" w:cs="Calibri"/>
                <w:noProof/>
                <w:color w:val="323E4F" w:themeColor="text2" w:themeShade="BF"/>
              </w:rPr>
            </w:pPr>
          </w:p>
          <w:p w14:paraId="1914BAAC" w14:textId="77777777" w:rsidR="0099210E" w:rsidRPr="00074190" w:rsidRDefault="0099210E" w:rsidP="00332217">
            <w:pPr>
              <w:spacing w:line="276" w:lineRule="auto"/>
              <w:rPr>
                <w:rFonts w:ascii="Calibri" w:hAnsi="Calibri" w:cs="Calibri"/>
                <w:noProof/>
                <w:color w:val="323E4F" w:themeColor="text2" w:themeShade="BF"/>
              </w:rPr>
            </w:pPr>
          </w:p>
        </w:tc>
        <w:tc>
          <w:tcPr>
            <w:tcW w:w="2596" w:type="dxa"/>
          </w:tcPr>
          <w:p w14:paraId="4B4A116E" w14:textId="77777777" w:rsidR="0099210E" w:rsidRPr="00074190" w:rsidRDefault="0099210E" w:rsidP="00332217">
            <w:pPr>
              <w:spacing w:line="276" w:lineRule="auto"/>
              <w:rPr>
                <w:rFonts w:ascii="Calibri" w:hAnsi="Calibri" w:cs="Calibri"/>
                <w:noProof/>
                <w:color w:val="323E4F" w:themeColor="text2" w:themeShade="BF"/>
              </w:rPr>
            </w:pPr>
          </w:p>
        </w:tc>
        <w:tc>
          <w:tcPr>
            <w:tcW w:w="1890" w:type="dxa"/>
          </w:tcPr>
          <w:p w14:paraId="18D6123D" w14:textId="77777777" w:rsidR="0099210E" w:rsidRPr="00074190" w:rsidRDefault="0099210E" w:rsidP="00332217">
            <w:pPr>
              <w:spacing w:line="276" w:lineRule="auto"/>
              <w:rPr>
                <w:rFonts w:ascii="Calibri" w:hAnsi="Calibri" w:cs="Calibri"/>
                <w:noProof/>
                <w:color w:val="323E4F" w:themeColor="text2" w:themeShade="BF"/>
              </w:rPr>
            </w:pPr>
          </w:p>
        </w:tc>
        <w:tc>
          <w:tcPr>
            <w:tcW w:w="1975" w:type="dxa"/>
          </w:tcPr>
          <w:p w14:paraId="738B8498" w14:textId="530C4594"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12FAE47F" w14:textId="77777777" w:rsidTr="0099210E">
        <w:trPr>
          <w:cantSplit/>
        </w:trPr>
        <w:tc>
          <w:tcPr>
            <w:tcW w:w="2889" w:type="dxa"/>
          </w:tcPr>
          <w:p w14:paraId="7C7C865A" w14:textId="77777777" w:rsidR="0099210E" w:rsidRPr="00074190" w:rsidRDefault="0099210E" w:rsidP="00332217">
            <w:pPr>
              <w:spacing w:line="276" w:lineRule="auto"/>
              <w:rPr>
                <w:rFonts w:ascii="Calibri" w:hAnsi="Calibri" w:cs="Calibri"/>
                <w:noProof/>
                <w:color w:val="323E4F" w:themeColor="text2" w:themeShade="BF"/>
              </w:rPr>
            </w:pPr>
          </w:p>
          <w:p w14:paraId="503B3636" w14:textId="77777777" w:rsidR="0099210E" w:rsidRPr="00074190" w:rsidRDefault="0099210E" w:rsidP="00332217">
            <w:pPr>
              <w:spacing w:line="276" w:lineRule="auto"/>
              <w:rPr>
                <w:rFonts w:ascii="Calibri" w:hAnsi="Calibri" w:cs="Calibri"/>
                <w:noProof/>
                <w:color w:val="323E4F" w:themeColor="text2" w:themeShade="BF"/>
              </w:rPr>
            </w:pPr>
          </w:p>
        </w:tc>
        <w:tc>
          <w:tcPr>
            <w:tcW w:w="2596" w:type="dxa"/>
          </w:tcPr>
          <w:p w14:paraId="0A9B97DA" w14:textId="77777777" w:rsidR="0099210E" w:rsidRPr="00074190" w:rsidRDefault="0099210E" w:rsidP="00332217">
            <w:pPr>
              <w:spacing w:line="276" w:lineRule="auto"/>
              <w:rPr>
                <w:rFonts w:ascii="Calibri" w:hAnsi="Calibri" w:cs="Calibri"/>
                <w:noProof/>
                <w:color w:val="323E4F" w:themeColor="text2" w:themeShade="BF"/>
              </w:rPr>
            </w:pPr>
          </w:p>
        </w:tc>
        <w:tc>
          <w:tcPr>
            <w:tcW w:w="1890" w:type="dxa"/>
          </w:tcPr>
          <w:p w14:paraId="2B5C24DE" w14:textId="77777777" w:rsidR="0099210E" w:rsidRPr="00074190" w:rsidRDefault="0099210E" w:rsidP="00332217">
            <w:pPr>
              <w:spacing w:line="276" w:lineRule="auto"/>
              <w:rPr>
                <w:rFonts w:ascii="Calibri" w:hAnsi="Calibri" w:cs="Calibri"/>
                <w:noProof/>
                <w:color w:val="323E4F" w:themeColor="text2" w:themeShade="BF"/>
              </w:rPr>
            </w:pPr>
          </w:p>
        </w:tc>
        <w:tc>
          <w:tcPr>
            <w:tcW w:w="1975" w:type="dxa"/>
          </w:tcPr>
          <w:p w14:paraId="0E1D3EB2" w14:textId="67866EF9"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0853B465" w14:textId="77777777" w:rsidTr="0099210E">
        <w:trPr>
          <w:cantSplit/>
        </w:trPr>
        <w:tc>
          <w:tcPr>
            <w:tcW w:w="2889" w:type="dxa"/>
          </w:tcPr>
          <w:p w14:paraId="3E1C8798" w14:textId="77777777" w:rsidR="0099210E" w:rsidRPr="00074190" w:rsidRDefault="0099210E" w:rsidP="00332217">
            <w:pPr>
              <w:spacing w:line="276" w:lineRule="auto"/>
              <w:rPr>
                <w:rFonts w:ascii="Calibri" w:hAnsi="Calibri" w:cs="Calibri"/>
                <w:noProof/>
                <w:color w:val="323E4F" w:themeColor="text2" w:themeShade="BF"/>
              </w:rPr>
            </w:pPr>
          </w:p>
          <w:p w14:paraId="678AB98B" w14:textId="77777777" w:rsidR="0099210E" w:rsidRPr="00074190" w:rsidRDefault="0099210E" w:rsidP="00332217">
            <w:pPr>
              <w:spacing w:line="276" w:lineRule="auto"/>
              <w:rPr>
                <w:rFonts w:ascii="Calibri" w:hAnsi="Calibri" w:cs="Calibri"/>
                <w:noProof/>
                <w:color w:val="323E4F" w:themeColor="text2" w:themeShade="BF"/>
              </w:rPr>
            </w:pPr>
          </w:p>
        </w:tc>
        <w:tc>
          <w:tcPr>
            <w:tcW w:w="2596" w:type="dxa"/>
          </w:tcPr>
          <w:p w14:paraId="4FFCF5D7" w14:textId="77777777" w:rsidR="0099210E" w:rsidRPr="00074190" w:rsidRDefault="0099210E" w:rsidP="00332217">
            <w:pPr>
              <w:spacing w:line="276" w:lineRule="auto"/>
              <w:rPr>
                <w:rFonts w:ascii="Calibri" w:hAnsi="Calibri" w:cs="Calibri"/>
                <w:noProof/>
                <w:color w:val="323E4F" w:themeColor="text2" w:themeShade="BF"/>
              </w:rPr>
            </w:pPr>
          </w:p>
        </w:tc>
        <w:tc>
          <w:tcPr>
            <w:tcW w:w="1890" w:type="dxa"/>
          </w:tcPr>
          <w:p w14:paraId="407D3FE0" w14:textId="77777777" w:rsidR="0099210E" w:rsidRPr="00074190" w:rsidRDefault="0099210E" w:rsidP="00332217">
            <w:pPr>
              <w:spacing w:line="276" w:lineRule="auto"/>
              <w:rPr>
                <w:rFonts w:ascii="Calibri" w:hAnsi="Calibri" w:cs="Calibri"/>
                <w:noProof/>
                <w:color w:val="323E4F" w:themeColor="text2" w:themeShade="BF"/>
              </w:rPr>
            </w:pPr>
          </w:p>
        </w:tc>
        <w:tc>
          <w:tcPr>
            <w:tcW w:w="1975" w:type="dxa"/>
          </w:tcPr>
          <w:p w14:paraId="36702BF9" w14:textId="08FF2D65"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50F63577" w14:textId="77777777" w:rsidTr="0099210E">
        <w:trPr>
          <w:cantSplit/>
        </w:trPr>
        <w:tc>
          <w:tcPr>
            <w:tcW w:w="2889" w:type="dxa"/>
          </w:tcPr>
          <w:p w14:paraId="0E3C3E5E" w14:textId="77777777" w:rsidR="0099210E" w:rsidRPr="00074190" w:rsidRDefault="0099210E" w:rsidP="00332217">
            <w:pPr>
              <w:spacing w:line="276" w:lineRule="auto"/>
              <w:rPr>
                <w:rFonts w:ascii="Calibri" w:hAnsi="Calibri" w:cs="Calibri"/>
                <w:noProof/>
                <w:color w:val="323E4F" w:themeColor="text2" w:themeShade="BF"/>
              </w:rPr>
            </w:pPr>
          </w:p>
          <w:p w14:paraId="38314E0D" w14:textId="77777777" w:rsidR="0099210E" w:rsidRPr="00074190" w:rsidRDefault="0099210E" w:rsidP="00332217">
            <w:pPr>
              <w:spacing w:line="276" w:lineRule="auto"/>
              <w:rPr>
                <w:rFonts w:ascii="Calibri" w:hAnsi="Calibri" w:cs="Calibri"/>
                <w:noProof/>
                <w:color w:val="323E4F" w:themeColor="text2" w:themeShade="BF"/>
              </w:rPr>
            </w:pPr>
          </w:p>
        </w:tc>
        <w:tc>
          <w:tcPr>
            <w:tcW w:w="2596" w:type="dxa"/>
          </w:tcPr>
          <w:p w14:paraId="568C2183" w14:textId="77777777" w:rsidR="0099210E" w:rsidRPr="00074190" w:rsidRDefault="0099210E" w:rsidP="00332217">
            <w:pPr>
              <w:spacing w:line="276" w:lineRule="auto"/>
              <w:rPr>
                <w:rFonts w:ascii="Calibri" w:hAnsi="Calibri" w:cs="Calibri"/>
                <w:noProof/>
                <w:color w:val="323E4F" w:themeColor="text2" w:themeShade="BF"/>
              </w:rPr>
            </w:pPr>
          </w:p>
        </w:tc>
        <w:tc>
          <w:tcPr>
            <w:tcW w:w="1890" w:type="dxa"/>
          </w:tcPr>
          <w:p w14:paraId="7B5C9240" w14:textId="77777777" w:rsidR="0099210E" w:rsidRPr="00074190" w:rsidRDefault="0099210E" w:rsidP="00332217">
            <w:pPr>
              <w:spacing w:line="276" w:lineRule="auto"/>
              <w:rPr>
                <w:rFonts w:ascii="Calibri" w:hAnsi="Calibri" w:cs="Calibri"/>
                <w:noProof/>
                <w:color w:val="323E4F" w:themeColor="text2" w:themeShade="BF"/>
              </w:rPr>
            </w:pPr>
          </w:p>
        </w:tc>
        <w:tc>
          <w:tcPr>
            <w:tcW w:w="1975" w:type="dxa"/>
          </w:tcPr>
          <w:p w14:paraId="58EE81CB" w14:textId="20085975"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6F3DFE5E" w14:textId="77777777" w:rsidTr="0099210E">
        <w:trPr>
          <w:cantSplit/>
        </w:trPr>
        <w:tc>
          <w:tcPr>
            <w:tcW w:w="2889" w:type="dxa"/>
          </w:tcPr>
          <w:p w14:paraId="106E0594" w14:textId="77777777" w:rsidR="0099210E" w:rsidRPr="00074190" w:rsidRDefault="0099210E" w:rsidP="00332217">
            <w:pPr>
              <w:spacing w:line="276" w:lineRule="auto"/>
              <w:rPr>
                <w:rFonts w:ascii="Calibri" w:hAnsi="Calibri" w:cs="Calibri"/>
                <w:noProof/>
                <w:color w:val="323E4F" w:themeColor="text2" w:themeShade="BF"/>
              </w:rPr>
            </w:pPr>
          </w:p>
          <w:p w14:paraId="67D8AF18" w14:textId="77777777" w:rsidR="0099210E" w:rsidRPr="00074190" w:rsidRDefault="0099210E" w:rsidP="00332217">
            <w:pPr>
              <w:spacing w:line="276" w:lineRule="auto"/>
              <w:rPr>
                <w:rFonts w:ascii="Calibri" w:hAnsi="Calibri" w:cs="Calibri"/>
                <w:noProof/>
                <w:color w:val="323E4F" w:themeColor="text2" w:themeShade="BF"/>
              </w:rPr>
            </w:pPr>
          </w:p>
        </w:tc>
        <w:tc>
          <w:tcPr>
            <w:tcW w:w="2596" w:type="dxa"/>
          </w:tcPr>
          <w:p w14:paraId="7EC20BA0" w14:textId="77777777" w:rsidR="0099210E" w:rsidRPr="00074190" w:rsidRDefault="0099210E" w:rsidP="00332217">
            <w:pPr>
              <w:spacing w:line="276" w:lineRule="auto"/>
              <w:rPr>
                <w:rFonts w:ascii="Calibri" w:hAnsi="Calibri" w:cs="Calibri"/>
                <w:noProof/>
                <w:color w:val="323E4F" w:themeColor="text2" w:themeShade="BF"/>
              </w:rPr>
            </w:pPr>
          </w:p>
        </w:tc>
        <w:tc>
          <w:tcPr>
            <w:tcW w:w="1890" w:type="dxa"/>
          </w:tcPr>
          <w:p w14:paraId="6D7DB929" w14:textId="77777777" w:rsidR="0099210E" w:rsidRPr="00074190" w:rsidRDefault="0099210E" w:rsidP="00332217">
            <w:pPr>
              <w:spacing w:line="276" w:lineRule="auto"/>
              <w:rPr>
                <w:rFonts w:ascii="Calibri" w:hAnsi="Calibri" w:cs="Calibri"/>
                <w:noProof/>
                <w:color w:val="323E4F" w:themeColor="text2" w:themeShade="BF"/>
              </w:rPr>
            </w:pPr>
          </w:p>
        </w:tc>
        <w:tc>
          <w:tcPr>
            <w:tcW w:w="1975" w:type="dxa"/>
          </w:tcPr>
          <w:p w14:paraId="7544E625" w14:textId="29639CA9"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605AE462" w14:textId="77777777" w:rsidTr="0099210E">
        <w:trPr>
          <w:cantSplit/>
        </w:trPr>
        <w:tc>
          <w:tcPr>
            <w:tcW w:w="2889" w:type="dxa"/>
          </w:tcPr>
          <w:p w14:paraId="38544FC3" w14:textId="77777777" w:rsidR="0099210E" w:rsidRPr="00074190" w:rsidRDefault="0099210E" w:rsidP="00332217">
            <w:pPr>
              <w:spacing w:line="276" w:lineRule="auto"/>
              <w:rPr>
                <w:rFonts w:ascii="Calibri" w:hAnsi="Calibri" w:cs="Calibri"/>
                <w:noProof/>
                <w:color w:val="323E4F" w:themeColor="text2" w:themeShade="BF"/>
              </w:rPr>
            </w:pPr>
          </w:p>
          <w:p w14:paraId="1584D02C" w14:textId="77777777" w:rsidR="0099210E" w:rsidRPr="00074190" w:rsidRDefault="0099210E" w:rsidP="00332217">
            <w:pPr>
              <w:spacing w:line="276" w:lineRule="auto"/>
              <w:rPr>
                <w:rFonts w:ascii="Calibri" w:hAnsi="Calibri" w:cs="Calibri"/>
                <w:noProof/>
                <w:color w:val="323E4F" w:themeColor="text2" w:themeShade="BF"/>
              </w:rPr>
            </w:pPr>
          </w:p>
        </w:tc>
        <w:tc>
          <w:tcPr>
            <w:tcW w:w="2596" w:type="dxa"/>
          </w:tcPr>
          <w:p w14:paraId="2332E3C7" w14:textId="77777777" w:rsidR="0099210E" w:rsidRPr="00074190" w:rsidRDefault="0099210E" w:rsidP="00332217">
            <w:pPr>
              <w:spacing w:line="276" w:lineRule="auto"/>
              <w:rPr>
                <w:rFonts w:ascii="Calibri" w:hAnsi="Calibri" w:cs="Calibri"/>
                <w:noProof/>
                <w:color w:val="323E4F" w:themeColor="text2" w:themeShade="BF"/>
              </w:rPr>
            </w:pPr>
          </w:p>
        </w:tc>
        <w:tc>
          <w:tcPr>
            <w:tcW w:w="1890" w:type="dxa"/>
          </w:tcPr>
          <w:p w14:paraId="19105FEF" w14:textId="77777777" w:rsidR="0099210E" w:rsidRPr="00074190" w:rsidRDefault="0099210E" w:rsidP="00332217">
            <w:pPr>
              <w:spacing w:line="276" w:lineRule="auto"/>
              <w:rPr>
                <w:rFonts w:ascii="Calibri" w:hAnsi="Calibri" w:cs="Calibri"/>
                <w:noProof/>
                <w:color w:val="323E4F" w:themeColor="text2" w:themeShade="BF"/>
              </w:rPr>
            </w:pPr>
          </w:p>
        </w:tc>
        <w:tc>
          <w:tcPr>
            <w:tcW w:w="1975" w:type="dxa"/>
          </w:tcPr>
          <w:p w14:paraId="7259212E" w14:textId="0B355BD3"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1BA4726C" w14:textId="77777777" w:rsidTr="0099210E">
        <w:trPr>
          <w:cantSplit/>
        </w:trPr>
        <w:tc>
          <w:tcPr>
            <w:tcW w:w="2889" w:type="dxa"/>
          </w:tcPr>
          <w:p w14:paraId="19F87B6A" w14:textId="77777777" w:rsidR="0099210E" w:rsidRPr="00074190" w:rsidRDefault="0099210E" w:rsidP="00332217">
            <w:pPr>
              <w:spacing w:line="276" w:lineRule="auto"/>
              <w:rPr>
                <w:rFonts w:ascii="Calibri" w:hAnsi="Calibri" w:cs="Calibri"/>
                <w:noProof/>
                <w:color w:val="323E4F" w:themeColor="text2" w:themeShade="BF"/>
              </w:rPr>
            </w:pPr>
          </w:p>
          <w:p w14:paraId="6CA355FD" w14:textId="77777777" w:rsidR="0099210E" w:rsidRPr="00074190" w:rsidRDefault="0099210E" w:rsidP="00332217">
            <w:pPr>
              <w:spacing w:line="276" w:lineRule="auto"/>
              <w:rPr>
                <w:rFonts w:ascii="Calibri" w:hAnsi="Calibri" w:cs="Calibri"/>
                <w:noProof/>
                <w:color w:val="323E4F" w:themeColor="text2" w:themeShade="BF"/>
              </w:rPr>
            </w:pPr>
          </w:p>
        </w:tc>
        <w:tc>
          <w:tcPr>
            <w:tcW w:w="2596" w:type="dxa"/>
          </w:tcPr>
          <w:p w14:paraId="5126CBDC" w14:textId="77777777" w:rsidR="0099210E" w:rsidRPr="00074190" w:rsidRDefault="0099210E" w:rsidP="00332217">
            <w:pPr>
              <w:spacing w:line="276" w:lineRule="auto"/>
              <w:rPr>
                <w:rFonts w:ascii="Calibri" w:hAnsi="Calibri" w:cs="Calibri"/>
                <w:noProof/>
                <w:color w:val="323E4F" w:themeColor="text2" w:themeShade="BF"/>
              </w:rPr>
            </w:pPr>
          </w:p>
        </w:tc>
        <w:tc>
          <w:tcPr>
            <w:tcW w:w="1890" w:type="dxa"/>
          </w:tcPr>
          <w:p w14:paraId="539E8E88" w14:textId="77777777" w:rsidR="0099210E" w:rsidRPr="00074190" w:rsidRDefault="0099210E" w:rsidP="00332217">
            <w:pPr>
              <w:spacing w:line="276" w:lineRule="auto"/>
              <w:rPr>
                <w:rFonts w:ascii="Calibri" w:hAnsi="Calibri" w:cs="Calibri"/>
                <w:noProof/>
                <w:color w:val="323E4F" w:themeColor="text2" w:themeShade="BF"/>
              </w:rPr>
            </w:pPr>
          </w:p>
        </w:tc>
        <w:tc>
          <w:tcPr>
            <w:tcW w:w="1975" w:type="dxa"/>
          </w:tcPr>
          <w:p w14:paraId="5867A7FD" w14:textId="243D02BB"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18012B0B" w14:textId="77777777" w:rsidTr="0099210E">
        <w:trPr>
          <w:cantSplit/>
        </w:trPr>
        <w:tc>
          <w:tcPr>
            <w:tcW w:w="2889" w:type="dxa"/>
          </w:tcPr>
          <w:p w14:paraId="0EC66717" w14:textId="77777777" w:rsidR="0099210E" w:rsidRPr="00074190" w:rsidRDefault="0099210E" w:rsidP="00332217">
            <w:pPr>
              <w:spacing w:line="276" w:lineRule="auto"/>
              <w:rPr>
                <w:rFonts w:ascii="Calibri" w:hAnsi="Calibri" w:cs="Calibri"/>
                <w:noProof/>
                <w:color w:val="323E4F" w:themeColor="text2" w:themeShade="BF"/>
              </w:rPr>
            </w:pPr>
          </w:p>
          <w:p w14:paraId="6C6D8644" w14:textId="77777777" w:rsidR="0099210E" w:rsidRPr="00074190" w:rsidRDefault="0099210E" w:rsidP="00332217">
            <w:pPr>
              <w:spacing w:line="276" w:lineRule="auto"/>
              <w:rPr>
                <w:rFonts w:ascii="Calibri" w:hAnsi="Calibri" w:cs="Calibri"/>
                <w:noProof/>
                <w:color w:val="323E4F" w:themeColor="text2" w:themeShade="BF"/>
              </w:rPr>
            </w:pPr>
          </w:p>
        </w:tc>
        <w:tc>
          <w:tcPr>
            <w:tcW w:w="2596" w:type="dxa"/>
          </w:tcPr>
          <w:p w14:paraId="40C4BF49" w14:textId="77777777" w:rsidR="0099210E" w:rsidRPr="00074190" w:rsidRDefault="0099210E" w:rsidP="00332217">
            <w:pPr>
              <w:spacing w:line="276" w:lineRule="auto"/>
              <w:rPr>
                <w:rFonts w:ascii="Calibri" w:hAnsi="Calibri" w:cs="Calibri"/>
                <w:noProof/>
                <w:color w:val="323E4F" w:themeColor="text2" w:themeShade="BF"/>
              </w:rPr>
            </w:pPr>
          </w:p>
        </w:tc>
        <w:tc>
          <w:tcPr>
            <w:tcW w:w="1890" w:type="dxa"/>
          </w:tcPr>
          <w:p w14:paraId="105A6BBD" w14:textId="77777777" w:rsidR="0099210E" w:rsidRPr="00074190" w:rsidRDefault="0099210E" w:rsidP="00332217">
            <w:pPr>
              <w:spacing w:line="276" w:lineRule="auto"/>
              <w:rPr>
                <w:rFonts w:ascii="Calibri" w:hAnsi="Calibri" w:cs="Calibri"/>
                <w:noProof/>
                <w:color w:val="323E4F" w:themeColor="text2" w:themeShade="BF"/>
              </w:rPr>
            </w:pPr>
          </w:p>
        </w:tc>
        <w:tc>
          <w:tcPr>
            <w:tcW w:w="1975" w:type="dxa"/>
          </w:tcPr>
          <w:p w14:paraId="56EB329A" w14:textId="04CEE601" w:rsidR="0099210E" w:rsidRPr="00074190" w:rsidRDefault="0099210E" w:rsidP="00332217">
            <w:pPr>
              <w:spacing w:line="276" w:lineRule="auto"/>
              <w:rPr>
                <w:rFonts w:ascii="Calibri" w:hAnsi="Calibri" w:cs="Calibri"/>
                <w:noProof/>
                <w:color w:val="323E4F" w:themeColor="text2" w:themeShade="BF"/>
              </w:rPr>
            </w:pPr>
          </w:p>
        </w:tc>
      </w:tr>
    </w:tbl>
    <w:p w14:paraId="5EF99954" w14:textId="5C32AB00" w:rsidR="0099210E" w:rsidRDefault="0099210E" w:rsidP="00507A9F">
      <w:pPr>
        <w:spacing w:after="0"/>
        <w:contextualSpacing/>
        <w:rPr>
          <w:rFonts w:ascii="Calibri" w:hAnsi="Calibri" w:cs="Calibri"/>
          <w:b/>
        </w:rPr>
      </w:pPr>
    </w:p>
    <w:p w14:paraId="1A1C5BD1" w14:textId="10A02883" w:rsidR="0099210E" w:rsidRDefault="0099210E" w:rsidP="00507A9F">
      <w:pPr>
        <w:spacing w:after="0"/>
        <w:contextualSpacing/>
        <w:rPr>
          <w:rFonts w:ascii="Calibri" w:hAnsi="Calibri" w:cs="Calibri"/>
          <w:b/>
        </w:rPr>
      </w:pPr>
    </w:p>
    <w:p w14:paraId="48B27BE7" w14:textId="03E34D92" w:rsidR="00507A9F" w:rsidRDefault="00507A9F" w:rsidP="00507A9F">
      <w:pPr>
        <w:spacing w:after="0"/>
        <w:contextualSpacing/>
        <w:rPr>
          <w:rFonts w:ascii="Calibri" w:hAnsi="Calibri" w:cs="Calibri"/>
          <w:b/>
        </w:rPr>
      </w:pPr>
      <w:r>
        <w:rPr>
          <w:rFonts w:ascii="Calibri" w:hAnsi="Calibri" w:cs="Calibri"/>
          <w:b/>
        </w:rPr>
        <w:t>Identify potential locations</w:t>
      </w:r>
    </w:p>
    <w:p w14:paraId="68D3744E" w14:textId="34D7EFA5" w:rsidR="0099210E" w:rsidRDefault="0099210E" w:rsidP="0099210E">
      <w:pPr>
        <w:spacing w:after="0" w:line="276" w:lineRule="auto"/>
        <w:rPr>
          <w:rFonts w:ascii="Calibri" w:hAnsi="Calibri" w:cs="Calibri"/>
        </w:rPr>
      </w:pPr>
      <w:r>
        <w:rPr>
          <w:rFonts w:ascii="Calibri" w:hAnsi="Calibri" w:cs="Calibri"/>
        </w:rPr>
        <w:t>Brainstorm potential sites for the Farmers Workshops. Your team may choose to conduct workshops in different places, depending on the topics, and people instructing. Consider:</w:t>
      </w:r>
    </w:p>
    <w:p w14:paraId="1321BCF0" w14:textId="311AB639" w:rsidR="0099210E" w:rsidRPr="00074190" w:rsidRDefault="0099210E" w:rsidP="0099210E">
      <w:pPr>
        <w:pStyle w:val="ListParagraph"/>
        <w:numPr>
          <w:ilvl w:val="0"/>
          <w:numId w:val="3"/>
        </w:numPr>
        <w:spacing w:after="0"/>
        <w:rPr>
          <w:rFonts w:ascii="Calibri" w:hAnsi="Calibri" w:cs="Calibri"/>
        </w:rPr>
      </w:pPr>
      <w:r>
        <w:rPr>
          <w:rFonts w:ascii="Calibri" w:hAnsi="Calibri" w:cs="Calibri"/>
        </w:rPr>
        <w:t>Locations that are</w:t>
      </w:r>
      <w:r w:rsidRPr="00074190">
        <w:rPr>
          <w:rFonts w:ascii="Calibri" w:hAnsi="Calibri" w:cs="Calibri"/>
        </w:rPr>
        <w:t xml:space="preserve"> </w:t>
      </w:r>
      <w:r>
        <w:rPr>
          <w:rFonts w:ascii="Calibri" w:hAnsi="Calibri" w:cs="Calibri"/>
        </w:rPr>
        <w:t>easily accessible and convenient for farmers, elders, and other community members who may be interested in attending the workshop</w:t>
      </w:r>
    </w:p>
    <w:p w14:paraId="03050927" w14:textId="77777777" w:rsidR="0099210E" w:rsidRDefault="0099210E" w:rsidP="0099210E">
      <w:pPr>
        <w:pStyle w:val="ListParagraph"/>
        <w:numPr>
          <w:ilvl w:val="0"/>
          <w:numId w:val="3"/>
        </w:numPr>
        <w:spacing w:after="0"/>
        <w:rPr>
          <w:rFonts w:ascii="Calibri" w:hAnsi="Calibri" w:cs="Calibri"/>
        </w:rPr>
      </w:pPr>
      <w:r>
        <w:rPr>
          <w:rFonts w:ascii="Calibri" w:hAnsi="Calibri" w:cs="Calibri"/>
        </w:rPr>
        <w:t>Sites that have available facilities (like bathrooms and chairs) that people may need to use while they’re attending a workshop</w:t>
      </w:r>
    </w:p>
    <w:p w14:paraId="751B7A7B" w14:textId="77777777" w:rsidR="0099210E" w:rsidRDefault="0099210E" w:rsidP="0099210E">
      <w:pPr>
        <w:pStyle w:val="ListParagraph"/>
        <w:numPr>
          <w:ilvl w:val="0"/>
          <w:numId w:val="3"/>
        </w:numPr>
        <w:spacing w:after="0"/>
        <w:rPr>
          <w:rFonts w:ascii="Calibri" w:hAnsi="Calibri" w:cs="Calibri"/>
        </w:rPr>
      </w:pPr>
      <w:r>
        <w:rPr>
          <w:rFonts w:ascii="Calibri" w:hAnsi="Calibri" w:cs="Calibri"/>
        </w:rPr>
        <w:t>Opportunities for an instructor to demonstrate farming/gardening techniques</w:t>
      </w:r>
    </w:p>
    <w:p w14:paraId="105A0C8C" w14:textId="4028B7AF" w:rsidR="0099210E" w:rsidRPr="00074190" w:rsidRDefault="0099210E" w:rsidP="0099210E">
      <w:pPr>
        <w:pStyle w:val="ListParagraph"/>
        <w:numPr>
          <w:ilvl w:val="0"/>
          <w:numId w:val="3"/>
        </w:numPr>
        <w:spacing w:after="0"/>
        <w:rPr>
          <w:rFonts w:ascii="Calibri" w:hAnsi="Calibri" w:cs="Calibri"/>
        </w:rPr>
      </w:pPr>
      <w:r>
        <w:rPr>
          <w:rFonts w:ascii="Calibri" w:hAnsi="Calibri" w:cs="Calibri"/>
        </w:rPr>
        <w:t xml:space="preserve">Places where the space is large enough to host a workshop. </w:t>
      </w:r>
    </w:p>
    <w:p w14:paraId="79CD5820" w14:textId="77777777" w:rsidR="0099210E" w:rsidRPr="00097FC4" w:rsidRDefault="0099210E" w:rsidP="0099210E">
      <w:pPr>
        <w:widowControl w:val="0"/>
        <w:numPr>
          <w:ilvl w:val="0"/>
          <w:numId w:val="1"/>
        </w:numPr>
        <w:autoSpaceDE w:val="0"/>
        <w:autoSpaceDN w:val="0"/>
        <w:adjustRightInd w:val="0"/>
        <w:spacing w:after="0" w:line="276" w:lineRule="auto"/>
        <w:contextualSpacing/>
        <w:rPr>
          <w:rFonts w:ascii="Calibri" w:hAnsi="Calibri" w:cs="Calibri"/>
        </w:rPr>
      </w:pPr>
      <w:r>
        <w:rPr>
          <w:rFonts w:ascii="Calibri" w:hAnsi="Calibri" w:cs="Calibri"/>
        </w:rPr>
        <w:t>Is approval for the space needed? If so, who is responsible for giving permission to use the space?</w:t>
      </w:r>
    </w:p>
    <w:p w14:paraId="42238C8A" w14:textId="4A23DD91" w:rsidR="0099210E" w:rsidRDefault="0099210E" w:rsidP="00507A9F">
      <w:pPr>
        <w:spacing w:after="0"/>
        <w:contextualSpacing/>
        <w:rPr>
          <w:rFonts w:ascii="Calibri" w:hAnsi="Calibri" w:cs="Calibri"/>
          <w:b/>
        </w:rPr>
      </w:pPr>
    </w:p>
    <w:p w14:paraId="5CF7E9BA" w14:textId="778F1424" w:rsidR="0099210E" w:rsidRPr="0099210E" w:rsidRDefault="0099210E" w:rsidP="00507A9F">
      <w:pPr>
        <w:spacing w:after="0"/>
        <w:contextualSpacing/>
        <w:rPr>
          <w:rFonts w:ascii="Calibri" w:hAnsi="Calibri" w:cs="Calibri"/>
        </w:rPr>
      </w:pPr>
      <w:r w:rsidRPr="0099210E">
        <w:rPr>
          <w:rFonts w:ascii="Calibri" w:hAnsi="Calibri" w:cs="Calibri"/>
        </w:rPr>
        <w:t xml:space="preserve">As your team brainstorms, </w:t>
      </w:r>
      <w:r>
        <w:rPr>
          <w:rFonts w:ascii="Calibri" w:hAnsi="Calibri" w:cs="Calibri"/>
        </w:rPr>
        <w:t>write down all potential locations below, including the contact information to ask more about the space. Once your team has written down several spaces, then think through some of the benefits and challenges of these spaces and write those in too. If there is any additional information to consider, write that in the “notes” column.</w:t>
      </w:r>
    </w:p>
    <w:p w14:paraId="0634068E" w14:textId="77777777" w:rsidR="0099210E" w:rsidRDefault="0099210E" w:rsidP="00507A9F">
      <w:pPr>
        <w:spacing w:after="0"/>
        <w:contextualSpacing/>
        <w:rPr>
          <w:rFonts w:ascii="Calibri" w:hAnsi="Calibri" w:cs="Calibri"/>
          <w:b/>
        </w:rPr>
      </w:pPr>
    </w:p>
    <w:tbl>
      <w:tblPr>
        <w:tblStyle w:val="TableGrid2"/>
        <w:tblpPr w:leftFromText="180" w:rightFromText="180" w:vertAnchor="text" w:horzAnchor="margin" w:tblpY="137"/>
        <w:tblW w:w="0" w:type="auto"/>
        <w:tblLook w:val="04A0" w:firstRow="1" w:lastRow="0" w:firstColumn="1" w:lastColumn="0" w:noHBand="0" w:noVBand="1"/>
      </w:tblPr>
      <w:tblGrid>
        <w:gridCol w:w="2333"/>
        <w:gridCol w:w="1627"/>
        <w:gridCol w:w="1852"/>
        <w:gridCol w:w="1932"/>
        <w:gridCol w:w="1606"/>
      </w:tblGrid>
      <w:tr w:rsidR="0099210E" w:rsidRPr="00074190" w14:paraId="6BF39141" w14:textId="77777777" w:rsidTr="0099210E">
        <w:trPr>
          <w:cantSplit/>
        </w:trPr>
        <w:tc>
          <w:tcPr>
            <w:tcW w:w="2333" w:type="dxa"/>
          </w:tcPr>
          <w:p w14:paraId="1B072BDF" w14:textId="4E6A1118" w:rsidR="0099210E" w:rsidRPr="00074190" w:rsidRDefault="0099210E" w:rsidP="00332217">
            <w:pPr>
              <w:spacing w:line="276" w:lineRule="auto"/>
              <w:rPr>
                <w:rFonts w:ascii="Calibri" w:hAnsi="Calibri" w:cs="Calibri"/>
                <w:b/>
                <w:noProof/>
              </w:rPr>
            </w:pPr>
            <w:r w:rsidRPr="00074190">
              <w:rPr>
                <w:rFonts w:ascii="Calibri" w:hAnsi="Calibri" w:cs="Calibri"/>
                <w:b/>
                <w:noProof/>
              </w:rPr>
              <w:t>Potential</w:t>
            </w:r>
            <w:r>
              <w:rPr>
                <w:rFonts w:ascii="Calibri" w:hAnsi="Calibri" w:cs="Calibri"/>
                <w:b/>
                <w:noProof/>
              </w:rPr>
              <w:t xml:space="preserve"> Location</w:t>
            </w:r>
          </w:p>
        </w:tc>
        <w:tc>
          <w:tcPr>
            <w:tcW w:w="1627" w:type="dxa"/>
          </w:tcPr>
          <w:p w14:paraId="10BC6784" w14:textId="604820EC" w:rsidR="0099210E" w:rsidRDefault="0099210E" w:rsidP="00332217">
            <w:pPr>
              <w:spacing w:line="276" w:lineRule="auto"/>
              <w:rPr>
                <w:rFonts w:ascii="Calibri" w:hAnsi="Calibri" w:cs="Calibri"/>
                <w:b/>
                <w:noProof/>
              </w:rPr>
            </w:pPr>
            <w:r>
              <w:rPr>
                <w:rFonts w:ascii="Calibri" w:hAnsi="Calibri" w:cs="Calibri"/>
                <w:b/>
                <w:noProof/>
              </w:rPr>
              <w:t>Contact</w:t>
            </w:r>
          </w:p>
        </w:tc>
        <w:tc>
          <w:tcPr>
            <w:tcW w:w="1852" w:type="dxa"/>
          </w:tcPr>
          <w:p w14:paraId="7D2AD310" w14:textId="003F2007" w:rsidR="0099210E" w:rsidRPr="00074190" w:rsidRDefault="0099210E" w:rsidP="00332217">
            <w:pPr>
              <w:spacing w:line="276" w:lineRule="auto"/>
              <w:rPr>
                <w:rFonts w:ascii="Calibri" w:hAnsi="Calibri" w:cs="Calibri"/>
                <w:b/>
                <w:noProof/>
              </w:rPr>
            </w:pPr>
            <w:r>
              <w:rPr>
                <w:rFonts w:ascii="Calibri" w:hAnsi="Calibri" w:cs="Calibri"/>
                <w:b/>
                <w:noProof/>
              </w:rPr>
              <w:t>Benefits</w:t>
            </w:r>
          </w:p>
        </w:tc>
        <w:tc>
          <w:tcPr>
            <w:tcW w:w="1932" w:type="dxa"/>
          </w:tcPr>
          <w:p w14:paraId="6EF010D5" w14:textId="52D54D34" w:rsidR="0099210E" w:rsidRPr="00074190" w:rsidRDefault="0099210E" w:rsidP="00332217">
            <w:pPr>
              <w:spacing w:line="276" w:lineRule="auto"/>
              <w:rPr>
                <w:rFonts w:ascii="Calibri" w:hAnsi="Calibri" w:cs="Calibri"/>
                <w:b/>
                <w:noProof/>
              </w:rPr>
            </w:pPr>
            <w:r>
              <w:rPr>
                <w:rFonts w:ascii="Calibri" w:hAnsi="Calibri" w:cs="Calibri"/>
                <w:b/>
                <w:noProof/>
              </w:rPr>
              <w:t>Challenges</w:t>
            </w:r>
          </w:p>
        </w:tc>
        <w:tc>
          <w:tcPr>
            <w:tcW w:w="1606" w:type="dxa"/>
          </w:tcPr>
          <w:p w14:paraId="0AC2BDAF" w14:textId="4A8E99B6" w:rsidR="0099210E" w:rsidRPr="00074190" w:rsidRDefault="0099210E" w:rsidP="00332217">
            <w:pPr>
              <w:spacing w:line="276" w:lineRule="auto"/>
              <w:rPr>
                <w:rFonts w:ascii="Calibri" w:hAnsi="Calibri" w:cs="Calibri"/>
                <w:b/>
                <w:noProof/>
              </w:rPr>
            </w:pPr>
            <w:r>
              <w:rPr>
                <w:rFonts w:ascii="Calibri" w:hAnsi="Calibri" w:cs="Calibri"/>
                <w:b/>
                <w:noProof/>
              </w:rPr>
              <w:t>Notes</w:t>
            </w:r>
          </w:p>
        </w:tc>
      </w:tr>
      <w:tr w:rsidR="0099210E" w:rsidRPr="00074190" w14:paraId="3CA634A5" w14:textId="77777777" w:rsidTr="0099210E">
        <w:trPr>
          <w:cantSplit/>
        </w:trPr>
        <w:tc>
          <w:tcPr>
            <w:tcW w:w="2333" w:type="dxa"/>
          </w:tcPr>
          <w:p w14:paraId="7A184AAB" w14:textId="77777777" w:rsidR="0099210E" w:rsidRPr="00074190" w:rsidRDefault="0099210E" w:rsidP="00332217">
            <w:pPr>
              <w:spacing w:line="276" w:lineRule="auto"/>
              <w:rPr>
                <w:rFonts w:ascii="Calibri" w:hAnsi="Calibri" w:cs="Calibri"/>
                <w:noProof/>
                <w:color w:val="323E4F" w:themeColor="text2" w:themeShade="BF"/>
              </w:rPr>
            </w:pPr>
          </w:p>
          <w:p w14:paraId="10F57D3B" w14:textId="77777777" w:rsidR="0099210E" w:rsidRPr="00074190" w:rsidRDefault="0099210E" w:rsidP="00332217">
            <w:pPr>
              <w:spacing w:line="276" w:lineRule="auto"/>
              <w:rPr>
                <w:rFonts w:ascii="Calibri" w:hAnsi="Calibri" w:cs="Calibri"/>
                <w:noProof/>
                <w:color w:val="323E4F" w:themeColor="text2" w:themeShade="BF"/>
              </w:rPr>
            </w:pPr>
          </w:p>
        </w:tc>
        <w:tc>
          <w:tcPr>
            <w:tcW w:w="1627" w:type="dxa"/>
          </w:tcPr>
          <w:p w14:paraId="5CDC0D3B" w14:textId="77777777" w:rsidR="0099210E" w:rsidRPr="00074190" w:rsidRDefault="0099210E" w:rsidP="00332217">
            <w:pPr>
              <w:spacing w:line="276" w:lineRule="auto"/>
              <w:rPr>
                <w:rFonts w:ascii="Calibri" w:hAnsi="Calibri" w:cs="Calibri"/>
                <w:noProof/>
                <w:color w:val="323E4F" w:themeColor="text2" w:themeShade="BF"/>
              </w:rPr>
            </w:pPr>
          </w:p>
        </w:tc>
        <w:tc>
          <w:tcPr>
            <w:tcW w:w="1852" w:type="dxa"/>
          </w:tcPr>
          <w:p w14:paraId="34D204B2" w14:textId="26DBE48F" w:rsidR="0099210E" w:rsidRPr="00074190" w:rsidRDefault="0099210E" w:rsidP="00332217">
            <w:pPr>
              <w:spacing w:line="276" w:lineRule="auto"/>
              <w:rPr>
                <w:rFonts w:ascii="Calibri" w:hAnsi="Calibri" w:cs="Calibri"/>
                <w:noProof/>
                <w:color w:val="323E4F" w:themeColor="text2" w:themeShade="BF"/>
              </w:rPr>
            </w:pPr>
          </w:p>
        </w:tc>
        <w:tc>
          <w:tcPr>
            <w:tcW w:w="1932" w:type="dxa"/>
          </w:tcPr>
          <w:p w14:paraId="780AE658" w14:textId="77777777" w:rsidR="0099210E" w:rsidRPr="00074190" w:rsidRDefault="0099210E" w:rsidP="00332217">
            <w:pPr>
              <w:spacing w:line="276" w:lineRule="auto"/>
              <w:rPr>
                <w:rFonts w:ascii="Calibri" w:hAnsi="Calibri" w:cs="Calibri"/>
                <w:noProof/>
                <w:color w:val="323E4F" w:themeColor="text2" w:themeShade="BF"/>
              </w:rPr>
            </w:pPr>
          </w:p>
        </w:tc>
        <w:tc>
          <w:tcPr>
            <w:tcW w:w="1606" w:type="dxa"/>
          </w:tcPr>
          <w:p w14:paraId="5533BB53" w14:textId="77777777"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479F7017" w14:textId="77777777" w:rsidTr="0099210E">
        <w:trPr>
          <w:cantSplit/>
        </w:trPr>
        <w:tc>
          <w:tcPr>
            <w:tcW w:w="2333" w:type="dxa"/>
          </w:tcPr>
          <w:p w14:paraId="4F3E8172" w14:textId="77777777" w:rsidR="0099210E" w:rsidRPr="00074190" w:rsidRDefault="0099210E" w:rsidP="00332217">
            <w:pPr>
              <w:spacing w:line="276" w:lineRule="auto"/>
              <w:rPr>
                <w:rFonts w:ascii="Calibri" w:hAnsi="Calibri" w:cs="Calibri"/>
                <w:noProof/>
                <w:color w:val="323E4F" w:themeColor="text2" w:themeShade="BF"/>
              </w:rPr>
            </w:pPr>
          </w:p>
          <w:p w14:paraId="2BF8D4A6" w14:textId="77777777" w:rsidR="0099210E" w:rsidRPr="00074190" w:rsidRDefault="0099210E" w:rsidP="00332217">
            <w:pPr>
              <w:spacing w:line="276" w:lineRule="auto"/>
              <w:rPr>
                <w:rFonts w:ascii="Calibri" w:hAnsi="Calibri" w:cs="Calibri"/>
                <w:noProof/>
                <w:color w:val="323E4F" w:themeColor="text2" w:themeShade="BF"/>
              </w:rPr>
            </w:pPr>
          </w:p>
        </w:tc>
        <w:tc>
          <w:tcPr>
            <w:tcW w:w="1627" w:type="dxa"/>
          </w:tcPr>
          <w:p w14:paraId="3FF35F2F" w14:textId="77777777" w:rsidR="0099210E" w:rsidRPr="00074190" w:rsidRDefault="0099210E" w:rsidP="00332217">
            <w:pPr>
              <w:spacing w:line="276" w:lineRule="auto"/>
              <w:rPr>
                <w:rFonts w:ascii="Calibri" w:hAnsi="Calibri" w:cs="Calibri"/>
                <w:noProof/>
                <w:color w:val="323E4F" w:themeColor="text2" w:themeShade="BF"/>
              </w:rPr>
            </w:pPr>
          </w:p>
        </w:tc>
        <w:tc>
          <w:tcPr>
            <w:tcW w:w="1852" w:type="dxa"/>
          </w:tcPr>
          <w:p w14:paraId="04029CCE" w14:textId="00F48733" w:rsidR="0099210E" w:rsidRPr="00074190" w:rsidRDefault="0099210E" w:rsidP="00332217">
            <w:pPr>
              <w:spacing w:line="276" w:lineRule="auto"/>
              <w:rPr>
                <w:rFonts w:ascii="Calibri" w:hAnsi="Calibri" w:cs="Calibri"/>
                <w:noProof/>
                <w:color w:val="323E4F" w:themeColor="text2" w:themeShade="BF"/>
              </w:rPr>
            </w:pPr>
          </w:p>
        </w:tc>
        <w:tc>
          <w:tcPr>
            <w:tcW w:w="1932" w:type="dxa"/>
          </w:tcPr>
          <w:p w14:paraId="73463CA9" w14:textId="77777777" w:rsidR="0099210E" w:rsidRPr="00074190" w:rsidRDefault="0099210E" w:rsidP="00332217">
            <w:pPr>
              <w:spacing w:line="276" w:lineRule="auto"/>
              <w:rPr>
                <w:rFonts w:ascii="Calibri" w:hAnsi="Calibri" w:cs="Calibri"/>
                <w:noProof/>
                <w:color w:val="323E4F" w:themeColor="text2" w:themeShade="BF"/>
              </w:rPr>
            </w:pPr>
          </w:p>
        </w:tc>
        <w:tc>
          <w:tcPr>
            <w:tcW w:w="1606" w:type="dxa"/>
          </w:tcPr>
          <w:p w14:paraId="68921794" w14:textId="77777777"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739FB52F" w14:textId="77777777" w:rsidTr="0099210E">
        <w:trPr>
          <w:cantSplit/>
        </w:trPr>
        <w:tc>
          <w:tcPr>
            <w:tcW w:w="2333" w:type="dxa"/>
          </w:tcPr>
          <w:p w14:paraId="4A9C0EB4" w14:textId="77777777" w:rsidR="0099210E" w:rsidRPr="00074190" w:rsidRDefault="0099210E" w:rsidP="00332217">
            <w:pPr>
              <w:spacing w:line="276" w:lineRule="auto"/>
              <w:rPr>
                <w:rFonts w:ascii="Calibri" w:hAnsi="Calibri" w:cs="Calibri"/>
                <w:noProof/>
                <w:color w:val="323E4F" w:themeColor="text2" w:themeShade="BF"/>
              </w:rPr>
            </w:pPr>
          </w:p>
          <w:p w14:paraId="5FECDBE4" w14:textId="77777777" w:rsidR="0099210E" w:rsidRPr="00074190" w:rsidRDefault="0099210E" w:rsidP="00332217">
            <w:pPr>
              <w:spacing w:line="276" w:lineRule="auto"/>
              <w:rPr>
                <w:rFonts w:ascii="Calibri" w:hAnsi="Calibri" w:cs="Calibri"/>
                <w:noProof/>
                <w:color w:val="323E4F" w:themeColor="text2" w:themeShade="BF"/>
              </w:rPr>
            </w:pPr>
          </w:p>
        </w:tc>
        <w:tc>
          <w:tcPr>
            <w:tcW w:w="1627" w:type="dxa"/>
          </w:tcPr>
          <w:p w14:paraId="26BCF8B3" w14:textId="77777777" w:rsidR="0099210E" w:rsidRPr="00074190" w:rsidRDefault="0099210E" w:rsidP="00332217">
            <w:pPr>
              <w:spacing w:line="276" w:lineRule="auto"/>
              <w:rPr>
                <w:rFonts w:ascii="Calibri" w:hAnsi="Calibri" w:cs="Calibri"/>
                <w:noProof/>
                <w:color w:val="323E4F" w:themeColor="text2" w:themeShade="BF"/>
              </w:rPr>
            </w:pPr>
          </w:p>
        </w:tc>
        <w:tc>
          <w:tcPr>
            <w:tcW w:w="1852" w:type="dxa"/>
          </w:tcPr>
          <w:p w14:paraId="1CBCA521" w14:textId="769755A1" w:rsidR="0099210E" w:rsidRPr="00074190" w:rsidRDefault="0099210E" w:rsidP="00332217">
            <w:pPr>
              <w:spacing w:line="276" w:lineRule="auto"/>
              <w:rPr>
                <w:rFonts w:ascii="Calibri" w:hAnsi="Calibri" w:cs="Calibri"/>
                <w:noProof/>
                <w:color w:val="323E4F" w:themeColor="text2" w:themeShade="BF"/>
              </w:rPr>
            </w:pPr>
          </w:p>
        </w:tc>
        <w:tc>
          <w:tcPr>
            <w:tcW w:w="1932" w:type="dxa"/>
          </w:tcPr>
          <w:p w14:paraId="0C179AAA" w14:textId="77777777" w:rsidR="0099210E" w:rsidRPr="00074190" w:rsidRDefault="0099210E" w:rsidP="00332217">
            <w:pPr>
              <w:spacing w:line="276" w:lineRule="auto"/>
              <w:rPr>
                <w:rFonts w:ascii="Calibri" w:hAnsi="Calibri" w:cs="Calibri"/>
                <w:noProof/>
                <w:color w:val="323E4F" w:themeColor="text2" w:themeShade="BF"/>
              </w:rPr>
            </w:pPr>
          </w:p>
        </w:tc>
        <w:tc>
          <w:tcPr>
            <w:tcW w:w="1606" w:type="dxa"/>
          </w:tcPr>
          <w:p w14:paraId="00951DAA" w14:textId="77777777"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7947A0C4" w14:textId="77777777" w:rsidTr="0099210E">
        <w:trPr>
          <w:cantSplit/>
        </w:trPr>
        <w:tc>
          <w:tcPr>
            <w:tcW w:w="2333" w:type="dxa"/>
          </w:tcPr>
          <w:p w14:paraId="50F6AF48" w14:textId="77777777" w:rsidR="0099210E" w:rsidRPr="00074190" w:rsidRDefault="0099210E" w:rsidP="00332217">
            <w:pPr>
              <w:spacing w:line="276" w:lineRule="auto"/>
              <w:rPr>
                <w:rFonts w:ascii="Calibri" w:hAnsi="Calibri" w:cs="Calibri"/>
                <w:noProof/>
                <w:color w:val="323E4F" w:themeColor="text2" w:themeShade="BF"/>
              </w:rPr>
            </w:pPr>
          </w:p>
          <w:p w14:paraId="22AF2F0E" w14:textId="77777777" w:rsidR="0099210E" w:rsidRPr="00074190" w:rsidRDefault="0099210E" w:rsidP="00332217">
            <w:pPr>
              <w:spacing w:line="276" w:lineRule="auto"/>
              <w:rPr>
                <w:rFonts w:ascii="Calibri" w:hAnsi="Calibri" w:cs="Calibri"/>
                <w:noProof/>
                <w:color w:val="323E4F" w:themeColor="text2" w:themeShade="BF"/>
              </w:rPr>
            </w:pPr>
          </w:p>
        </w:tc>
        <w:tc>
          <w:tcPr>
            <w:tcW w:w="1627" w:type="dxa"/>
          </w:tcPr>
          <w:p w14:paraId="518ACAD6" w14:textId="77777777" w:rsidR="0099210E" w:rsidRPr="00074190" w:rsidRDefault="0099210E" w:rsidP="00332217">
            <w:pPr>
              <w:spacing w:line="276" w:lineRule="auto"/>
              <w:rPr>
                <w:rFonts w:ascii="Calibri" w:hAnsi="Calibri" w:cs="Calibri"/>
                <w:noProof/>
                <w:color w:val="323E4F" w:themeColor="text2" w:themeShade="BF"/>
              </w:rPr>
            </w:pPr>
          </w:p>
        </w:tc>
        <w:tc>
          <w:tcPr>
            <w:tcW w:w="1852" w:type="dxa"/>
          </w:tcPr>
          <w:p w14:paraId="35ACF405" w14:textId="3A9DC491" w:rsidR="0099210E" w:rsidRPr="00074190" w:rsidRDefault="0099210E" w:rsidP="00332217">
            <w:pPr>
              <w:spacing w:line="276" w:lineRule="auto"/>
              <w:rPr>
                <w:rFonts w:ascii="Calibri" w:hAnsi="Calibri" w:cs="Calibri"/>
                <w:noProof/>
                <w:color w:val="323E4F" w:themeColor="text2" w:themeShade="BF"/>
              </w:rPr>
            </w:pPr>
          </w:p>
        </w:tc>
        <w:tc>
          <w:tcPr>
            <w:tcW w:w="1932" w:type="dxa"/>
          </w:tcPr>
          <w:p w14:paraId="471A25AE" w14:textId="77777777" w:rsidR="0099210E" w:rsidRPr="00074190" w:rsidRDefault="0099210E" w:rsidP="00332217">
            <w:pPr>
              <w:spacing w:line="276" w:lineRule="auto"/>
              <w:rPr>
                <w:rFonts w:ascii="Calibri" w:hAnsi="Calibri" w:cs="Calibri"/>
                <w:noProof/>
                <w:color w:val="323E4F" w:themeColor="text2" w:themeShade="BF"/>
              </w:rPr>
            </w:pPr>
          </w:p>
        </w:tc>
        <w:tc>
          <w:tcPr>
            <w:tcW w:w="1606" w:type="dxa"/>
          </w:tcPr>
          <w:p w14:paraId="51245116" w14:textId="77777777"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1CDA0BC7" w14:textId="77777777" w:rsidTr="0099210E">
        <w:trPr>
          <w:cantSplit/>
        </w:trPr>
        <w:tc>
          <w:tcPr>
            <w:tcW w:w="2333" w:type="dxa"/>
          </w:tcPr>
          <w:p w14:paraId="4BEF6EFF" w14:textId="77777777" w:rsidR="0099210E" w:rsidRPr="00074190" w:rsidRDefault="0099210E" w:rsidP="00332217">
            <w:pPr>
              <w:spacing w:line="276" w:lineRule="auto"/>
              <w:rPr>
                <w:rFonts w:ascii="Calibri" w:hAnsi="Calibri" w:cs="Calibri"/>
                <w:noProof/>
                <w:color w:val="323E4F" w:themeColor="text2" w:themeShade="BF"/>
              </w:rPr>
            </w:pPr>
          </w:p>
          <w:p w14:paraId="3B8206C7" w14:textId="77777777" w:rsidR="0099210E" w:rsidRPr="00074190" w:rsidRDefault="0099210E" w:rsidP="00332217">
            <w:pPr>
              <w:spacing w:line="276" w:lineRule="auto"/>
              <w:rPr>
                <w:rFonts w:ascii="Calibri" w:hAnsi="Calibri" w:cs="Calibri"/>
                <w:noProof/>
                <w:color w:val="323E4F" w:themeColor="text2" w:themeShade="BF"/>
              </w:rPr>
            </w:pPr>
          </w:p>
        </w:tc>
        <w:tc>
          <w:tcPr>
            <w:tcW w:w="1627" w:type="dxa"/>
          </w:tcPr>
          <w:p w14:paraId="5AD84320" w14:textId="77777777" w:rsidR="0099210E" w:rsidRPr="00074190" w:rsidRDefault="0099210E" w:rsidP="00332217">
            <w:pPr>
              <w:spacing w:line="276" w:lineRule="auto"/>
              <w:rPr>
                <w:rFonts w:ascii="Calibri" w:hAnsi="Calibri" w:cs="Calibri"/>
                <w:noProof/>
                <w:color w:val="323E4F" w:themeColor="text2" w:themeShade="BF"/>
              </w:rPr>
            </w:pPr>
          </w:p>
        </w:tc>
        <w:tc>
          <w:tcPr>
            <w:tcW w:w="1852" w:type="dxa"/>
          </w:tcPr>
          <w:p w14:paraId="064AC77B" w14:textId="54945D9D" w:rsidR="0099210E" w:rsidRPr="00074190" w:rsidRDefault="0099210E" w:rsidP="00332217">
            <w:pPr>
              <w:spacing w:line="276" w:lineRule="auto"/>
              <w:rPr>
                <w:rFonts w:ascii="Calibri" w:hAnsi="Calibri" w:cs="Calibri"/>
                <w:noProof/>
                <w:color w:val="323E4F" w:themeColor="text2" w:themeShade="BF"/>
              </w:rPr>
            </w:pPr>
          </w:p>
        </w:tc>
        <w:tc>
          <w:tcPr>
            <w:tcW w:w="1932" w:type="dxa"/>
          </w:tcPr>
          <w:p w14:paraId="7DD35C39" w14:textId="77777777" w:rsidR="0099210E" w:rsidRPr="00074190" w:rsidRDefault="0099210E" w:rsidP="00332217">
            <w:pPr>
              <w:spacing w:line="276" w:lineRule="auto"/>
              <w:rPr>
                <w:rFonts w:ascii="Calibri" w:hAnsi="Calibri" w:cs="Calibri"/>
                <w:noProof/>
                <w:color w:val="323E4F" w:themeColor="text2" w:themeShade="BF"/>
              </w:rPr>
            </w:pPr>
          </w:p>
        </w:tc>
        <w:tc>
          <w:tcPr>
            <w:tcW w:w="1606" w:type="dxa"/>
          </w:tcPr>
          <w:p w14:paraId="3085ECCC" w14:textId="77777777"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5FA7752D" w14:textId="77777777" w:rsidTr="0099210E">
        <w:trPr>
          <w:cantSplit/>
        </w:trPr>
        <w:tc>
          <w:tcPr>
            <w:tcW w:w="2333" w:type="dxa"/>
          </w:tcPr>
          <w:p w14:paraId="74029793" w14:textId="77777777" w:rsidR="0099210E" w:rsidRPr="00074190" w:rsidRDefault="0099210E" w:rsidP="00332217">
            <w:pPr>
              <w:spacing w:line="276" w:lineRule="auto"/>
              <w:rPr>
                <w:rFonts w:ascii="Calibri" w:hAnsi="Calibri" w:cs="Calibri"/>
                <w:noProof/>
                <w:color w:val="323E4F" w:themeColor="text2" w:themeShade="BF"/>
              </w:rPr>
            </w:pPr>
          </w:p>
          <w:p w14:paraId="227DCAC8" w14:textId="77777777" w:rsidR="0099210E" w:rsidRPr="00074190" w:rsidRDefault="0099210E" w:rsidP="00332217">
            <w:pPr>
              <w:spacing w:line="276" w:lineRule="auto"/>
              <w:rPr>
                <w:rFonts w:ascii="Calibri" w:hAnsi="Calibri" w:cs="Calibri"/>
                <w:noProof/>
                <w:color w:val="323E4F" w:themeColor="text2" w:themeShade="BF"/>
              </w:rPr>
            </w:pPr>
          </w:p>
        </w:tc>
        <w:tc>
          <w:tcPr>
            <w:tcW w:w="1627" w:type="dxa"/>
          </w:tcPr>
          <w:p w14:paraId="094932E8" w14:textId="77777777" w:rsidR="0099210E" w:rsidRPr="00074190" w:rsidRDefault="0099210E" w:rsidP="00332217">
            <w:pPr>
              <w:spacing w:line="276" w:lineRule="auto"/>
              <w:rPr>
                <w:rFonts w:ascii="Calibri" w:hAnsi="Calibri" w:cs="Calibri"/>
                <w:noProof/>
                <w:color w:val="323E4F" w:themeColor="text2" w:themeShade="BF"/>
              </w:rPr>
            </w:pPr>
          </w:p>
        </w:tc>
        <w:tc>
          <w:tcPr>
            <w:tcW w:w="1852" w:type="dxa"/>
          </w:tcPr>
          <w:p w14:paraId="4ED90F2E" w14:textId="3593FC77" w:rsidR="0099210E" w:rsidRPr="00074190" w:rsidRDefault="0099210E" w:rsidP="00332217">
            <w:pPr>
              <w:spacing w:line="276" w:lineRule="auto"/>
              <w:rPr>
                <w:rFonts w:ascii="Calibri" w:hAnsi="Calibri" w:cs="Calibri"/>
                <w:noProof/>
                <w:color w:val="323E4F" w:themeColor="text2" w:themeShade="BF"/>
              </w:rPr>
            </w:pPr>
          </w:p>
        </w:tc>
        <w:tc>
          <w:tcPr>
            <w:tcW w:w="1932" w:type="dxa"/>
          </w:tcPr>
          <w:p w14:paraId="78283E36" w14:textId="77777777" w:rsidR="0099210E" w:rsidRPr="00074190" w:rsidRDefault="0099210E" w:rsidP="00332217">
            <w:pPr>
              <w:spacing w:line="276" w:lineRule="auto"/>
              <w:rPr>
                <w:rFonts w:ascii="Calibri" w:hAnsi="Calibri" w:cs="Calibri"/>
                <w:noProof/>
                <w:color w:val="323E4F" w:themeColor="text2" w:themeShade="BF"/>
              </w:rPr>
            </w:pPr>
          </w:p>
        </w:tc>
        <w:tc>
          <w:tcPr>
            <w:tcW w:w="1606" w:type="dxa"/>
          </w:tcPr>
          <w:p w14:paraId="3AE78A0A" w14:textId="77777777"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468E5A3D" w14:textId="77777777" w:rsidTr="0099210E">
        <w:trPr>
          <w:cantSplit/>
        </w:trPr>
        <w:tc>
          <w:tcPr>
            <w:tcW w:w="2333" w:type="dxa"/>
          </w:tcPr>
          <w:p w14:paraId="36472D7E" w14:textId="77777777" w:rsidR="0099210E" w:rsidRPr="00074190" w:rsidRDefault="0099210E" w:rsidP="00332217">
            <w:pPr>
              <w:spacing w:line="276" w:lineRule="auto"/>
              <w:rPr>
                <w:rFonts w:ascii="Calibri" w:hAnsi="Calibri" w:cs="Calibri"/>
                <w:noProof/>
                <w:color w:val="323E4F" w:themeColor="text2" w:themeShade="BF"/>
              </w:rPr>
            </w:pPr>
          </w:p>
          <w:p w14:paraId="63A9150F" w14:textId="77777777" w:rsidR="0099210E" w:rsidRPr="00074190" w:rsidRDefault="0099210E" w:rsidP="00332217">
            <w:pPr>
              <w:spacing w:line="276" w:lineRule="auto"/>
              <w:rPr>
                <w:rFonts w:ascii="Calibri" w:hAnsi="Calibri" w:cs="Calibri"/>
                <w:noProof/>
                <w:color w:val="323E4F" w:themeColor="text2" w:themeShade="BF"/>
              </w:rPr>
            </w:pPr>
          </w:p>
        </w:tc>
        <w:tc>
          <w:tcPr>
            <w:tcW w:w="1627" w:type="dxa"/>
          </w:tcPr>
          <w:p w14:paraId="296321ED" w14:textId="77777777" w:rsidR="0099210E" w:rsidRPr="00074190" w:rsidRDefault="0099210E" w:rsidP="00332217">
            <w:pPr>
              <w:spacing w:line="276" w:lineRule="auto"/>
              <w:rPr>
                <w:rFonts w:ascii="Calibri" w:hAnsi="Calibri" w:cs="Calibri"/>
                <w:noProof/>
                <w:color w:val="323E4F" w:themeColor="text2" w:themeShade="BF"/>
              </w:rPr>
            </w:pPr>
          </w:p>
        </w:tc>
        <w:tc>
          <w:tcPr>
            <w:tcW w:w="1852" w:type="dxa"/>
          </w:tcPr>
          <w:p w14:paraId="6899DBEE" w14:textId="5832A14E" w:rsidR="0099210E" w:rsidRPr="00074190" w:rsidRDefault="0099210E" w:rsidP="00332217">
            <w:pPr>
              <w:spacing w:line="276" w:lineRule="auto"/>
              <w:rPr>
                <w:rFonts w:ascii="Calibri" w:hAnsi="Calibri" w:cs="Calibri"/>
                <w:noProof/>
                <w:color w:val="323E4F" w:themeColor="text2" w:themeShade="BF"/>
              </w:rPr>
            </w:pPr>
          </w:p>
        </w:tc>
        <w:tc>
          <w:tcPr>
            <w:tcW w:w="1932" w:type="dxa"/>
          </w:tcPr>
          <w:p w14:paraId="7197207C" w14:textId="77777777" w:rsidR="0099210E" w:rsidRPr="00074190" w:rsidRDefault="0099210E" w:rsidP="00332217">
            <w:pPr>
              <w:spacing w:line="276" w:lineRule="auto"/>
              <w:rPr>
                <w:rFonts w:ascii="Calibri" w:hAnsi="Calibri" w:cs="Calibri"/>
                <w:noProof/>
                <w:color w:val="323E4F" w:themeColor="text2" w:themeShade="BF"/>
              </w:rPr>
            </w:pPr>
          </w:p>
        </w:tc>
        <w:tc>
          <w:tcPr>
            <w:tcW w:w="1606" w:type="dxa"/>
          </w:tcPr>
          <w:p w14:paraId="4DC62BE2" w14:textId="77777777"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15263C73" w14:textId="77777777" w:rsidTr="0099210E">
        <w:trPr>
          <w:cantSplit/>
        </w:trPr>
        <w:tc>
          <w:tcPr>
            <w:tcW w:w="2333" w:type="dxa"/>
          </w:tcPr>
          <w:p w14:paraId="5E28A788" w14:textId="77777777" w:rsidR="0099210E" w:rsidRPr="00074190" w:rsidRDefault="0099210E" w:rsidP="00332217">
            <w:pPr>
              <w:spacing w:line="276" w:lineRule="auto"/>
              <w:rPr>
                <w:rFonts w:ascii="Calibri" w:hAnsi="Calibri" w:cs="Calibri"/>
                <w:noProof/>
                <w:color w:val="323E4F" w:themeColor="text2" w:themeShade="BF"/>
              </w:rPr>
            </w:pPr>
          </w:p>
          <w:p w14:paraId="58AFF049" w14:textId="77777777" w:rsidR="0099210E" w:rsidRPr="00074190" w:rsidRDefault="0099210E" w:rsidP="00332217">
            <w:pPr>
              <w:spacing w:line="276" w:lineRule="auto"/>
              <w:rPr>
                <w:rFonts w:ascii="Calibri" w:hAnsi="Calibri" w:cs="Calibri"/>
                <w:noProof/>
                <w:color w:val="323E4F" w:themeColor="text2" w:themeShade="BF"/>
              </w:rPr>
            </w:pPr>
          </w:p>
        </w:tc>
        <w:tc>
          <w:tcPr>
            <w:tcW w:w="1627" w:type="dxa"/>
          </w:tcPr>
          <w:p w14:paraId="74A6132B" w14:textId="77777777" w:rsidR="0099210E" w:rsidRPr="00074190" w:rsidRDefault="0099210E" w:rsidP="00332217">
            <w:pPr>
              <w:spacing w:line="276" w:lineRule="auto"/>
              <w:rPr>
                <w:rFonts w:ascii="Calibri" w:hAnsi="Calibri" w:cs="Calibri"/>
                <w:noProof/>
                <w:color w:val="323E4F" w:themeColor="text2" w:themeShade="BF"/>
              </w:rPr>
            </w:pPr>
          </w:p>
        </w:tc>
        <w:tc>
          <w:tcPr>
            <w:tcW w:w="1852" w:type="dxa"/>
          </w:tcPr>
          <w:p w14:paraId="70A1FF3A" w14:textId="5B194CD9" w:rsidR="0099210E" w:rsidRPr="00074190" w:rsidRDefault="0099210E" w:rsidP="00332217">
            <w:pPr>
              <w:spacing w:line="276" w:lineRule="auto"/>
              <w:rPr>
                <w:rFonts w:ascii="Calibri" w:hAnsi="Calibri" w:cs="Calibri"/>
                <w:noProof/>
                <w:color w:val="323E4F" w:themeColor="text2" w:themeShade="BF"/>
              </w:rPr>
            </w:pPr>
          </w:p>
        </w:tc>
        <w:tc>
          <w:tcPr>
            <w:tcW w:w="1932" w:type="dxa"/>
          </w:tcPr>
          <w:p w14:paraId="11C944B1" w14:textId="77777777" w:rsidR="0099210E" w:rsidRPr="00074190" w:rsidRDefault="0099210E" w:rsidP="00332217">
            <w:pPr>
              <w:spacing w:line="276" w:lineRule="auto"/>
              <w:rPr>
                <w:rFonts w:ascii="Calibri" w:hAnsi="Calibri" w:cs="Calibri"/>
                <w:noProof/>
                <w:color w:val="323E4F" w:themeColor="text2" w:themeShade="BF"/>
              </w:rPr>
            </w:pPr>
          </w:p>
        </w:tc>
        <w:tc>
          <w:tcPr>
            <w:tcW w:w="1606" w:type="dxa"/>
          </w:tcPr>
          <w:p w14:paraId="715CEE13" w14:textId="77777777"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5D8669F0" w14:textId="77777777" w:rsidTr="0099210E">
        <w:trPr>
          <w:cantSplit/>
        </w:trPr>
        <w:tc>
          <w:tcPr>
            <w:tcW w:w="2333" w:type="dxa"/>
          </w:tcPr>
          <w:p w14:paraId="76E9D0D4" w14:textId="77777777" w:rsidR="0099210E" w:rsidRPr="00074190" w:rsidRDefault="0099210E" w:rsidP="00332217">
            <w:pPr>
              <w:spacing w:line="276" w:lineRule="auto"/>
              <w:rPr>
                <w:rFonts w:ascii="Calibri" w:hAnsi="Calibri" w:cs="Calibri"/>
                <w:noProof/>
                <w:color w:val="323E4F" w:themeColor="text2" w:themeShade="BF"/>
              </w:rPr>
            </w:pPr>
          </w:p>
          <w:p w14:paraId="02FD590B" w14:textId="77777777" w:rsidR="0099210E" w:rsidRPr="00074190" w:rsidRDefault="0099210E" w:rsidP="00332217">
            <w:pPr>
              <w:spacing w:line="276" w:lineRule="auto"/>
              <w:rPr>
                <w:rFonts w:ascii="Calibri" w:hAnsi="Calibri" w:cs="Calibri"/>
                <w:noProof/>
                <w:color w:val="323E4F" w:themeColor="text2" w:themeShade="BF"/>
              </w:rPr>
            </w:pPr>
          </w:p>
        </w:tc>
        <w:tc>
          <w:tcPr>
            <w:tcW w:w="1627" w:type="dxa"/>
          </w:tcPr>
          <w:p w14:paraId="347C9C3E" w14:textId="77777777" w:rsidR="0099210E" w:rsidRPr="00074190" w:rsidRDefault="0099210E" w:rsidP="00332217">
            <w:pPr>
              <w:spacing w:line="276" w:lineRule="auto"/>
              <w:rPr>
                <w:rFonts w:ascii="Calibri" w:hAnsi="Calibri" w:cs="Calibri"/>
                <w:noProof/>
                <w:color w:val="323E4F" w:themeColor="text2" w:themeShade="BF"/>
              </w:rPr>
            </w:pPr>
          </w:p>
        </w:tc>
        <w:tc>
          <w:tcPr>
            <w:tcW w:w="1852" w:type="dxa"/>
          </w:tcPr>
          <w:p w14:paraId="4C4DB092" w14:textId="223A5FDE" w:rsidR="0099210E" w:rsidRPr="00074190" w:rsidRDefault="0099210E" w:rsidP="00332217">
            <w:pPr>
              <w:spacing w:line="276" w:lineRule="auto"/>
              <w:rPr>
                <w:rFonts w:ascii="Calibri" w:hAnsi="Calibri" w:cs="Calibri"/>
                <w:noProof/>
                <w:color w:val="323E4F" w:themeColor="text2" w:themeShade="BF"/>
              </w:rPr>
            </w:pPr>
          </w:p>
        </w:tc>
        <w:tc>
          <w:tcPr>
            <w:tcW w:w="1932" w:type="dxa"/>
          </w:tcPr>
          <w:p w14:paraId="5B7BA602" w14:textId="77777777" w:rsidR="0099210E" w:rsidRPr="00074190" w:rsidRDefault="0099210E" w:rsidP="00332217">
            <w:pPr>
              <w:spacing w:line="276" w:lineRule="auto"/>
              <w:rPr>
                <w:rFonts w:ascii="Calibri" w:hAnsi="Calibri" w:cs="Calibri"/>
                <w:noProof/>
                <w:color w:val="323E4F" w:themeColor="text2" w:themeShade="BF"/>
              </w:rPr>
            </w:pPr>
          </w:p>
        </w:tc>
        <w:tc>
          <w:tcPr>
            <w:tcW w:w="1606" w:type="dxa"/>
          </w:tcPr>
          <w:p w14:paraId="319C8AD2" w14:textId="77777777" w:rsidR="0099210E" w:rsidRPr="00074190" w:rsidRDefault="0099210E" w:rsidP="00332217">
            <w:pPr>
              <w:spacing w:line="276" w:lineRule="auto"/>
              <w:rPr>
                <w:rFonts w:ascii="Calibri" w:hAnsi="Calibri" w:cs="Calibri"/>
                <w:noProof/>
                <w:color w:val="323E4F" w:themeColor="text2" w:themeShade="BF"/>
              </w:rPr>
            </w:pPr>
          </w:p>
        </w:tc>
      </w:tr>
      <w:tr w:rsidR="0099210E" w:rsidRPr="00074190" w14:paraId="4A6E1A76" w14:textId="77777777" w:rsidTr="0099210E">
        <w:trPr>
          <w:cantSplit/>
        </w:trPr>
        <w:tc>
          <w:tcPr>
            <w:tcW w:w="2333" w:type="dxa"/>
          </w:tcPr>
          <w:p w14:paraId="089AF941" w14:textId="77777777" w:rsidR="0099210E" w:rsidRPr="00074190" w:rsidRDefault="0099210E" w:rsidP="00332217">
            <w:pPr>
              <w:spacing w:line="276" w:lineRule="auto"/>
              <w:rPr>
                <w:rFonts w:ascii="Calibri" w:hAnsi="Calibri" w:cs="Calibri"/>
                <w:noProof/>
                <w:color w:val="323E4F" w:themeColor="text2" w:themeShade="BF"/>
              </w:rPr>
            </w:pPr>
          </w:p>
          <w:p w14:paraId="3C58D6A8" w14:textId="77777777" w:rsidR="0099210E" w:rsidRPr="00074190" w:rsidRDefault="0099210E" w:rsidP="00332217">
            <w:pPr>
              <w:spacing w:line="276" w:lineRule="auto"/>
              <w:rPr>
                <w:rFonts w:ascii="Calibri" w:hAnsi="Calibri" w:cs="Calibri"/>
                <w:noProof/>
                <w:color w:val="323E4F" w:themeColor="text2" w:themeShade="BF"/>
              </w:rPr>
            </w:pPr>
          </w:p>
        </w:tc>
        <w:tc>
          <w:tcPr>
            <w:tcW w:w="1627" w:type="dxa"/>
          </w:tcPr>
          <w:p w14:paraId="54EAACAC" w14:textId="77777777" w:rsidR="0099210E" w:rsidRPr="00074190" w:rsidRDefault="0099210E" w:rsidP="00332217">
            <w:pPr>
              <w:spacing w:line="276" w:lineRule="auto"/>
              <w:rPr>
                <w:rFonts w:ascii="Calibri" w:hAnsi="Calibri" w:cs="Calibri"/>
                <w:noProof/>
                <w:color w:val="323E4F" w:themeColor="text2" w:themeShade="BF"/>
              </w:rPr>
            </w:pPr>
          </w:p>
        </w:tc>
        <w:tc>
          <w:tcPr>
            <w:tcW w:w="1852" w:type="dxa"/>
          </w:tcPr>
          <w:p w14:paraId="372FACAB" w14:textId="2B82D323" w:rsidR="0099210E" w:rsidRPr="00074190" w:rsidRDefault="0099210E" w:rsidP="00332217">
            <w:pPr>
              <w:spacing w:line="276" w:lineRule="auto"/>
              <w:rPr>
                <w:rFonts w:ascii="Calibri" w:hAnsi="Calibri" w:cs="Calibri"/>
                <w:noProof/>
                <w:color w:val="323E4F" w:themeColor="text2" w:themeShade="BF"/>
              </w:rPr>
            </w:pPr>
          </w:p>
        </w:tc>
        <w:tc>
          <w:tcPr>
            <w:tcW w:w="1932" w:type="dxa"/>
          </w:tcPr>
          <w:p w14:paraId="3AFFFA75" w14:textId="77777777" w:rsidR="0099210E" w:rsidRPr="00074190" w:rsidRDefault="0099210E" w:rsidP="00332217">
            <w:pPr>
              <w:spacing w:line="276" w:lineRule="auto"/>
              <w:rPr>
                <w:rFonts w:ascii="Calibri" w:hAnsi="Calibri" w:cs="Calibri"/>
                <w:noProof/>
                <w:color w:val="323E4F" w:themeColor="text2" w:themeShade="BF"/>
              </w:rPr>
            </w:pPr>
          </w:p>
        </w:tc>
        <w:tc>
          <w:tcPr>
            <w:tcW w:w="1606" w:type="dxa"/>
          </w:tcPr>
          <w:p w14:paraId="09382848" w14:textId="77777777" w:rsidR="0099210E" w:rsidRPr="00074190" w:rsidRDefault="0099210E" w:rsidP="00332217">
            <w:pPr>
              <w:spacing w:line="276" w:lineRule="auto"/>
              <w:rPr>
                <w:rFonts w:ascii="Calibri" w:hAnsi="Calibri" w:cs="Calibri"/>
                <w:noProof/>
                <w:color w:val="323E4F" w:themeColor="text2" w:themeShade="BF"/>
              </w:rPr>
            </w:pPr>
          </w:p>
        </w:tc>
      </w:tr>
    </w:tbl>
    <w:p w14:paraId="3E3D4908" w14:textId="56BE438F" w:rsidR="0099210E" w:rsidRDefault="0099210E" w:rsidP="00507A9F">
      <w:pPr>
        <w:spacing w:after="0"/>
        <w:contextualSpacing/>
        <w:rPr>
          <w:rFonts w:ascii="Calibri" w:hAnsi="Calibri" w:cs="Calibri"/>
          <w:b/>
        </w:rPr>
      </w:pPr>
    </w:p>
    <w:p w14:paraId="2D5BD9EB" w14:textId="77777777" w:rsidR="00507A9F" w:rsidRDefault="00507A9F" w:rsidP="00507A9F">
      <w:pPr>
        <w:spacing w:after="0"/>
        <w:contextualSpacing/>
        <w:rPr>
          <w:rFonts w:ascii="Calibri" w:hAnsi="Calibri" w:cs="Calibri"/>
          <w:b/>
        </w:rPr>
      </w:pPr>
    </w:p>
    <w:p w14:paraId="5F45A522" w14:textId="77777777" w:rsidR="0099210E" w:rsidRPr="009225DA" w:rsidRDefault="0099210E" w:rsidP="0099210E">
      <w:pPr>
        <w:widowControl w:val="0"/>
        <w:autoSpaceDE w:val="0"/>
        <w:autoSpaceDN w:val="0"/>
        <w:adjustRightInd w:val="0"/>
        <w:spacing w:after="0" w:line="276" w:lineRule="auto"/>
        <w:rPr>
          <w:rFonts w:ascii="Calibri" w:hAnsi="Calibri" w:cs="Calibri"/>
          <w:b/>
        </w:rPr>
      </w:pPr>
      <w:r w:rsidRPr="009225DA">
        <w:rPr>
          <w:rFonts w:ascii="Calibri" w:hAnsi="Calibri" w:cs="Calibri"/>
          <w:b/>
        </w:rPr>
        <w:t xml:space="preserve">Evaluation plan </w:t>
      </w:r>
    </w:p>
    <w:p w14:paraId="0DDCF028" w14:textId="18449797" w:rsidR="0099210E" w:rsidRPr="009225DA" w:rsidRDefault="0099210E" w:rsidP="0099210E">
      <w:pPr>
        <w:widowControl w:val="0"/>
        <w:autoSpaceDE w:val="0"/>
        <w:autoSpaceDN w:val="0"/>
        <w:adjustRightInd w:val="0"/>
        <w:spacing w:after="0" w:line="276" w:lineRule="auto"/>
        <w:rPr>
          <w:rFonts w:ascii="Calibri" w:hAnsi="Calibri" w:cs="Calibri"/>
        </w:rPr>
      </w:pPr>
      <w:r w:rsidRPr="009225DA">
        <w:rPr>
          <w:rFonts w:ascii="Calibri" w:hAnsi="Calibri" w:cs="Calibri"/>
        </w:rPr>
        <w:t>Decide how your team will figure out what is going well, and</w:t>
      </w:r>
      <w:r w:rsidR="004F3855">
        <w:rPr>
          <w:rFonts w:ascii="Calibri" w:hAnsi="Calibri" w:cs="Calibri"/>
        </w:rPr>
        <w:t xml:space="preserve"> what needs to be improved about the Farmers Workshops</w:t>
      </w:r>
      <w:r w:rsidRPr="009225DA">
        <w:rPr>
          <w:rFonts w:ascii="Calibri" w:hAnsi="Calibri" w:cs="Calibri"/>
        </w:rPr>
        <w:t>. What are your goals for</w:t>
      </w:r>
      <w:r>
        <w:rPr>
          <w:rFonts w:ascii="Calibri" w:hAnsi="Calibri" w:cs="Calibri"/>
        </w:rPr>
        <w:t xml:space="preserve"> the</w:t>
      </w:r>
      <w:r w:rsidRPr="009225DA">
        <w:rPr>
          <w:rFonts w:ascii="Calibri" w:hAnsi="Calibri" w:cs="Calibri"/>
        </w:rPr>
        <w:t xml:space="preserve"> </w:t>
      </w:r>
      <w:r w:rsidR="004F3855">
        <w:rPr>
          <w:rFonts w:ascii="Calibri" w:hAnsi="Calibri" w:cs="Calibri"/>
        </w:rPr>
        <w:t>Farmers Workshops</w:t>
      </w:r>
      <w:r w:rsidRPr="009225DA">
        <w:rPr>
          <w:rFonts w:ascii="Calibri" w:hAnsi="Calibri" w:cs="Calibri"/>
        </w:rPr>
        <w:t xml:space="preserve"> and how will they be measured? Look back at the </w:t>
      </w:r>
      <w:r w:rsidRPr="009225DA">
        <w:rPr>
          <w:rFonts w:ascii="Calibri" w:hAnsi="Calibri" w:cs="Calibri"/>
          <w:color w:val="0070C0"/>
        </w:rPr>
        <w:t xml:space="preserve">Visioning Worksheet </w:t>
      </w:r>
      <w:r w:rsidRPr="009225DA">
        <w:rPr>
          <w:rFonts w:ascii="Calibri" w:hAnsi="Calibri" w:cs="Calibri"/>
        </w:rPr>
        <w:t xml:space="preserve">to see if those goals can be included. This plan should be completed before the </w:t>
      </w:r>
      <w:r w:rsidR="004F3855">
        <w:rPr>
          <w:rFonts w:ascii="Calibri" w:hAnsi="Calibri" w:cs="Calibri"/>
        </w:rPr>
        <w:t>first Farmers Workshop</w:t>
      </w:r>
      <w:r w:rsidRPr="009225DA">
        <w:rPr>
          <w:rFonts w:ascii="Calibri" w:hAnsi="Calibri" w:cs="Calibri"/>
        </w:rPr>
        <w:t xml:space="preserve">. </w:t>
      </w:r>
    </w:p>
    <w:p w14:paraId="6FF5EA19" w14:textId="77777777" w:rsidR="0099210E" w:rsidRPr="009225DA" w:rsidRDefault="0099210E" w:rsidP="0099210E">
      <w:pPr>
        <w:widowControl w:val="0"/>
        <w:autoSpaceDE w:val="0"/>
        <w:autoSpaceDN w:val="0"/>
        <w:adjustRightInd w:val="0"/>
        <w:spacing w:after="0" w:line="276" w:lineRule="auto"/>
        <w:rPr>
          <w:rFonts w:ascii="Calibri" w:hAnsi="Calibri" w:cs="Calibri"/>
        </w:rPr>
      </w:pPr>
    </w:p>
    <w:p w14:paraId="4822AA6E" w14:textId="46BEA61B" w:rsidR="0099210E" w:rsidRDefault="0099210E" w:rsidP="0099210E">
      <w:pPr>
        <w:widowControl w:val="0"/>
        <w:autoSpaceDE w:val="0"/>
        <w:autoSpaceDN w:val="0"/>
        <w:adjustRightInd w:val="0"/>
        <w:spacing w:after="0" w:line="276" w:lineRule="auto"/>
        <w:contextualSpacing/>
        <w:rPr>
          <w:rFonts w:ascii="Calibri" w:hAnsi="Calibri" w:cs="Calibri"/>
        </w:rPr>
      </w:pPr>
      <w:r w:rsidRPr="009225DA">
        <w:rPr>
          <w:rFonts w:ascii="Calibri" w:hAnsi="Calibri" w:cs="Calibri"/>
        </w:rPr>
        <w:t xml:space="preserve">Below are some examples of </w:t>
      </w:r>
      <w:r w:rsidR="004F3855">
        <w:rPr>
          <w:rFonts w:ascii="Calibri" w:hAnsi="Calibri" w:cs="Calibri"/>
        </w:rPr>
        <w:t>Farmers Workshop</w:t>
      </w:r>
      <w:r w:rsidRPr="009225DA">
        <w:rPr>
          <w:rFonts w:ascii="Calibri" w:hAnsi="Calibri" w:cs="Calibri"/>
        </w:rPr>
        <w:t xml:space="preserve"> goals and an evaluation plan to help determine how those goals will be measured:</w:t>
      </w:r>
    </w:p>
    <w:p w14:paraId="1AEC5D4E" w14:textId="77777777" w:rsidR="004F3855" w:rsidRPr="0044796D" w:rsidRDefault="004F3855" w:rsidP="004F3855">
      <w:pPr>
        <w:spacing w:after="0"/>
        <w:ind w:left="720"/>
        <w:rPr>
          <w:rFonts w:ascii="Calibri" w:eastAsia="Calibri" w:hAnsi="Calibri" w:cs="Calibri"/>
          <w:i/>
          <w:color w:val="5A1000"/>
        </w:rPr>
      </w:pPr>
      <w:r w:rsidRPr="0044796D">
        <w:rPr>
          <w:rFonts w:ascii="Calibri" w:eastAsia="Calibri" w:hAnsi="Calibri" w:cs="Calibri"/>
          <w:i/>
          <w:color w:val="5A1000"/>
        </w:rPr>
        <w:t xml:space="preserve">Goal 1: </w:t>
      </w:r>
      <w:r>
        <w:rPr>
          <w:rFonts w:ascii="Calibri" w:eastAsia="Calibri" w:hAnsi="Calibri" w:cs="Calibri"/>
          <w:i/>
          <w:color w:val="5A1000"/>
        </w:rPr>
        <w:t xml:space="preserve">Encourage community members to farm in both traditional and modern ways </w:t>
      </w:r>
    </w:p>
    <w:p w14:paraId="78C42CCF" w14:textId="77777777" w:rsidR="004F3855" w:rsidRPr="0044796D" w:rsidRDefault="004F3855" w:rsidP="004F3855">
      <w:pPr>
        <w:spacing w:after="0"/>
        <w:ind w:left="720"/>
        <w:rPr>
          <w:rFonts w:ascii="Calibri" w:eastAsia="Calibri" w:hAnsi="Calibri" w:cs="Calibri"/>
          <w:i/>
          <w:color w:val="5A1000"/>
        </w:rPr>
      </w:pPr>
      <w:r w:rsidRPr="0044796D">
        <w:rPr>
          <w:rFonts w:ascii="Calibri" w:eastAsia="Calibri" w:hAnsi="Calibri" w:cs="Calibri"/>
          <w:i/>
          <w:color w:val="5A1000"/>
        </w:rPr>
        <w:t xml:space="preserve">Goal 2: Encourage community members to garden </w:t>
      </w:r>
    </w:p>
    <w:p w14:paraId="18F7F93D" w14:textId="77777777" w:rsidR="004F3855" w:rsidRPr="0044796D" w:rsidRDefault="004F3855" w:rsidP="004F3855">
      <w:pPr>
        <w:spacing w:after="0"/>
        <w:ind w:left="720"/>
        <w:rPr>
          <w:rFonts w:ascii="Calibri" w:eastAsia="Calibri" w:hAnsi="Calibri" w:cs="Calibri"/>
          <w:i/>
          <w:color w:val="5A1000"/>
        </w:rPr>
      </w:pPr>
      <w:r w:rsidRPr="0044796D">
        <w:rPr>
          <w:rFonts w:ascii="Calibri" w:eastAsia="Calibri" w:hAnsi="Calibri" w:cs="Calibri"/>
          <w:i/>
          <w:color w:val="5A1000"/>
        </w:rPr>
        <w:t>Goal 3: Connect youth to traditional food systems</w:t>
      </w:r>
    </w:p>
    <w:p w14:paraId="7C214C55" w14:textId="77777777" w:rsidR="004F3855" w:rsidRDefault="004F3855" w:rsidP="004F3855">
      <w:pPr>
        <w:spacing w:after="0"/>
        <w:ind w:left="720"/>
        <w:rPr>
          <w:rFonts w:ascii="Calibri" w:eastAsia="Calibri" w:hAnsi="Calibri" w:cs="Calibri"/>
          <w:i/>
          <w:color w:val="5A1000"/>
        </w:rPr>
      </w:pPr>
      <w:r>
        <w:rPr>
          <w:rFonts w:ascii="Calibri" w:eastAsia="Calibri" w:hAnsi="Calibri" w:cs="Calibri"/>
          <w:i/>
          <w:color w:val="5A1000"/>
        </w:rPr>
        <w:t>Goal 4</w:t>
      </w:r>
      <w:r w:rsidRPr="0044796D">
        <w:rPr>
          <w:rFonts w:ascii="Calibri" w:eastAsia="Calibri" w:hAnsi="Calibri" w:cs="Calibri"/>
          <w:i/>
          <w:color w:val="5A1000"/>
        </w:rPr>
        <w:t xml:space="preserve">: </w:t>
      </w:r>
      <w:r>
        <w:rPr>
          <w:rFonts w:ascii="Calibri" w:eastAsia="Calibri" w:hAnsi="Calibri" w:cs="Calibri"/>
          <w:i/>
          <w:color w:val="5A1000"/>
        </w:rPr>
        <w:t>Pass knowledge to youth from</w:t>
      </w:r>
      <w:r w:rsidRPr="0044796D">
        <w:rPr>
          <w:rFonts w:ascii="Calibri" w:eastAsia="Calibri" w:hAnsi="Calibri" w:cs="Calibri"/>
          <w:i/>
          <w:color w:val="5A1000"/>
        </w:rPr>
        <w:t xml:space="preserve"> elders, farmers, and other knowledge keepers</w:t>
      </w:r>
    </w:p>
    <w:p w14:paraId="247A5B68" w14:textId="77777777" w:rsidR="004F3855" w:rsidRDefault="004F3855" w:rsidP="004F3855">
      <w:pPr>
        <w:spacing w:after="0"/>
        <w:ind w:left="720"/>
        <w:rPr>
          <w:rFonts w:ascii="Calibri" w:eastAsia="Calibri" w:hAnsi="Calibri" w:cs="Calibri"/>
          <w:i/>
          <w:color w:val="5A1000"/>
        </w:rPr>
      </w:pPr>
      <w:r>
        <w:rPr>
          <w:rFonts w:ascii="Calibri" w:eastAsia="Calibri" w:hAnsi="Calibri" w:cs="Calibri"/>
          <w:i/>
          <w:color w:val="5A1000"/>
        </w:rPr>
        <w:t>Goal 5: Support community members to grow and eat healthy local food</w:t>
      </w:r>
    </w:p>
    <w:p w14:paraId="05116872" w14:textId="77777777" w:rsidR="004F3855" w:rsidRPr="0044796D" w:rsidRDefault="004F3855" w:rsidP="004F3855">
      <w:pPr>
        <w:spacing w:after="0"/>
        <w:ind w:left="720"/>
        <w:rPr>
          <w:rFonts w:ascii="Calibri" w:eastAsia="Calibri" w:hAnsi="Calibri" w:cs="Calibri"/>
          <w:i/>
          <w:color w:val="5A1000"/>
        </w:rPr>
      </w:pPr>
      <w:r>
        <w:rPr>
          <w:rFonts w:ascii="Calibri" w:eastAsia="Calibri" w:hAnsi="Calibri" w:cs="Calibri"/>
          <w:i/>
          <w:color w:val="5A1000"/>
        </w:rPr>
        <w:t xml:space="preserve">Goal 6: Provide information for community members involved in other Feast for the Future </w:t>
      </w:r>
      <w:r>
        <w:rPr>
          <w:rFonts w:ascii="Calibri" w:eastAsia="Calibri" w:hAnsi="Calibri" w:cs="Calibri"/>
          <w:i/>
          <w:color w:val="5A1000"/>
        </w:rPr>
        <w:tab/>
        <w:t>programs</w:t>
      </w:r>
    </w:p>
    <w:p w14:paraId="1AF743AF" w14:textId="77777777" w:rsidR="004F3855" w:rsidRPr="009225DA" w:rsidRDefault="004F3855" w:rsidP="0099210E">
      <w:pPr>
        <w:widowControl w:val="0"/>
        <w:autoSpaceDE w:val="0"/>
        <w:autoSpaceDN w:val="0"/>
        <w:adjustRightInd w:val="0"/>
        <w:spacing w:after="0" w:line="276" w:lineRule="auto"/>
        <w:contextualSpacing/>
        <w:rPr>
          <w:rFonts w:ascii="Calibri" w:hAnsi="Calibri" w:cs="Calibri"/>
        </w:rPr>
      </w:pPr>
    </w:p>
    <w:p w14:paraId="74F126C8" w14:textId="77777777" w:rsidR="0099210E" w:rsidRPr="009225DA" w:rsidRDefault="0099210E" w:rsidP="0099210E">
      <w:pPr>
        <w:spacing w:after="0" w:line="276" w:lineRule="auto"/>
        <w:contextualSpacing/>
        <w:rPr>
          <w:rFonts w:ascii="Calibri" w:hAnsi="Calibri" w:cs="Calibri"/>
        </w:rPr>
      </w:pPr>
    </w:p>
    <w:tbl>
      <w:tblPr>
        <w:tblStyle w:val="TableGrid2"/>
        <w:tblpPr w:leftFromText="180" w:rightFromText="180" w:vertAnchor="text" w:horzAnchor="margin" w:tblpY="137"/>
        <w:tblW w:w="0" w:type="auto"/>
        <w:tblLook w:val="04A0" w:firstRow="1" w:lastRow="0" w:firstColumn="1" w:lastColumn="0" w:noHBand="0" w:noVBand="1"/>
      </w:tblPr>
      <w:tblGrid>
        <w:gridCol w:w="2778"/>
        <w:gridCol w:w="6572"/>
      </w:tblGrid>
      <w:tr w:rsidR="0099210E" w:rsidRPr="009225DA" w14:paraId="471642E6" w14:textId="77777777" w:rsidTr="00332217">
        <w:tc>
          <w:tcPr>
            <w:tcW w:w="2778" w:type="dxa"/>
          </w:tcPr>
          <w:p w14:paraId="6269CB47" w14:textId="47633452" w:rsidR="0099210E" w:rsidRPr="009225DA" w:rsidRDefault="0099210E" w:rsidP="00332217">
            <w:pPr>
              <w:spacing w:line="276" w:lineRule="auto"/>
              <w:contextualSpacing/>
              <w:rPr>
                <w:rFonts w:ascii="Calibri" w:hAnsi="Calibri" w:cs="Calibri"/>
                <w:b/>
                <w:i/>
                <w:noProof/>
                <w:color w:val="5A1000"/>
              </w:rPr>
            </w:pPr>
            <w:r>
              <w:rPr>
                <w:rFonts w:ascii="Calibri" w:hAnsi="Calibri" w:cs="Calibri"/>
                <w:b/>
                <w:i/>
                <w:noProof/>
                <w:color w:val="5A1000"/>
              </w:rPr>
              <w:t>Farmers Workshop</w:t>
            </w:r>
            <w:r w:rsidRPr="009225DA">
              <w:rPr>
                <w:rFonts w:ascii="Calibri" w:hAnsi="Calibri" w:cs="Calibri"/>
                <w:b/>
                <w:i/>
                <w:noProof/>
                <w:color w:val="5A1000"/>
              </w:rPr>
              <w:t xml:space="preserve"> Goal</w:t>
            </w:r>
          </w:p>
        </w:tc>
        <w:tc>
          <w:tcPr>
            <w:tcW w:w="6572" w:type="dxa"/>
          </w:tcPr>
          <w:p w14:paraId="0FA8501E" w14:textId="77777777" w:rsidR="0099210E" w:rsidRPr="009225DA" w:rsidRDefault="0099210E" w:rsidP="00332217">
            <w:pPr>
              <w:spacing w:line="276" w:lineRule="auto"/>
              <w:contextualSpacing/>
              <w:rPr>
                <w:rFonts w:ascii="Calibri" w:hAnsi="Calibri" w:cs="Calibri"/>
                <w:b/>
                <w:i/>
                <w:noProof/>
                <w:color w:val="5A1000"/>
              </w:rPr>
            </w:pPr>
            <w:r w:rsidRPr="009225DA">
              <w:rPr>
                <w:rFonts w:ascii="Calibri" w:hAnsi="Calibri" w:cs="Calibri"/>
                <w:b/>
                <w:i/>
                <w:noProof/>
                <w:color w:val="5A1000"/>
              </w:rPr>
              <w:t>How The Goal Will Be Measured and Evaluated</w:t>
            </w:r>
          </w:p>
        </w:tc>
      </w:tr>
      <w:tr w:rsidR="0099210E" w:rsidRPr="009225DA" w14:paraId="489B02BB" w14:textId="77777777" w:rsidTr="00332217">
        <w:tc>
          <w:tcPr>
            <w:tcW w:w="2778" w:type="dxa"/>
          </w:tcPr>
          <w:p w14:paraId="3C114DA4" w14:textId="77777777" w:rsidR="0099210E" w:rsidRPr="009225DA" w:rsidRDefault="0099210E" w:rsidP="00332217">
            <w:pPr>
              <w:spacing w:line="276" w:lineRule="auto"/>
              <w:rPr>
                <w:rFonts w:ascii="Calibri" w:hAnsi="Calibri" w:cs="Calibri"/>
                <w:i/>
                <w:noProof/>
                <w:color w:val="5A1000"/>
              </w:rPr>
            </w:pPr>
          </w:p>
          <w:p w14:paraId="7EDC6F7B" w14:textId="205F95E6" w:rsidR="0099210E" w:rsidRPr="009225DA" w:rsidRDefault="004F3855" w:rsidP="00332217">
            <w:pPr>
              <w:spacing w:line="276" w:lineRule="auto"/>
              <w:rPr>
                <w:rFonts w:ascii="Calibri" w:hAnsi="Calibri" w:cs="Calibri"/>
                <w:i/>
                <w:noProof/>
                <w:color w:val="5A1000"/>
              </w:rPr>
            </w:pPr>
            <w:r>
              <w:rPr>
                <w:rFonts w:ascii="Calibri" w:eastAsia="Calibri" w:hAnsi="Calibri" w:cs="Calibri"/>
                <w:i/>
                <w:color w:val="5A1000"/>
              </w:rPr>
              <w:t>Provide information for community members involved in other Feast for the Future programs</w:t>
            </w:r>
          </w:p>
        </w:tc>
        <w:tc>
          <w:tcPr>
            <w:tcW w:w="6572" w:type="dxa"/>
          </w:tcPr>
          <w:p w14:paraId="69ADB8E4" w14:textId="03A056DF" w:rsidR="0099210E" w:rsidRPr="009225DA" w:rsidRDefault="0099210E" w:rsidP="00332217">
            <w:pPr>
              <w:spacing w:line="276" w:lineRule="auto"/>
              <w:rPr>
                <w:rFonts w:ascii="Calibri" w:hAnsi="Calibri" w:cs="Calibri"/>
                <w:i/>
                <w:noProof/>
                <w:color w:val="5A1000"/>
              </w:rPr>
            </w:pPr>
            <w:r w:rsidRPr="009225DA">
              <w:rPr>
                <w:rFonts w:ascii="Calibri" w:hAnsi="Calibri" w:cs="Calibri"/>
                <w:i/>
                <w:noProof/>
                <w:color w:val="5A1000"/>
              </w:rPr>
              <w:t xml:space="preserve">The </w:t>
            </w:r>
            <w:r>
              <w:rPr>
                <w:rFonts w:ascii="Calibri" w:hAnsi="Calibri" w:cs="Calibri"/>
                <w:i/>
                <w:color w:val="5A1000"/>
              </w:rPr>
              <w:t>Evaluation</w:t>
            </w:r>
            <w:r w:rsidRPr="009225DA">
              <w:rPr>
                <w:rFonts w:ascii="Calibri" w:hAnsi="Calibri" w:cs="Calibri"/>
                <w:i/>
                <w:color w:val="5A1000"/>
              </w:rPr>
              <w:t xml:space="preserve"> Coordinator</w:t>
            </w:r>
            <w:r w:rsidRPr="009225DA">
              <w:rPr>
                <w:rFonts w:ascii="Calibri" w:hAnsi="Calibri" w:cs="Calibri"/>
                <w:i/>
                <w:noProof/>
                <w:color w:val="5A1000"/>
              </w:rPr>
              <w:t xml:space="preserve"> will </w:t>
            </w:r>
            <w:r w:rsidR="004F3855">
              <w:rPr>
                <w:rFonts w:ascii="Calibri" w:hAnsi="Calibri" w:cs="Calibri"/>
                <w:i/>
                <w:noProof/>
                <w:color w:val="5A1000"/>
              </w:rPr>
              <w:t xml:space="preserve">work with coordinators of other Feast for the Future programs, such as the Traditional Foodways Education Program, the Edible School Garden Program, and Community Gardens. </w:t>
            </w:r>
            <w:r w:rsidRPr="009225DA">
              <w:rPr>
                <w:rFonts w:ascii="Calibri" w:hAnsi="Calibri" w:cs="Calibri"/>
                <w:i/>
                <w:noProof/>
                <w:color w:val="5A1000"/>
              </w:rPr>
              <w:t xml:space="preserve">The </w:t>
            </w:r>
            <w:r w:rsidR="004F3855">
              <w:rPr>
                <w:rFonts w:ascii="Calibri" w:hAnsi="Calibri" w:cs="Calibri"/>
                <w:i/>
                <w:noProof/>
                <w:color w:val="5A1000"/>
              </w:rPr>
              <w:t>Evaluation Coordinator will</w:t>
            </w:r>
            <w:r w:rsidRPr="009225DA">
              <w:rPr>
                <w:rFonts w:ascii="Calibri" w:hAnsi="Calibri" w:cs="Calibri"/>
                <w:i/>
                <w:noProof/>
                <w:color w:val="5A1000"/>
              </w:rPr>
              <w:t xml:space="preserve"> talk with the</w:t>
            </w:r>
            <w:r w:rsidR="004F3855">
              <w:rPr>
                <w:rFonts w:ascii="Calibri" w:hAnsi="Calibri" w:cs="Calibri"/>
                <w:i/>
                <w:noProof/>
                <w:color w:val="5A1000"/>
              </w:rPr>
              <w:t>se</w:t>
            </w:r>
            <w:r w:rsidRPr="009225DA">
              <w:rPr>
                <w:rFonts w:ascii="Calibri" w:hAnsi="Calibri" w:cs="Calibri"/>
                <w:i/>
                <w:noProof/>
                <w:color w:val="5A1000"/>
              </w:rPr>
              <w:t xml:space="preserve"> coordinators at least three times per year </w:t>
            </w:r>
            <w:r>
              <w:rPr>
                <w:rFonts w:ascii="Calibri" w:hAnsi="Calibri" w:cs="Calibri"/>
                <w:i/>
                <w:noProof/>
                <w:color w:val="5A1000"/>
              </w:rPr>
              <w:t>about</w:t>
            </w:r>
            <w:r w:rsidRPr="009225DA">
              <w:rPr>
                <w:rFonts w:ascii="Calibri" w:hAnsi="Calibri" w:cs="Calibri"/>
                <w:i/>
                <w:noProof/>
                <w:color w:val="5A1000"/>
              </w:rPr>
              <w:t xml:space="preserve"> what’s workin</w:t>
            </w:r>
            <w:r w:rsidR="004F3855">
              <w:rPr>
                <w:rFonts w:ascii="Calibri" w:hAnsi="Calibri" w:cs="Calibri"/>
                <w:i/>
                <w:noProof/>
                <w:color w:val="5A1000"/>
              </w:rPr>
              <w:t xml:space="preserve">g well about the Farmers Workshops, </w:t>
            </w:r>
            <w:r w:rsidRPr="009225DA">
              <w:rPr>
                <w:rFonts w:ascii="Calibri" w:hAnsi="Calibri" w:cs="Calibri"/>
                <w:i/>
                <w:noProof/>
                <w:color w:val="5A1000"/>
              </w:rPr>
              <w:t>what could be improved</w:t>
            </w:r>
            <w:r w:rsidR="004F3855">
              <w:rPr>
                <w:rFonts w:ascii="Calibri" w:hAnsi="Calibri" w:cs="Calibri"/>
                <w:i/>
                <w:noProof/>
                <w:color w:val="5A1000"/>
              </w:rPr>
              <w:t>, and whether any of the information presented has changed the ways they conduct their programs</w:t>
            </w:r>
            <w:r w:rsidRPr="009225DA">
              <w:rPr>
                <w:rFonts w:ascii="Calibri" w:hAnsi="Calibri" w:cs="Calibri"/>
                <w:i/>
                <w:noProof/>
                <w:color w:val="5A1000"/>
              </w:rPr>
              <w:t xml:space="preserve">. The Evaluation Coordinator will share this information at the spring, summer, and fall CAB meetings. </w:t>
            </w:r>
          </w:p>
        </w:tc>
      </w:tr>
      <w:tr w:rsidR="0099210E" w:rsidRPr="009225DA" w14:paraId="4F9982B3" w14:textId="77777777" w:rsidTr="00332217">
        <w:tc>
          <w:tcPr>
            <w:tcW w:w="2778" w:type="dxa"/>
          </w:tcPr>
          <w:p w14:paraId="7DC49C18" w14:textId="77777777" w:rsidR="0099210E" w:rsidRPr="009225DA" w:rsidRDefault="0099210E" w:rsidP="00332217">
            <w:pPr>
              <w:spacing w:line="276" w:lineRule="auto"/>
              <w:rPr>
                <w:rFonts w:ascii="Calibri" w:hAnsi="Calibri" w:cs="Calibri"/>
                <w:i/>
                <w:noProof/>
                <w:color w:val="5A1000"/>
              </w:rPr>
            </w:pPr>
          </w:p>
          <w:p w14:paraId="7AA52E97" w14:textId="6941F139" w:rsidR="0099210E" w:rsidRPr="009225DA" w:rsidRDefault="004F3855" w:rsidP="00332217">
            <w:pPr>
              <w:spacing w:line="276" w:lineRule="auto"/>
              <w:rPr>
                <w:rFonts w:ascii="Calibri" w:hAnsi="Calibri" w:cs="Calibri"/>
                <w:i/>
                <w:noProof/>
                <w:color w:val="5A1000"/>
              </w:rPr>
            </w:pPr>
            <w:r>
              <w:rPr>
                <w:rFonts w:ascii="Calibri" w:eastAsia="Calibri" w:hAnsi="Calibri" w:cs="Calibri"/>
                <w:i/>
                <w:color w:val="5A1000"/>
              </w:rPr>
              <w:t>Pass knowledge to youth from</w:t>
            </w:r>
            <w:r w:rsidRPr="0044796D">
              <w:rPr>
                <w:rFonts w:ascii="Calibri" w:eastAsia="Calibri" w:hAnsi="Calibri" w:cs="Calibri"/>
                <w:i/>
                <w:color w:val="5A1000"/>
              </w:rPr>
              <w:t xml:space="preserve"> elders, farmers, and other knowledge keepers</w:t>
            </w:r>
          </w:p>
        </w:tc>
        <w:tc>
          <w:tcPr>
            <w:tcW w:w="6572" w:type="dxa"/>
          </w:tcPr>
          <w:p w14:paraId="2DF94A06" w14:textId="63409C6F" w:rsidR="0099210E" w:rsidRPr="009225DA" w:rsidRDefault="0099210E" w:rsidP="00332217">
            <w:pPr>
              <w:spacing w:line="276" w:lineRule="auto"/>
              <w:rPr>
                <w:rFonts w:ascii="Calibri" w:hAnsi="Calibri" w:cs="Calibri"/>
                <w:i/>
                <w:noProof/>
                <w:color w:val="5A1000"/>
              </w:rPr>
            </w:pPr>
            <w:r w:rsidRPr="009225DA">
              <w:rPr>
                <w:rFonts w:ascii="Calibri" w:hAnsi="Calibri" w:cs="Calibri"/>
                <w:i/>
                <w:noProof/>
                <w:color w:val="5A1000"/>
              </w:rPr>
              <w:t xml:space="preserve">The </w:t>
            </w:r>
            <w:r>
              <w:rPr>
                <w:rFonts w:ascii="Calibri" w:hAnsi="Calibri" w:cs="Calibri"/>
                <w:i/>
                <w:color w:val="5A1000"/>
              </w:rPr>
              <w:t>Evaluation</w:t>
            </w:r>
            <w:r w:rsidRPr="009225DA">
              <w:rPr>
                <w:rFonts w:ascii="Calibri" w:hAnsi="Calibri" w:cs="Calibri"/>
                <w:i/>
                <w:color w:val="5A1000"/>
              </w:rPr>
              <w:t xml:space="preserve"> Coordinator</w:t>
            </w:r>
            <w:r w:rsidRPr="009225DA">
              <w:rPr>
                <w:rFonts w:ascii="Calibri" w:hAnsi="Calibri" w:cs="Calibri"/>
                <w:i/>
                <w:noProof/>
                <w:color w:val="5A1000"/>
              </w:rPr>
              <w:t xml:space="preserve"> will </w:t>
            </w:r>
            <w:r w:rsidR="004F3855">
              <w:rPr>
                <w:rFonts w:ascii="Calibri" w:hAnsi="Calibri" w:cs="Calibri"/>
                <w:i/>
                <w:noProof/>
                <w:color w:val="5A1000"/>
              </w:rPr>
              <w:t xml:space="preserve">count how many people attend each Farmers Workshop, and how many of them are youth. The Evaluation Coordinator will enter this inforamtion in an Excel spreadsheet along with the date and topic of the workshop. </w:t>
            </w:r>
            <w:r w:rsidRPr="009225DA">
              <w:rPr>
                <w:rFonts w:ascii="Calibri" w:hAnsi="Calibri" w:cs="Calibri"/>
                <w:i/>
                <w:noProof/>
                <w:color w:val="5A1000"/>
              </w:rPr>
              <w:t>The Evaluation Coordinator will share this informat</w:t>
            </w:r>
            <w:r w:rsidR="004F3855">
              <w:rPr>
                <w:rFonts w:ascii="Calibri" w:hAnsi="Calibri" w:cs="Calibri"/>
                <w:i/>
                <w:noProof/>
                <w:color w:val="5A1000"/>
              </w:rPr>
              <w:t>ion with the CAB during the spring, summer, and fall</w:t>
            </w:r>
            <w:r w:rsidRPr="009225DA">
              <w:rPr>
                <w:rFonts w:ascii="Calibri" w:hAnsi="Calibri" w:cs="Calibri"/>
                <w:i/>
                <w:noProof/>
                <w:color w:val="5A1000"/>
              </w:rPr>
              <w:t xml:space="preserve"> meeting</w:t>
            </w:r>
            <w:r w:rsidR="004F3855">
              <w:rPr>
                <w:rFonts w:ascii="Calibri" w:hAnsi="Calibri" w:cs="Calibri"/>
                <w:i/>
                <w:noProof/>
                <w:color w:val="5A1000"/>
              </w:rPr>
              <w:t>s</w:t>
            </w:r>
            <w:r w:rsidRPr="009225DA">
              <w:rPr>
                <w:rFonts w:ascii="Calibri" w:hAnsi="Calibri" w:cs="Calibri"/>
                <w:i/>
                <w:noProof/>
                <w:color w:val="5A1000"/>
              </w:rPr>
              <w:t xml:space="preserve">.  </w:t>
            </w:r>
          </w:p>
        </w:tc>
      </w:tr>
    </w:tbl>
    <w:p w14:paraId="4F37E18C" w14:textId="77777777" w:rsidR="0099210E" w:rsidRPr="009225DA" w:rsidRDefault="0099210E" w:rsidP="0099210E">
      <w:pPr>
        <w:spacing w:after="0" w:line="276" w:lineRule="auto"/>
        <w:ind w:left="720"/>
        <w:contextualSpacing/>
        <w:rPr>
          <w:rFonts w:ascii="Calibri" w:hAnsi="Calibri" w:cs="Calibri"/>
        </w:rPr>
      </w:pPr>
    </w:p>
    <w:p w14:paraId="2DD48D81" w14:textId="58AC1A40" w:rsidR="0099210E" w:rsidRPr="009225DA" w:rsidRDefault="0099210E" w:rsidP="0099210E">
      <w:pPr>
        <w:spacing w:after="0" w:line="276" w:lineRule="auto"/>
        <w:rPr>
          <w:rFonts w:ascii="Calibri" w:hAnsi="Calibri" w:cs="Calibri"/>
          <w:noProof/>
        </w:rPr>
      </w:pPr>
      <w:r w:rsidRPr="009225DA">
        <w:rPr>
          <w:rFonts w:ascii="Calibri" w:hAnsi="Calibri" w:cs="Calibri"/>
          <w:noProof/>
        </w:rPr>
        <w:t xml:space="preserve">Your community may have different goals for your </w:t>
      </w:r>
      <w:r w:rsidR="004F3855">
        <w:rPr>
          <w:rFonts w:ascii="Calibri" w:hAnsi="Calibri" w:cs="Calibri"/>
          <w:noProof/>
        </w:rPr>
        <w:t>Farmers Workshops</w:t>
      </w:r>
      <w:r w:rsidRPr="009225DA">
        <w:rPr>
          <w:rFonts w:ascii="Calibri" w:hAnsi="Calibri" w:cs="Calibri"/>
          <w:noProof/>
        </w:rPr>
        <w:t xml:space="preserve">, and different ways to evaluate those goals. Fill out the table below with your goals for the </w:t>
      </w:r>
      <w:r w:rsidR="004F3855">
        <w:rPr>
          <w:rFonts w:ascii="Calibri" w:hAnsi="Calibri" w:cs="Calibri"/>
          <w:noProof/>
        </w:rPr>
        <w:t>Farmers Workshops</w:t>
      </w:r>
      <w:r w:rsidRPr="009225DA">
        <w:rPr>
          <w:rFonts w:ascii="Calibri" w:hAnsi="Calibri" w:cs="Calibri"/>
          <w:noProof/>
        </w:rPr>
        <w:t xml:space="preserve"> and how your team will evaluate those goals. </w:t>
      </w:r>
    </w:p>
    <w:tbl>
      <w:tblPr>
        <w:tblStyle w:val="TableGrid2"/>
        <w:tblpPr w:leftFromText="180" w:rightFromText="180" w:vertAnchor="text" w:horzAnchor="margin" w:tblpY="137"/>
        <w:tblW w:w="0" w:type="auto"/>
        <w:tblLook w:val="04A0" w:firstRow="1" w:lastRow="0" w:firstColumn="1" w:lastColumn="0" w:noHBand="0" w:noVBand="1"/>
      </w:tblPr>
      <w:tblGrid>
        <w:gridCol w:w="3202"/>
        <w:gridCol w:w="6148"/>
      </w:tblGrid>
      <w:tr w:rsidR="0099210E" w:rsidRPr="009225DA" w14:paraId="0EFF60BF" w14:textId="77777777" w:rsidTr="00332217">
        <w:trPr>
          <w:cantSplit/>
        </w:trPr>
        <w:tc>
          <w:tcPr>
            <w:tcW w:w="3412" w:type="dxa"/>
          </w:tcPr>
          <w:p w14:paraId="4E4558F1" w14:textId="540820B5" w:rsidR="0099210E" w:rsidRPr="009225DA" w:rsidRDefault="004F3855" w:rsidP="00332217">
            <w:pPr>
              <w:spacing w:line="276" w:lineRule="auto"/>
              <w:rPr>
                <w:rFonts w:ascii="Calibri" w:hAnsi="Calibri" w:cs="Calibri"/>
                <w:b/>
                <w:noProof/>
              </w:rPr>
            </w:pPr>
            <w:r>
              <w:rPr>
                <w:rFonts w:ascii="Calibri" w:hAnsi="Calibri" w:cs="Calibri"/>
                <w:b/>
                <w:noProof/>
              </w:rPr>
              <w:t>Farmers Workshop</w:t>
            </w:r>
            <w:r w:rsidR="0099210E" w:rsidRPr="009225DA">
              <w:rPr>
                <w:rFonts w:ascii="Calibri" w:hAnsi="Calibri" w:cs="Calibri"/>
                <w:b/>
                <w:noProof/>
              </w:rPr>
              <w:t xml:space="preserve"> Goal</w:t>
            </w:r>
          </w:p>
        </w:tc>
        <w:tc>
          <w:tcPr>
            <w:tcW w:w="6663" w:type="dxa"/>
          </w:tcPr>
          <w:p w14:paraId="5571EF8A" w14:textId="77777777" w:rsidR="0099210E" w:rsidRPr="009225DA" w:rsidRDefault="0099210E" w:rsidP="00332217">
            <w:pPr>
              <w:spacing w:line="276" w:lineRule="auto"/>
              <w:rPr>
                <w:rFonts w:ascii="Calibri" w:hAnsi="Calibri" w:cs="Calibri"/>
                <w:b/>
                <w:noProof/>
              </w:rPr>
            </w:pPr>
            <w:r w:rsidRPr="009225DA">
              <w:rPr>
                <w:rFonts w:ascii="Calibri" w:hAnsi="Calibri" w:cs="Calibri"/>
                <w:b/>
                <w:noProof/>
              </w:rPr>
              <w:t>How The Goal Will Be Measured and Evaluated</w:t>
            </w:r>
          </w:p>
        </w:tc>
      </w:tr>
      <w:tr w:rsidR="0099210E" w:rsidRPr="009225DA" w14:paraId="4E6E4A23" w14:textId="77777777" w:rsidTr="00332217">
        <w:trPr>
          <w:cantSplit/>
        </w:trPr>
        <w:tc>
          <w:tcPr>
            <w:tcW w:w="3412" w:type="dxa"/>
          </w:tcPr>
          <w:p w14:paraId="762F2A2B" w14:textId="77777777" w:rsidR="0099210E" w:rsidRPr="009225DA" w:rsidRDefault="0099210E" w:rsidP="00332217">
            <w:pPr>
              <w:spacing w:line="276" w:lineRule="auto"/>
              <w:rPr>
                <w:rFonts w:ascii="Calibri" w:hAnsi="Calibri" w:cs="Calibri"/>
                <w:noProof/>
                <w:color w:val="323E4F" w:themeColor="text2" w:themeShade="BF"/>
              </w:rPr>
            </w:pPr>
          </w:p>
          <w:p w14:paraId="0A71A8F6" w14:textId="77777777" w:rsidR="0099210E" w:rsidRPr="009225DA" w:rsidRDefault="0099210E" w:rsidP="00332217">
            <w:pPr>
              <w:spacing w:line="276" w:lineRule="auto"/>
              <w:rPr>
                <w:rFonts w:ascii="Calibri" w:hAnsi="Calibri" w:cs="Calibri"/>
                <w:noProof/>
                <w:color w:val="323E4F" w:themeColor="text2" w:themeShade="BF"/>
              </w:rPr>
            </w:pPr>
          </w:p>
        </w:tc>
        <w:tc>
          <w:tcPr>
            <w:tcW w:w="6663" w:type="dxa"/>
          </w:tcPr>
          <w:p w14:paraId="456BAA3A" w14:textId="77777777" w:rsidR="0099210E" w:rsidRPr="009225DA" w:rsidRDefault="0099210E" w:rsidP="00332217">
            <w:pPr>
              <w:spacing w:line="276" w:lineRule="auto"/>
              <w:rPr>
                <w:rFonts w:ascii="Calibri" w:hAnsi="Calibri" w:cs="Calibri"/>
                <w:noProof/>
                <w:color w:val="323E4F" w:themeColor="text2" w:themeShade="BF"/>
              </w:rPr>
            </w:pPr>
          </w:p>
        </w:tc>
      </w:tr>
      <w:tr w:rsidR="0099210E" w:rsidRPr="009225DA" w14:paraId="7DB3B744" w14:textId="77777777" w:rsidTr="00332217">
        <w:trPr>
          <w:cantSplit/>
        </w:trPr>
        <w:tc>
          <w:tcPr>
            <w:tcW w:w="3412" w:type="dxa"/>
          </w:tcPr>
          <w:p w14:paraId="781EFD19" w14:textId="77777777" w:rsidR="0099210E" w:rsidRPr="009225DA" w:rsidRDefault="0099210E" w:rsidP="00332217">
            <w:pPr>
              <w:spacing w:line="276" w:lineRule="auto"/>
              <w:rPr>
                <w:rFonts w:ascii="Calibri" w:hAnsi="Calibri" w:cs="Calibri"/>
                <w:noProof/>
                <w:color w:val="323E4F" w:themeColor="text2" w:themeShade="BF"/>
              </w:rPr>
            </w:pPr>
          </w:p>
          <w:p w14:paraId="57E0A6DC" w14:textId="77777777" w:rsidR="0099210E" w:rsidRPr="009225DA" w:rsidRDefault="0099210E" w:rsidP="00332217">
            <w:pPr>
              <w:spacing w:line="276" w:lineRule="auto"/>
              <w:rPr>
                <w:rFonts w:ascii="Calibri" w:hAnsi="Calibri" w:cs="Calibri"/>
                <w:noProof/>
                <w:color w:val="323E4F" w:themeColor="text2" w:themeShade="BF"/>
              </w:rPr>
            </w:pPr>
          </w:p>
        </w:tc>
        <w:tc>
          <w:tcPr>
            <w:tcW w:w="6663" w:type="dxa"/>
          </w:tcPr>
          <w:p w14:paraId="606E2CA6" w14:textId="77777777" w:rsidR="0099210E" w:rsidRPr="009225DA" w:rsidRDefault="0099210E" w:rsidP="00332217">
            <w:pPr>
              <w:spacing w:line="276" w:lineRule="auto"/>
              <w:rPr>
                <w:rFonts w:ascii="Calibri" w:hAnsi="Calibri" w:cs="Calibri"/>
                <w:noProof/>
                <w:color w:val="323E4F" w:themeColor="text2" w:themeShade="BF"/>
              </w:rPr>
            </w:pPr>
          </w:p>
        </w:tc>
      </w:tr>
      <w:tr w:rsidR="0099210E" w:rsidRPr="009225DA" w14:paraId="2F2ACE34" w14:textId="77777777" w:rsidTr="00332217">
        <w:trPr>
          <w:cantSplit/>
        </w:trPr>
        <w:tc>
          <w:tcPr>
            <w:tcW w:w="3412" w:type="dxa"/>
          </w:tcPr>
          <w:p w14:paraId="728A992C" w14:textId="77777777" w:rsidR="0099210E" w:rsidRPr="009225DA" w:rsidRDefault="0099210E" w:rsidP="00332217">
            <w:pPr>
              <w:spacing w:line="276" w:lineRule="auto"/>
              <w:rPr>
                <w:rFonts w:ascii="Calibri" w:hAnsi="Calibri" w:cs="Calibri"/>
                <w:noProof/>
                <w:color w:val="323E4F" w:themeColor="text2" w:themeShade="BF"/>
              </w:rPr>
            </w:pPr>
          </w:p>
          <w:p w14:paraId="4A23155C" w14:textId="77777777" w:rsidR="0099210E" w:rsidRPr="009225DA" w:rsidRDefault="0099210E" w:rsidP="00332217">
            <w:pPr>
              <w:spacing w:line="276" w:lineRule="auto"/>
              <w:rPr>
                <w:rFonts w:ascii="Calibri" w:hAnsi="Calibri" w:cs="Calibri"/>
                <w:noProof/>
                <w:color w:val="323E4F" w:themeColor="text2" w:themeShade="BF"/>
              </w:rPr>
            </w:pPr>
          </w:p>
        </w:tc>
        <w:tc>
          <w:tcPr>
            <w:tcW w:w="6663" w:type="dxa"/>
          </w:tcPr>
          <w:p w14:paraId="3EF7454F" w14:textId="77777777" w:rsidR="0099210E" w:rsidRPr="009225DA" w:rsidRDefault="0099210E" w:rsidP="00332217">
            <w:pPr>
              <w:spacing w:line="276" w:lineRule="auto"/>
              <w:rPr>
                <w:rFonts w:ascii="Calibri" w:hAnsi="Calibri" w:cs="Calibri"/>
                <w:noProof/>
                <w:color w:val="323E4F" w:themeColor="text2" w:themeShade="BF"/>
              </w:rPr>
            </w:pPr>
          </w:p>
        </w:tc>
      </w:tr>
      <w:tr w:rsidR="0099210E" w:rsidRPr="009225DA" w14:paraId="1C8903BA" w14:textId="77777777" w:rsidTr="00332217">
        <w:trPr>
          <w:cantSplit/>
        </w:trPr>
        <w:tc>
          <w:tcPr>
            <w:tcW w:w="3412" w:type="dxa"/>
          </w:tcPr>
          <w:p w14:paraId="183566F4" w14:textId="77777777" w:rsidR="0099210E" w:rsidRPr="009225DA" w:rsidRDefault="0099210E" w:rsidP="00332217">
            <w:pPr>
              <w:spacing w:line="276" w:lineRule="auto"/>
              <w:rPr>
                <w:rFonts w:ascii="Calibri" w:hAnsi="Calibri" w:cs="Calibri"/>
                <w:noProof/>
                <w:color w:val="323E4F" w:themeColor="text2" w:themeShade="BF"/>
              </w:rPr>
            </w:pPr>
          </w:p>
          <w:p w14:paraId="53BB4BBF" w14:textId="77777777" w:rsidR="0099210E" w:rsidRPr="009225DA" w:rsidRDefault="0099210E" w:rsidP="00332217">
            <w:pPr>
              <w:spacing w:line="276" w:lineRule="auto"/>
              <w:rPr>
                <w:rFonts w:ascii="Calibri" w:hAnsi="Calibri" w:cs="Calibri"/>
                <w:noProof/>
                <w:color w:val="323E4F" w:themeColor="text2" w:themeShade="BF"/>
              </w:rPr>
            </w:pPr>
          </w:p>
        </w:tc>
        <w:tc>
          <w:tcPr>
            <w:tcW w:w="6663" w:type="dxa"/>
          </w:tcPr>
          <w:p w14:paraId="5355C590" w14:textId="77777777" w:rsidR="0099210E" w:rsidRPr="009225DA" w:rsidRDefault="0099210E" w:rsidP="00332217">
            <w:pPr>
              <w:spacing w:line="276" w:lineRule="auto"/>
              <w:rPr>
                <w:rFonts w:ascii="Calibri" w:hAnsi="Calibri" w:cs="Calibri"/>
                <w:noProof/>
                <w:color w:val="323E4F" w:themeColor="text2" w:themeShade="BF"/>
              </w:rPr>
            </w:pPr>
          </w:p>
        </w:tc>
      </w:tr>
      <w:tr w:rsidR="0099210E" w:rsidRPr="009225DA" w14:paraId="3F88A00C" w14:textId="77777777" w:rsidTr="00332217">
        <w:trPr>
          <w:cantSplit/>
        </w:trPr>
        <w:tc>
          <w:tcPr>
            <w:tcW w:w="3412" w:type="dxa"/>
          </w:tcPr>
          <w:p w14:paraId="4F60A4F3" w14:textId="77777777" w:rsidR="0099210E" w:rsidRPr="009225DA" w:rsidRDefault="0099210E" w:rsidP="00332217">
            <w:pPr>
              <w:spacing w:line="276" w:lineRule="auto"/>
              <w:rPr>
                <w:rFonts w:ascii="Calibri" w:hAnsi="Calibri" w:cs="Calibri"/>
                <w:noProof/>
                <w:color w:val="323E4F" w:themeColor="text2" w:themeShade="BF"/>
              </w:rPr>
            </w:pPr>
          </w:p>
          <w:p w14:paraId="49A4E8D3" w14:textId="77777777" w:rsidR="0099210E" w:rsidRPr="009225DA" w:rsidRDefault="0099210E" w:rsidP="00332217">
            <w:pPr>
              <w:spacing w:line="276" w:lineRule="auto"/>
              <w:rPr>
                <w:rFonts w:ascii="Calibri" w:hAnsi="Calibri" w:cs="Calibri"/>
                <w:noProof/>
                <w:color w:val="323E4F" w:themeColor="text2" w:themeShade="BF"/>
              </w:rPr>
            </w:pPr>
          </w:p>
        </w:tc>
        <w:tc>
          <w:tcPr>
            <w:tcW w:w="6663" w:type="dxa"/>
          </w:tcPr>
          <w:p w14:paraId="5684CBBB" w14:textId="77777777" w:rsidR="0099210E" w:rsidRPr="009225DA" w:rsidRDefault="0099210E" w:rsidP="00332217">
            <w:pPr>
              <w:spacing w:line="276" w:lineRule="auto"/>
              <w:rPr>
                <w:rFonts w:ascii="Calibri" w:hAnsi="Calibri" w:cs="Calibri"/>
                <w:noProof/>
                <w:color w:val="323E4F" w:themeColor="text2" w:themeShade="BF"/>
              </w:rPr>
            </w:pPr>
          </w:p>
        </w:tc>
      </w:tr>
      <w:tr w:rsidR="0099210E" w:rsidRPr="009225DA" w14:paraId="3333A55D" w14:textId="77777777" w:rsidTr="00332217">
        <w:trPr>
          <w:cantSplit/>
        </w:trPr>
        <w:tc>
          <w:tcPr>
            <w:tcW w:w="3412" w:type="dxa"/>
          </w:tcPr>
          <w:p w14:paraId="7770C166" w14:textId="77777777" w:rsidR="0099210E" w:rsidRPr="009225DA" w:rsidRDefault="0099210E" w:rsidP="00332217">
            <w:pPr>
              <w:spacing w:line="276" w:lineRule="auto"/>
              <w:rPr>
                <w:rFonts w:ascii="Calibri" w:hAnsi="Calibri" w:cs="Calibri"/>
                <w:noProof/>
                <w:color w:val="323E4F" w:themeColor="text2" w:themeShade="BF"/>
              </w:rPr>
            </w:pPr>
          </w:p>
          <w:p w14:paraId="3BB86C7A" w14:textId="77777777" w:rsidR="0099210E" w:rsidRPr="009225DA" w:rsidRDefault="0099210E" w:rsidP="00332217">
            <w:pPr>
              <w:spacing w:line="276" w:lineRule="auto"/>
              <w:rPr>
                <w:rFonts w:ascii="Calibri" w:hAnsi="Calibri" w:cs="Calibri"/>
                <w:noProof/>
                <w:color w:val="323E4F" w:themeColor="text2" w:themeShade="BF"/>
              </w:rPr>
            </w:pPr>
          </w:p>
        </w:tc>
        <w:tc>
          <w:tcPr>
            <w:tcW w:w="6663" w:type="dxa"/>
          </w:tcPr>
          <w:p w14:paraId="2D265911" w14:textId="77777777" w:rsidR="0099210E" w:rsidRPr="009225DA" w:rsidRDefault="0099210E" w:rsidP="00332217">
            <w:pPr>
              <w:spacing w:line="276" w:lineRule="auto"/>
              <w:rPr>
                <w:rFonts w:ascii="Calibri" w:hAnsi="Calibri" w:cs="Calibri"/>
                <w:noProof/>
                <w:color w:val="323E4F" w:themeColor="text2" w:themeShade="BF"/>
              </w:rPr>
            </w:pPr>
          </w:p>
        </w:tc>
      </w:tr>
      <w:tr w:rsidR="0099210E" w:rsidRPr="009225DA" w14:paraId="04BB7754" w14:textId="77777777" w:rsidTr="00332217">
        <w:trPr>
          <w:cantSplit/>
        </w:trPr>
        <w:tc>
          <w:tcPr>
            <w:tcW w:w="3412" w:type="dxa"/>
          </w:tcPr>
          <w:p w14:paraId="5F5B9F80" w14:textId="77777777" w:rsidR="0099210E" w:rsidRPr="009225DA" w:rsidRDefault="0099210E" w:rsidP="00332217">
            <w:pPr>
              <w:spacing w:line="276" w:lineRule="auto"/>
              <w:rPr>
                <w:rFonts w:ascii="Calibri" w:hAnsi="Calibri" w:cs="Calibri"/>
                <w:noProof/>
                <w:color w:val="323E4F" w:themeColor="text2" w:themeShade="BF"/>
              </w:rPr>
            </w:pPr>
          </w:p>
          <w:p w14:paraId="5902CC9D" w14:textId="77777777" w:rsidR="0099210E" w:rsidRPr="009225DA" w:rsidRDefault="0099210E" w:rsidP="00332217">
            <w:pPr>
              <w:spacing w:line="276" w:lineRule="auto"/>
              <w:rPr>
                <w:rFonts w:ascii="Calibri" w:hAnsi="Calibri" w:cs="Calibri"/>
                <w:noProof/>
                <w:color w:val="323E4F" w:themeColor="text2" w:themeShade="BF"/>
              </w:rPr>
            </w:pPr>
          </w:p>
        </w:tc>
        <w:tc>
          <w:tcPr>
            <w:tcW w:w="6663" w:type="dxa"/>
          </w:tcPr>
          <w:p w14:paraId="5B707814" w14:textId="77777777" w:rsidR="0099210E" w:rsidRPr="009225DA" w:rsidRDefault="0099210E" w:rsidP="00332217">
            <w:pPr>
              <w:spacing w:line="276" w:lineRule="auto"/>
              <w:rPr>
                <w:rFonts w:ascii="Calibri" w:hAnsi="Calibri" w:cs="Calibri"/>
                <w:noProof/>
                <w:color w:val="323E4F" w:themeColor="text2" w:themeShade="BF"/>
              </w:rPr>
            </w:pPr>
          </w:p>
        </w:tc>
      </w:tr>
      <w:tr w:rsidR="0099210E" w:rsidRPr="009225DA" w14:paraId="46E3565E" w14:textId="77777777" w:rsidTr="00332217">
        <w:trPr>
          <w:cantSplit/>
        </w:trPr>
        <w:tc>
          <w:tcPr>
            <w:tcW w:w="3412" w:type="dxa"/>
          </w:tcPr>
          <w:p w14:paraId="26DD7FC0" w14:textId="77777777" w:rsidR="0099210E" w:rsidRPr="009225DA" w:rsidRDefault="0099210E" w:rsidP="00332217">
            <w:pPr>
              <w:spacing w:line="276" w:lineRule="auto"/>
              <w:rPr>
                <w:rFonts w:ascii="Calibri" w:hAnsi="Calibri" w:cs="Calibri"/>
                <w:noProof/>
                <w:color w:val="323E4F" w:themeColor="text2" w:themeShade="BF"/>
              </w:rPr>
            </w:pPr>
          </w:p>
          <w:p w14:paraId="1A7A9F00" w14:textId="77777777" w:rsidR="0099210E" w:rsidRPr="009225DA" w:rsidRDefault="0099210E" w:rsidP="00332217">
            <w:pPr>
              <w:spacing w:line="276" w:lineRule="auto"/>
              <w:rPr>
                <w:rFonts w:ascii="Calibri" w:hAnsi="Calibri" w:cs="Calibri"/>
                <w:noProof/>
                <w:color w:val="323E4F" w:themeColor="text2" w:themeShade="BF"/>
              </w:rPr>
            </w:pPr>
          </w:p>
        </w:tc>
        <w:tc>
          <w:tcPr>
            <w:tcW w:w="6663" w:type="dxa"/>
          </w:tcPr>
          <w:p w14:paraId="6D3289F4" w14:textId="77777777" w:rsidR="0099210E" w:rsidRPr="009225DA" w:rsidRDefault="0099210E" w:rsidP="00332217">
            <w:pPr>
              <w:spacing w:line="276" w:lineRule="auto"/>
              <w:rPr>
                <w:rFonts w:ascii="Calibri" w:hAnsi="Calibri" w:cs="Calibri"/>
                <w:noProof/>
                <w:color w:val="323E4F" w:themeColor="text2" w:themeShade="BF"/>
              </w:rPr>
            </w:pPr>
          </w:p>
        </w:tc>
      </w:tr>
      <w:tr w:rsidR="0099210E" w:rsidRPr="009225DA" w14:paraId="1375D008" w14:textId="77777777" w:rsidTr="00332217">
        <w:trPr>
          <w:cantSplit/>
        </w:trPr>
        <w:tc>
          <w:tcPr>
            <w:tcW w:w="3412" w:type="dxa"/>
          </w:tcPr>
          <w:p w14:paraId="1A753063" w14:textId="77777777" w:rsidR="0099210E" w:rsidRPr="009225DA" w:rsidRDefault="0099210E" w:rsidP="00332217">
            <w:pPr>
              <w:spacing w:line="276" w:lineRule="auto"/>
              <w:rPr>
                <w:rFonts w:ascii="Calibri" w:hAnsi="Calibri" w:cs="Calibri"/>
                <w:noProof/>
                <w:color w:val="323E4F" w:themeColor="text2" w:themeShade="BF"/>
              </w:rPr>
            </w:pPr>
          </w:p>
          <w:p w14:paraId="1CCE1072" w14:textId="77777777" w:rsidR="0099210E" w:rsidRPr="009225DA" w:rsidRDefault="0099210E" w:rsidP="00332217">
            <w:pPr>
              <w:spacing w:line="276" w:lineRule="auto"/>
              <w:rPr>
                <w:rFonts w:ascii="Calibri" w:hAnsi="Calibri" w:cs="Calibri"/>
                <w:noProof/>
                <w:color w:val="323E4F" w:themeColor="text2" w:themeShade="BF"/>
              </w:rPr>
            </w:pPr>
          </w:p>
        </w:tc>
        <w:tc>
          <w:tcPr>
            <w:tcW w:w="6663" w:type="dxa"/>
          </w:tcPr>
          <w:p w14:paraId="2859AE05" w14:textId="77777777" w:rsidR="0099210E" w:rsidRPr="009225DA" w:rsidRDefault="0099210E" w:rsidP="00332217">
            <w:pPr>
              <w:spacing w:line="276" w:lineRule="auto"/>
              <w:rPr>
                <w:rFonts w:ascii="Calibri" w:hAnsi="Calibri" w:cs="Calibri"/>
                <w:noProof/>
                <w:color w:val="323E4F" w:themeColor="text2" w:themeShade="BF"/>
              </w:rPr>
            </w:pPr>
          </w:p>
        </w:tc>
      </w:tr>
      <w:tr w:rsidR="0099210E" w:rsidRPr="009225DA" w14:paraId="1433A3C7" w14:textId="77777777" w:rsidTr="00332217">
        <w:trPr>
          <w:cantSplit/>
        </w:trPr>
        <w:tc>
          <w:tcPr>
            <w:tcW w:w="3412" w:type="dxa"/>
          </w:tcPr>
          <w:p w14:paraId="29BA910F" w14:textId="77777777" w:rsidR="0099210E" w:rsidRPr="009225DA" w:rsidRDefault="0099210E" w:rsidP="00332217">
            <w:pPr>
              <w:spacing w:line="276" w:lineRule="auto"/>
              <w:rPr>
                <w:rFonts w:ascii="Calibri" w:hAnsi="Calibri" w:cs="Calibri"/>
                <w:noProof/>
                <w:color w:val="323E4F" w:themeColor="text2" w:themeShade="BF"/>
              </w:rPr>
            </w:pPr>
          </w:p>
          <w:p w14:paraId="755BB13B" w14:textId="77777777" w:rsidR="0099210E" w:rsidRPr="009225DA" w:rsidRDefault="0099210E" w:rsidP="00332217">
            <w:pPr>
              <w:spacing w:line="276" w:lineRule="auto"/>
              <w:rPr>
                <w:rFonts w:ascii="Calibri" w:hAnsi="Calibri" w:cs="Calibri"/>
                <w:noProof/>
                <w:color w:val="323E4F" w:themeColor="text2" w:themeShade="BF"/>
              </w:rPr>
            </w:pPr>
          </w:p>
        </w:tc>
        <w:tc>
          <w:tcPr>
            <w:tcW w:w="6663" w:type="dxa"/>
          </w:tcPr>
          <w:p w14:paraId="59AB1AE5" w14:textId="77777777" w:rsidR="0099210E" w:rsidRPr="009225DA" w:rsidRDefault="0099210E" w:rsidP="00332217">
            <w:pPr>
              <w:spacing w:line="276" w:lineRule="auto"/>
              <w:rPr>
                <w:rFonts w:ascii="Calibri" w:hAnsi="Calibri" w:cs="Calibri"/>
                <w:noProof/>
                <w:color w:val="323E4F" w:themeColor="text2" w:themeShade="BF"/>
              </w:rPr>
            </w:pPr>
          </w:p>
        </w:tc>
      </w:tr>
    </w:tbl>
    <w:p w14:paraId="1C1EC1F1" w14:textId="77777777" w:rsidR="0099210E" w:rsidRPr="009225DA" w:rsidRDefault="0099210E" w:rsidP="0099210E">
      <w:pPr>
        <w:spacing w:after="0" w:line="276" w:lineRule="auto"/>
        <w:rPr>
          <w:rFonts w:ascii="Calibri" w:hAnsi="Calibri" w:cs="Calibri"/>
          <w:noProof/>
        </w:rPr>
      </w:pPr>
    </w:p>
    <w:p w14:paraId="6302FA50" w14:textId="77777777" w:rsidR="0099210E" w:rsidRPr="009225DA" w:rsidRDefault="0099210E" w:rsidP="0099210E">
      <w:pPr>
        <w:widowControl w:val="0"/>
        <w:autoSpaceDE w:val="0"/>
        <w:autoSpaceDN w:val="0"/>
        <w:adjustRightInd w:val="0"/>
        <w:spacing w:after="0" w:line="276" w:lineRule="auto"/>
        <w:rPr>
          <w:rFonts w:ascii="Calibri" w:hAnsi="Calibri" w:cs="Calibri"/>
          <w:b/>
        </w:rPr>
      </w:pPr>
      <w:r w:rsidRPr="009225DA">
        <w:rPr>
          <w:rFonts w:ascii="Calibri" w:hAnsi="Calibri" w:cs="Calibri"/>
          <w:b/>
        </w:rPr>
        <w:t xml:space="preserve">Approval for evaluation activities </w:t>
      </w:r>
    </w:p>
    <w:p w14:paraId="0449BF02" w14:textId="77777777" w:rsidR="0099210E" w:rsidRPr="009225DA" w:rsidRDefault="0099210E" w:rsidP="0099210E">
      <w:pPr>
        <w:spacing w:after="0" w:line="276" w:lineRule="auto"/>
        <w:rPr>
          <w:rFonts w:ascii="Calibri" w:hAnsi="Calibri" w:cs="Calibri"/>
        </w:rPr>
      </w:pPr>
      <w:r w:rsidRPr="009225DA">
        <w:rPr>
          <w:rFonts w:ascii="Calibri" w:hAnsi="Calibri" w:cs="Calibri"/>
        </w:rPr>
        <w:t xml:space="preserve">Many communities and tribes require that evaluation plans are reviewed and approved by an Institutional Review Board or other entity. Find out what, if any, approvals are needed for your team’s evaluation plan, potentially by contacting a local researcher who works in your community.  </w:t>
      </w:r>
    </w:p>
    <w:p w14:paraId="7E793754" w14:textId="77777777" w:rsidR="00507A9F" w:rsidRDefault="00507A9F" w:rsidP="00DD7148">
      <w:pPr>
        <w:spacing w:after="0"/>
        <w:rPr>
          <w:rFonts w:ascii="Gill Sans MT" w:eastAsia="Calibri" w:hAnsi="Gill Sans MT" w:cs="Times New Roman"/>
          <w:b/>
          <w:color w:val="973C34"/>
          <w:sz w:val="24"/>
          <w:szCs w:val="24"/>
        </w:rPr>
      </w:pPr>
    </w:p>
    <w:p w14:paraId="14E3818F" w14:textId="77777777" w:rsidR="00507A9F" w:rsidRDefault="00507A9F" w:rsidP="00DD7148">
      <w:pPr>
        <w:spacing w:after="0"/>
        <w:rPr>
          <w:rFonts w:ascii="Gill Sans MT" w:eastAsia="Calibri" w:hAnsi="Gill Sans MT" w:cs="Times New Roman"/>
          <w:b/>
          <w:color w:val="973C34"/>
          <w:sz w:val="24"/>
          <w:szCs w:val="24"/>
        </w:rPr>
      </w:pPr>
    </w:p>
    <w:p w14:paraId="4EE76BED" w14:textId="77777777" w:rsidR="0099210E" w:rsidRDefault="0099210E">
      <w:pPr>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br w:type="page"/>
      </w:r>
    </w:p>
    <w:p w14:paraId="7AE117A0" w14:textId="2FD9BAFE" w:rsidR="008F6FAE" w:rsidRDefault="008F6FAE" w:rsidP="00DD7148">
      <w:pPr>
        <w:spacing w:after="0"/>
        <w:rPr>
          <w:rFonts w:ascii="Gill Sans MT" w:eastAsia="Calibri" w:hAnsi="Gill Sans MT" w:cs="Times New Roman"/>
          <w:b/>
          <w:color w:val="973C34"/>
          <w:sz w:val="24"/>
          <w:szCs w:val="24"/>
        </w:rPr>
      </w:pPr>
      <w:r>
        <w:rPr>
          <w:rFonts w:ascii="Gill Sans MT" w:eastAsia="Calibri" w:hAnsi="Gill Sans MT" w:cs="Times New Roman"/>
          <w:b/>
          <w:color w:val="973C34"/>
          <w:sz w:val="24"/>
          <w:szCs w:val="24"/>
        </w:rPr>
        <w:lastRenderedPageBreak/>
        <w:t>PLANNING THE FIRST FARMERS WORKSHOP</w:t>
      </w:r>
    </w:p>
    <w:p w14:paraId="5E2B4705" w14:textId="606C07BC" w:rsidR="00B61A24" w:rsidRDefault="00B61A24" w:rsidP="00265213">
      <w:pPr>
        <w:spacing w:after="0"/>
        <w:contextualSpacing/>
        <w:rPr>
          <w:rFonts w:ascii="Calibri" w:hAnsi="Calibri" w:cs="Calibri"/>
          <w:b/>
        </w:rPr>
      </w:pPr>
    </w:p>
    <w:p w14:paraId="57C06F12" w14:textId="01B37F67" w:rsidR="00265213" w:rsidRPr="00074190" w:rsidRDefault="00265213" w:rsidP="00265213">
      <w:pPr>
        <w:spacing w:after="0"/>
        <w:contextualSpacing/>
        <w:rPr>
          <w:rFonts w:ascii="Calibri" w:hAnsi="Calibri" w:cs="Calibri"/>
        </w:rPr>
      </w:pPr>
      <w:r>
        <w:rPr>
          <w:rFonts w:ascii="Calibri" w:hAnsi="Calibri" w:cs="Calibri"/>
          <w:b/>
        </w:rPr>
        <w:t>What will the first Farmers Workshop be about?</w:t>
      </w:r>
    </w:p>
    <w:p w14:paraId="08301E01" w14:textId="6A47F2A6" w:rsidR="00265213" w:rsidRDefault="00265213" w:rsidP="00265213">
      <w:pPr>
        <w:spacing w:before="40" w:after="20" w:line="240" w:lineRule="auto"/>
        <w:rPr>
          <w:rFonts w:ascii="Calibri" w:hAnsi="Calibri" w:cs="Calibri"/>
        </w:rPr>
      </w:pPr>
      <w:r>
        <w:rPr>
          <w:rFonts w:ascii="Calibri" w:hAnsi="Calibri" w:cs="Calibri"/>
        </w:rPr>
        <w:t>Consider working with an experience</w:t>
      </w:r>
      <w:r w:rsidR="004F3855">
        <w:rPr>
          <w:rFonts w:ascii="Calibri" w:hAnsi="Calibri" w:cs="Calibri"/>
        </w:rPr>
        <w:t>d</w:t>
      </w:r>
      <w:r>
        <w:rPr>
          <w:rFonts w:ascii="Calibri" w:hAnsi="Calibri" w:cs="Calibri"/>
        </w:rPr>
        <w:t xml:space="preserve"> farmer or elder to develop the topic for the first workshop. </w:t>
      </w:r>
      <w:r w:rsidR="004F3855">
        <w:rPr>
          <w:rFonts w:ascii="Calibri" w:hAnsi="Calibri" w:cs="Calibri"/>
        </w:rPr>
        <w:t xml:space="preserve">Look back at the list of potential instructors your team created while </w:t>
      </w:r>
      <w:r w:rsidR="004F3855">
        <w:rPr>
          <w:rFonts w:ascii="Calibri" w:hAnsi="Calibri" w:cs="Calibri"/>
          <w:color w:val="0070C0"/>
        </w:rPr>
        <w:t>Preparing for the Farmers Workshops</w:t>
      </w:r>
      <w:r w:rsidR="004F3855" w:rsidRPr="009225DA">
        <w:rPr>
          <w:rFonts w:ascii="Calibri" w:hAnsi="Calibri" w:cs="Calibri"/>
          <w:color w:val="0070C0"/>
        </w:rPr>
        <w:t xml:space="preserve"> </w:t>
      </w:r>
      <w:r w:rsidR="00C25234">
        <w:rPr>
          <w:rFonts w:ascii="Calibri" w:hAnsi="Calibri" w:cs="Calibri"/>
        </w:rPr>
        <w:t>Your team could consider</w:t>
      </w:r>
      <w:r>
        <w:rPr>
          <w:rFonts w:ascii="Calibri" w:hAnsi="Calibri" w:cs="Calibri"/>
        </w:rPr>
        <w:t xml:space="preserve"> topics that would be useful</w:t>
      </w:r>
      <w:r w:rsidR="00C25234">
        <w:rPr>
          <w:rFonts w:ascii="Calibri" w:hAnsi="Calibri" w:cs="Calibri"/>
        </w:rPr>
        <w:t xml:space="preserve"> and timely</w:t>
      </w:r>
      <w:r>
        <w:rPr>
          <w:rFonts w:ascii="Calibri" w:hAnsi="Calibri" w:cs="Calibri"/>
        </w:rPr>
        <w:t xml:space="preserve"> for people in your community </w:t>
      </w:r>
      <w:r w:rsidR="004F3855">
        <w:rPr>
          <w:rFonts w:ascii="Calibri" w:hAnsi="Calibri" w:cs="Calibri"/>
        </w:rPr>
        <w:t xml:space="preserve">to learn more about. For example, your team may want to host a workshop on </w:t>
      </w:r>
      <w:r>
        <w:rPr>
          <w:rFonts w:ascii="Calibri" w:hAnsi="Calibri" w:cs="Calibri"/>
        </w:rPr>
        <w:t xml:space="preserve">traditional irrigation just before people in your community will irrigate their fields. An example of who will instruct the first Farmers Workshop </w:t>
      </w:r>
      <w:r w:rsidR="004F3855">
        <w:rPr>
          <w:rFonts w:ascii="Calibri" w:hAnsi="Calibri" w:cs="Calibri"/>
        </w:rPr>
        <w:t>and what the first Farmers Workshop will be about</w:t>
      </w:r>
      <w:r>
        <w:rPr>
          <w:rFonts w:ascii="Calibri" w:hAnsi="Calibri" w:cs="Calibri"/>
        </w:rPr>
        <w:t xml:space="preserve"> is included below: </w:t>
      </w:r>
    </w:p>
    <w:p w14:paraId="38FBB354" w14:textId="77777777" w:rsidR="00265213" w:rsidRPr="00F85BF1" w:rsidRDefault="00265213" w:rsidP="00265213">
      <w:pPr>
        <w:spacing w:after="0"/>
        <w:rPr>
          <w:rFonts w:ascii="Calibri" w:hAnsi="Calibri" w:cs="Calibri"/>
        </w:rPr>
      </w:pPr>
    </w:p>
    <w:p w14:paraId="2B1B6260" w14:textId="6A5F4DCD" w:rsidR="00265213" w:rsidRPr="00F85BF1" w:rsidRDefault="00265213" w:rsidP="00265213">
      <w:pPr>
        <w:spacing w:after="0"/>
        <w:ind w:left="720"/>
        <w:rPr>
          <w:rFonts w:ascii="Calibri" w:hAnsi="Calibri" w:cs="Calibri"/>
          <w:i/>
          <w:color w:val="5A1000"/>
        </w:rPr>
      </w:pPr>
      <w:r>
        <w:rPr>
          <w:rFonts w:ascii="Calibri" w:hAnsi="Calibri" w:cs="Calibri"/>
          <w:i/>
          <w:color w:val="5A1000"/>
        </w:rPr>
        <w:t xml:space="preserve">An </w:t>
      </w:r>
      <w:r w:rsidR="00D64450">
        <w:rPr>
          <w:rFonts w:ascii="Calibri" w:hAnsi="Calibri" w:cs="Calibri"/>
          <w:i/>
          <w:color w:val="5A1000"/>
        </w:rPr>
        <w:t>expert from Santa Fe</w:t>
      </w:r>
      <w:r>
        <w:rPr>
          <w:rFonts w:ascii="Calibri" w:hAnsi="Calibri" w:cs="Calibri"/>
          <w:i/>
          <w:color w:val="5A1000"/>
        </w:rPr>
        <w:t xml:space="preserve">, Barry, will </w:t>
      </w:r>
      <w:r w:rsidR="00D64450">
        <w:rPr>
          <w:rFonts w:ascii="Calibri" w:hAnsi="Calibri" w:cs="Calibri"/>
          <w:i/>
          <w:color w:val="5A1000"/>
        </w:rPr>
        <w:t>co-</w:t>
      </w:r>
      <w:r>
        <w:rPr>
          <w:rFonts w:ascii="Calibri" w:hAnsi="Calibri" w:cs="Calibri"/>
          <w:i/>
          <w:color w:val="5A1000"/>
        </w:rPr>
        <w:t>teach the first Farmers Workshop</w:t>
      </w:r>
      <w:r w:rsidR="00D64450">
        <w:rPr>
          <w:rFonts w:ascii="Calibri" w:hAnsi="Calibri" w:cs="Calibri"/>
          <w:i/>
          <w:color w:val="5A1000"/>
        </w:rPr>
        <w:t xml:space="preserve"> with a local elder, Flora</w:t>
      </w:r>
      <w:r>
        <w:rPr>
          <w:rFonts w:ascii="Calibri" w:hAnsi="Calibri" w:cs="Calibri"/>
          <w:i/>
          <w:color w:val="5A1000"/>
        </w:rPr>
        <w:t xml:space="preserve">. The workshop will be about </w:t>
      </w:r>
      <w:r w:rsidR="00D64450">
        <w:rPr>
          <w:rFonts w:ascii="Calibri" w:hAnsi="Calibri" w:cs="Calibri"/>
          <w:i/>
          <w:color w:val="5A1000"/>
        </w:rPr>
        <w:t>starting seeds indoors</w:t>
      </w:r>
      <w:r>
        <w:rPr>
          <w:rFonts w:ascii="Calibri" w:hAnsi="Calibri" w:cs="Calibri"/>
          <w:i/>
          <w:color w:val="5A1000"/>
        </w:rPr>
        <w:t xml:space="preserve"> and </w:t>
      </w:r>
      <w:r w:rsidR="00D64450">
        <w:rPr>
          <w:rFonts w:ascii="Calibri" w:hAnsi="Calibri" w:cs="Calibri"/>
          <w:i/>
          <w:color w:val="5A1000"/>
        </w:rPr>
        <w:t>transplanting. We’ve decided to work with an outside expert to attract more people to the workshop, but Flora will share some of her seed starting strategies during the second half of the presentation to help pass on traditional knowledge. The workshop will be held in March, so that community members will have time to start seeds indoors after the workshop. Barry will talk about the kind of soil to use, where we can get seeds, what kind of pots to use and where to get them, and how and when to transplant starts to a garden or field.</w:t>
      </w:r>
    </w:p>
    <w:p w14:paraId="5499D3F1" w14:textId="77777777" w:rsidR="00265213" w:rsidRPr="00F85BF1" w:rsidRDefault="00265213" w:rsidP="00265213">
      <w:pPr>
        <w:spacing w:after="0"/>
        <w:rPr>
          <w:rFonts w:ascii="Calibri" w:hAnsi="Calibri" w:cs="Calibri"/>
        </w:rPr>
      </w:pPr>
    </w:p>
    <w:p w14:paraId="2C64A0F0" w14:textId="1B5B9AC0" w:rsidR="00265213" w:rsidRPr="00D43F1D" w:rsidRDefault="00D64450" w:rsidP="00265213">
      <w:pPr>
        <w:spacing w:after="0"/>
        <w:rPr>
          <w:rFonts w:ascii="Calibri" w:hAnsi="Calibri" w:cs="Calibri"/>
          <w:i/>
          <w:color w:val="5A1000"/>
        </w:rPr>
      </w:pPr>
      <w:r>
        <w:rPr>
          <w:rFonts w:ascii="Calibri" w:hAnsi="Calibri" w:cs="Calibri"/>
        </w:rPr>
        <w:t>Your first workshop may be different. W</w:t>
      </w:r>
      <w:r w:rsidR="00265213" w:rsidRPr="00F85BF1">
        <w:rPr>
          <w:rFonts w:ascii="Calibri" w:hAnsi="Calibri" w:cs="Calibri"/>
        </w:rPr>
        <w:t xml:space="preserve">rite a description of </w:t>
      </w:r>
      <w:r>
        <w:rPr>
          <w:rFonts w:ascii="Calibri" w:hAnsi="Calibri" w:cs="Calibri"/>
        </w:rPr>
        <w:t>the first workshop topic, timing, and instructor</w:t>
      </w:r>
      <w:r w:rsidR="00265213" w:rsidRPr="00F85BF1">
        <w:rPr>
          <w:rFonts w:ascii="Calibri" w:hAnsi="Calibri" w:cs="Calibri"/>
        </w:rPr>
        <w:t>:</w:t>
      </w:r>
    </w:p>
    <w:p w14:paraId="2B7EEF9B" w14:textId="77777777" w:rsidR="00265213" w:rsidRPr="00F85BF1" w:rsidRDefault="00265213" w:rsidP="00265213">
      <w:pPr>
        <w:spacing w:after="0"/>
        <w:rPr>
          <w:rFonts w:ascii="Calibri" w:hAnsi="Calibri" w:cs="Calibri"/>
        </w:rPr>
      </w:pPr>
    </w:p>
    <w:p w14:paraId="3FBACDAC" w14:textId="77777777" w:rsidR="00265213" w:rsidRPr="00F85BF1" w:rsidRDefault="00265213" w:rsidP="00265213">
      <w:pPr>
        <w:spacing w:after="0"/>
        <w:rPr>
          <w:rFonts w:ascii="Calibri" w:hAnsi="Calibri" w:cs="Calibri"/>
        </w:rPr>
      </w:pPr>
      <w:r w:rsidRPr="00F85BF1">
        <w:rPr>
          <w:rFonts w:ascii="Calibri" w:eastAsia="Calibri" w:hAnsi="Calibri" w:cs="Calibri"/>
          <w:noProof/>
        </w:rPr>
        <mc:AlternateContent>
          <mc:Choice Requires="wps">
            <w:drawing>
              <wp:anchor distT="45720" distB="45720" distL="114300" distR="114300" simplePos="0" relativeHeight="251712512" behindDoc="0" locked="0" layoutInCell="1" allowOverlap="1" wp14:anchorId="0460EA7B" wp14:editId="15102523">
                <wp:simplePos x="0" y="0"/>
                <wp:positionH relativeFrom="margin">
                  <wp:posOffset>552450</wp:posOffset>
                </wp:positionH>
                <wp:positionV relativeFrom="paragraph">
                  <wp:posOffset>0</wp:posOffset>
                </wp:positionV>
                <wp:extent cx="4589145" cy="723900"/>
                <wp:effectExtent l="0" t="0" r="2095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2FA67695" w14:textId="77777777" w:rsidR="00265213" w:rsidRPr="00EC11E2" w:rsidRDefault="00265213" w:rsidP="00265213">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0EA7B" id="Text Box 19" o:spid="_x0000_s1049" type="#_x0000_t202" style="position:absolute;margin-left:43.5pt;margin-top:0;width:361.35pt;height:57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PaKAIAAE4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">
                <v:textbox>
                  <w:txbxContent>
                    <w:p w14:paraId="2FA67695" w14:textId="77777777" w:rsidR="00265213" w:rsidRPr="00EC11E2" w:rsidRDefault="00265213" w:rsidP="00265213">
                      <w:pPr>
                        <w:spacing w:after="0" w:line="240" w:lineRule="auto"/>
                        <w:jc w:val="center"/>
                        <w:rPr>
                          <w:rFonts w:ascii="Gill Sans MT" w:hAnsi="Gill Sans MT"/>
                        </w:rPr>
                      </w:pPr>
                    </w:p>
                  </w:txbxContent>
                </v:textbox>
                <w10:wrap type="square" anchorx="margin"/>
              </v:shape>
            </w:pict>
          </mc:Fallback>
        </mc:AlternateContent>
      </w:r>
    </w:p>
    <w:p w14:paraId="7C711A72" w14:textId="40690B0A" w:rsidR="00265213" w:rsidRDefault="00265213" w:rsidP="00265213">
      <w:pPr>
        <w:spacing w:after="0"/>
        <w:rPr>
          <w:rFonts w:ascii="Calibri" w:hAnsi="Calibri" w:cs="Calibri"/>
        </w:rPr>
      </w:pPr>
    </w:p>
    <w:p w14:paraId="18D942F8" w14:textId="61EAF0BE" w:rsidR="00265213" w:rsidRDefault="00265213" w:rsidP="00265213">
      <w:pPr>
        <w:spacing w:after="0"/>
        <w:rPr>
          <w:rFonts w:ascii="Calibri" w:hAnsi="Calibri" w:cs="Calibri"/>
        </w:rPr>
      </w:pPr>
    </w:p>
    <w:p w14:paraId="0D22A243" w14:textId="04B793C6" w:rsidR="00265213" w:rsidRDefault="00265213" w:rsidP="00265213">
      <w:pPr>
        <w:spacing w:after="0"/>
        <w:rPr>
          <w:rFonts w:ascii="Calibri" w:hAnsi="Calibri" w:cs="Calibri"/>
        </w:rPr>
      </w:pPr>
    </w:p>
    <w:p w14:paraId="1CA3592E" w14:textId="0A4CE08C" w:rsidR="00265213" w:rsidRDefault="00265213" w:rsidP="00265213">
      <w:pPr>
        <w:spacing w:after="0" w:line="276" w:lineRule="auto"/>
        <w:rPr>
          <w:rFonts w:ascii="Calibri" w:hAnsi="Calibri" w:cs="Calibri"/>
        </w:rPr>
      </w:pPr>
    </w:p>
    <w:p w14:paraId="3E0EFD6A" w14:textId="77777777" w:rsidR="00265213" w:rsidRPr="00265213" w:rsidRDefault="00265213" w:rsidP="00265213">
      <w:pPr>
        <w:spacing w:after="0"/>
        <w:rPr>
          <w:rFonts w:ascii="Calibri" w:hAnsi="Calibri" w:cs="Calibri"/>
        </w:rPr>
      </w:pPr>
    </w:p>
    <w:p w14:paraId="2EF20523" w14:textId="2D1F5C4D" w:rsidR="00DD7148" w:rsidRPr="00074190" w:rsidRDefault="00DD7148" w:rsidP="00DD7148">
      <w:pPr>
        <w:spacing w:after="0"/>
        <w:contextualSpacing/>
        <w:rPr>
          <w:rFonts w:ascii="Calibri" w:hAnsi="Calibri" w:cs="Calibri"/>
        </w:rPr>
      </w:pPr>
      <w:r w:rsidRPr="00074190">
        <w:rPr>
          <w:rFonts w:ascii="Calibri" w:hAnsi="Calibri" w:cs="Calibri"/>
          <w:b/>
        </w:rPr>
        <w:t>Wh</w:t>
      </w:r>
      <w:r w:rsidR="000F2195" w:rsidRPr="00074190">
        <w:rPr>
          <w:rFonts w:ascii="Calibri" w:hAnsi="Calibri" w:cs="Calibri"/>
          <w:b/>
        </w:rPr>
        <w:t xml:space="preserve">ere will the </w:t>
      </w:r>
      <w:r w:rsidR="008F6FAE">
        <w:rPr>
          <w:rFonts w:ascii="Calibri" w:hAnsi="Calibri" w:cs="Calibri"/>
          <w:b/>
        </w:rPr>
        <w:t>Farmers Workshop</w:t>
      </w:r>
      <w:r w:rsidR="000F2195" w:rsidRPr="00074190">
        <w:rPr>
          <w:rFonts w:ascii="Calibri" w:hAnsi="Calibri" w:cs="Calibri"/>
          <w:b/>
        </w:rPr>
        <w:t xml:space="preserve"> be located?</w:t>
      </w:r>
    </w:p>
    <w:p w14:paraId="6AEDE960" w14:textId="120243D6" w:rsidR="00E544CA" w:rsidRDefault="00DD7148" w:rsidP="00C25234">
      <w:pPr>
        <w:spacing w:after="0" w:line="276" w:lineRule="auto"/>
        <w:rPr>
          <w:rFonts w:ascii="Calibri" w:hAnsi="Calibri" w:cs="Calibri"/>
        </w:rPr>
      </w:pPr>
      <w:r w:rsidRPr="00074190">
        <w:rPr>
          <w:rFonts w:ascii="Calibri" w:hAnsi="Calibri" w:cs="Calibri"/>
        </w:rPr>
        <w:t xml:space="preserve">In </w:t>
      </w:r>
      <w:r w:rsidR="008F6FAE">
        <w:rPr>
          <w:rFonts w:ascii="Calibri" w:hAnsi="Calibri" w:cs="Calibri"/>
        </w:rPr>
        <w:t>choosing a site for the first Farmers Workshop,</w:t>
      </w:r>
      <w:r w:rsidR="00C25234">
        <w:rPr>
          <w:rFonts w:ascii="Calibri" w:hAnsi="Calibri" w:cs="Calibri"/>
        </w:rPr>
        <w:t xml:space="preserve"> look back at the list of potential locations your team created while </w:t>
      </w:r>
      <w:r w:rsidR="00C25234">
        <w:rPr>
          <w:rFonts w:ascii="Calibri" w:hAnsi="Calibri" w:cs="Calibri"/>
          <w:color w:val="0070C0"/>
        </w:rPr>
        <w:t>Preparing for the Farmers Workshops.</w:t>
      </w:r>
      <w:r w:rsidR="00C25234" w:rsidRPr="009225DA">
        <w:rPr>
          <w:rFonts w:ascii="Calibri" w:hAnsi="Calibri" w:cs="Calibri"/>
          <w:color w:val="0070C0"/>
        </w:rPr>
        <w:t xml:space="preserve"> </w:t>
      </w:r>
      <w:r w:rsidR="008F6FAE">
        <w:rPr>
          <w:rFonts w:ascii="Calibri" w:hAnsi="Calibri" w:cs="Calibri"/>
        </w:rPr>
        <w:t xml:space="preserve"> </w:t>
      </w:r>
      <w:r w:rsidR="00C25234">
        <w:rPr>
          <w:rFonts w:ascii="Calibri" w:hAnsi="Calibri" w:cs="Calibri"/>
        </w:rPr>
        <w:t xml:space="preserve">Now that the topic of the first Farmers Workshop has been decided, think about where would be a good space to hold this workshop. </w:t>
      </w:r>
    </w:p>
    <w:p w14:paraId="7BF12009" w14:textId="77777777" w:rsidR="00C25234" w:rsidRPr="00C25234" w:rsidRDefault="00C25234" w:rsidP="00C25234">
      <w:pPr>
        <w:spacing w:after="0" w:line="276" w:lineRule="auto"/>
        <w:rPr>
          <w:rFonts w:ascii="Calibri" w:hAnsi="Calibri" w:cs="Calibri"/>
        </w:rPr>
      </w:pPr>
    </w:p>
    <w:p w14:paraId="441EF27F" w14:textId="2F695BB0" w:rsidR="00E544CA" w:rsidRDefault="00C25234" w:rsidP="00E544CA">
      <w:pPr>
        <w:widowControl w:val="0"/>
        <w:autoSpaceDE w:val="0"/>
        <w:autoSpaceDN w:val="0"/>
        <w:adjustRightInd w:val="0"/>
        <w:spacing w:after="0" w:line="276" w:lineRule="auto"/>
        <w:contextualSpacing/>
        <w:rPr>
          <w:rFonts w:ascii="Calibri" w:hAnsi="Calibri" w:cs="Calibri"/>
        </w:rPr>
      </w:pPr>
      <w:r>
        <w:rPr>
          <w:rFonts w:ascii="Calibri" w:hAnsi="Calibri" w:cs="Calibri"/>
        </w:rPr>
        <w:t>W</w:t>
      </w:r>
      <w:r w:rsidR="00E544CA">
        <w:rPr>
          <w:rFonts w:ascii="Calibri" w:hAnsi="Calibri" w:cs="Calibri"/>
        </w:rPr>
        <w:t xml:space="preserve">rite down where your team would like the </w:t>
      </w:r>
      <w:r w:rsidR="00265213">
        <w:rPr>
          <w:rFonts w:ascii="Calibri" w:hAnsi="Calibri" w:cs="Calibri"/>
        </w:rPr>
        <w:t>first Farmers Workshop</w:t>
      </w:r>
      <w:r w:rsidR="00E544CA">
        <w:rPr>
          <w:rFonts w:ascii="Calibri" w:hAnsi="Calibri" w:cs="Calibri"/>
        </w:rPr>
        <w:t xml:space="preserve"> to be, as well as why you’d like to use the space and what your team would need to do to gain permission to use the space. An example is below:</w:t>
      </w:r>
    </w:p>
    <w:p w14:paraId="5E9FB3AE" w14:textId="77777777" w:rsidR="00BD56E5" w:rsidRDefault="00BD56E5" w:rsidP="00BD56E5">
      <w:pPr>
        <w:widowControl w:val="0"/>
        <w:autoSpaceDE w:val="0"/>
        <w:autoSpaceDN w:val="0"/>
        <w:adjustRightInd w:val="0"/>
        <w:spacing w:after="0" w:line="276" w:lineRule="auto"/>
        <w:contextualSpacing/>
        <w:rPr>
          <w:rFonts w:ascii="Calibri" w:hAnsi="Calibri" w:cs="Calibri"/>
        </w:rPr>
      </w:pPr>
    </w:p>
    <w:p w14:paraId="2FBCF5BD" w14:textId="36FF2F0C" w:rsidR="00BD56E5" w:rsidRPr="00097FC4" w:rsidRDefault="00D64450" w:rsidP="00BD56E5">
      <w:pPr>
        <w:spacing w:after="0"/>
        <w:ind w:left="720"/>
        <w:rPr>
          <w:rFonts w:ascii="Calibri" w:hAnsi="Calibri" w:cs="Calibri"/>
          <w:i/>
          <w:color w:val="5A1000"/>
        </w:rPr>
      </w:pPr>
      <w:r>
        <w:rPr>
          <w:rFonts w:ascii="Calibri" w:hAnsi="Calibri" w:cs="Calibri"/>
          <w:i/>
          <w:color w:val="5A1000"/>
        </w:rPr>
        <w:t xml:space="preserve">Since the first Farmers Workshop is about starting seeds indoors, we’d like to be in an indoor space. We’ve decided to hold the first workshop at the community center because it’s conveniently located and most people know where it is. There are also chairs available, </w:t>
      </w:r>
      <w:r w:rsidR="00C25234">
        <w:rPr>
          <w:rFonts w:ascii="Calibri" w:hAnsi="Calibri" w:cs="Calibri"/>
          <w:i/>
          <w:color w:val="5A1000"/>
        </w:rPr>
        <w:t xml:space="preserve">bathrooms, </w:t>
      </w:r>
      <w:r>
        <w:rPr>
          <w:rFonts w:ascii="Calibri" w:hAnsi="Calibri" w:cs="Calibri"/>
          <w:i/>
          <w:color w:val="5A1000"/>
        </w:rPr>
        <w:t xml:space="preserve">and a folding table that Barry and Flora can use to demonstrate how to start seeds. One of the CAB members, Rachel, works at the community center and has agreed to let us use the space. </w:t>
      </w:r>
    </w:p>
    <w:p w14:paraId="7F2C1572" w14:textId="77777777" w:rsidR="00BD56E5" w:rsidRDefault="00BD56E5" w:rsidP="00BD56E5">
      <w:pPr>
        <w:widowControl w:val="0"/>
        <w:autoSpaceDE w:val="0"/>
        <w:autoSpaceDN w:val="0"/>
        <w:adjustRightInd w:val="0"/>
        <w:spacing w:after="0" w:line="276" w:lineRule="auto"/>
        <w:contextualSpacing/>
        <w:rPr>
          <w:rFonts w:ascii="Calibri" w:hAnsi="Calibri" w:cs="Calibri"/>
        </w:rPr>
      </w:pPr>
    </w:p>
    <w:p w14:paraId="593FA2AF" w14:textId="58A45170" w:rsidR="00BD56E5" w:rsidRDefault="00BD56E5" w:rsidP="00BD56E5">
      <w:pPr>
        <w:widowControl w:val="0"/>
        <w:autoSpaceDE w:val="0"/>
        <w:autoSpaceDN w:val="0"/>
        <w:adjustRightInd w:val="0"/>
        <w:spacing w:after="0" w:line="276" w:lineRule="auto"/>
        <w:contextualSpacing/>
        <w:rPr>
          <w:rFonts w:ascii="Calibri" w:hAnsi="Calibri" w:cs="Calibri"/>
        </w:rPr>
      </w:pPr>
      <w:r>
        <w:rPr>
          <w:rFonts w:ascii="Calibri" w:hAnsi="Calibri" w:cs="Calibri"/>
        </w:rPr>
        <w:lastRenderedPageBreak/>
        <w:t xml:space="preserve">Write down </w:t>
      </w:r>
      <w:r w:rsidR="00D64450">
        <w:rPr>
          <w:rFonts w:ascii="Calibri" w:hAnsi="Calibri" w:cs="Calibri"/>
        </w:rPr>
        <w:t>where your team’s first Farmers Workshop will be held</w:t>
      </w:r>
      <w:r>
        <w:rPr>
          <w:rFonts w:ascii="Calibri" w:hAnsi="Calibri" w:cs="Calibri"/>
        </w:rPr>
        <w:t>:</w:t>
      </w:r>
    </w:p>
    <w:p w14:paraId="7950FF8B" w14:textId="77777777" w:rsidR="00BD56E5" w:rsidRDefault="00BD56E5" w:rsidP="00BD56E5">
      <w:pPr>
        <w:widowControl w:val="0"/>
        <w:autoSpaceDE w:val="0"/>
        <w:autoSpaceDN w:val="0"/>
        <w:adjustRightInd w:val="0"/>
        <w:spacing w:after="0" w:line="276" w:lineRule="auto"/>
        <w:contextualSpacing/>
        <w:rPr>
          <w:rFonts w:ascii="Calibri" w:hAnsi="Calibri" w:cs="Calibri"/>
        </w:rPr>
      </w:pPr>
      <w:r w:rsidRPr="00097FC4">
        <w:rPr>
          <w:rFonts w:ascii="Calibri" w:eastAsia="Calibri" w:hAnsi="Calibri" w:cs="Calibri"/>
          <w:noProof/>
        </w:rPr>
        <mc:AlternateContent>
          <mc:Choice Requires="wps">
            <w:drawing>
              <wp:anchor distT="45720" distB="45720" distL="114300" distR="114300" simplePos="0" relativeHeight="251702272" behindDoc="0" locked="0" layoutInCell="1" allowOverlap="1" wp14:anchorId="51375F88" wp14:editId="5458D77F">
                <wp:simplePos x="0" y="0"/>
                <wp:positionH relativeFrom="margin">
                  <wp:align>center</wp:align>
                </wp:positionH>
                <wp:positionV relativeFrom="paragraph">
                  <wp:posOffset>106680</wp:posOffset>
                </wp:positionV>
                <wp:extent cx="4589145" cy="723900"/>
                <wp:effectExtent l="0" t="0" r="2095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23900"/>
                        </a:xfrm>
                        <a:prstGeom prst="rect">
                          <a:avLst/>
                        </a:prstGeom>
                        <a:solidFill>
                          <a:srgbClr val="FFFFFF"/>
                        </a:solidFill>
                        <a:ln w="9525">
                          <a:solidFill>
                            <a:srgbClr val="000000"/>
                          </a:solidFill>
                          <a:miter lim="800000"/>
                          <a:headEnd/>
                          <a:tailEnd/>
                        </a:ln>
                      </wps:spPr>
                      <wps:txbx>
                        <w:txbxContent>
                          <w:p w14:paraId="014A2FC9" w14:textId="77777777" w:rsidR="006F0B75" w:rsidRPr="00EC11E2" w:rsidRDefault="006F0B75" w:rsidP="00BD56E5">
                            <w:pPr>
                              <w:spacing w:after="0" w:line="240" w:lineRule="auto"/>
                              <w:jc w:val="cente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75F88" id="Text Box 10" o:spid="_x0000_s1050" type="#_x0000_t202" style="position:absolute;margin-left:0;margin-top:8.4pt;width:361.35pt;height:57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">
                <v:textbox>
                  <w:txbxContent>
                    <w:p w14:paraId="014A2FC9" w14:textId="77777777" w:rsidR="006F0B75" w:rsidRPr="00EC11E2" w:rsidRDefault="006F0B75" w:rsidP="00BD56E5">
                      <w:pPr>
                        <w:spacing w:after="0" w:line="240" w:lineRule="auto"/>
                        <w:jc w:val="center"/>
                        <w:rPr>
                          <w:rFonts w:ascii="Gill Sans MT" w:hAnsi="Gill Sans MT"/>
                        </w:rPr>
                      </w:pPr>
                    </w:p>
                  </w:txbxContent>
                </v:textbox>
                <w10:wrap type="square" anchorx="margin"/>
              </v:shape>
            </w:pict>
          </mc:Fallback>
        </mc:AlternateContent>
      </w:r>
    </w:p>
    <w:p w14:paraId="33686DE2" w14:textId="77777777" w:rsidR="00BD56E5" w:rsidRDefault="00BD56E5" w:rsidP="00BD56E5">
      <w:pPr>
        <w:widowControl w:val="0"/>
        <w:autoSpaceDE w:val="0"/>
        <w:autoSpaceDN w:val="0"/>
        <w:adjustRightInd w:val="0"/>
        <w:spacing w:after="0" w:line="276" w:lineRule="auto"/>
        <w:contextualSpacing/>
        <w:rPr>
          <w:rFonts w:ascii="Calibri" w:hAnsi="Calibri" w:cs="Calibri"/>
        </w:rPr>
      </w:pPr>
    </w:p>
    <w:p w14:paraId="484C50A4" w14:textId="77777777" w:rsidR="00BD56E5" w:rsidRDefault="00BD56E5" w:rsidP="00BD56E5">
      <w:pPr>
        <w:rPr>
          <w:rFonts w:ascii="Calibri" w:eastAsia="Calibri" w:hAnsi="Calibri" w:cs="Calibri"/>
          <w:b/>
          <w:color w:val="973C34"/>
        </w:rPr>
      </w:pPr>
    </w:p>
    <w:p w14:paraId="6BED586B" w14:textId="064BEEEA" w:rsidR="00BD56E5" w:rsidRDefault="00BD56E5" w:rsidP="00DD7148">
      <w:pPr>
        <w:widowControl w:val="0"/>
        <w:autoSpaceDE w:val="0"/>
        <w:autoSpaceDN w:val="0"/>
        <w:adjustRightInd w:val="0"/>
        <w:spacing w:after="0" w:line="240" w:lineRule="auto"/>
        <w:rPr>
          <w:rFonts w:ascii="Times New Roman" w:hAnsi="Times New Roman" w:cs="Times New Roman"/>
          <w:b/>
          <w:sz w:val="24"/>
          <w:szCs w:val="24"/>
        </w:rPr>
      </w:pPr>
    </w:p>
    <w:p w14:paraId="61331F72" w14:textId="77777777" w:rsidR="00BD56E5" w:rsidRDefault="00BD56E5" w:rsidP="00DD7148">
      <w:pPr>
        <w:widowControl w:val="0"/>
        <w:autoSpaceDE w:val="0"/>
        <w:autoSpaceDN w:val="0"/>
        <w:adjustRightInd w:val="0"/>
        <w:spacing w:after="0" w:line="240" w:lineRule="auto"/>
        <w:rPr>
          <w:rFonts w:ascii="Times New Roman" w:hAnsi="Times New Roman" w:cs="Times New Roman"/>
          <w:b/>
          <w:sz w:val="24"/>
          <w:szCs w:val="24"/>
        </w:rPr>
      </w:pPr>
    </w:p>
    <w:p w14:paraId="1137ADBF" w14:textId="77777777" w:rsidR="00EA738D" w:rsidRDefault="00EA738D" w:rsidP="00EA738D">
      <w:pPr>
        <w:spacing w:after="0"/>
        <w:rPr>
          <w:rFonts w:ascii="Gill Sans MT" w:eastAsia="Calibri" w:hAnsi="Gill Sans MT" w:cs="Times New Roman"/>
          <w:b/>
          <w:color w:val="973C34"/>
          <w:sz w:val="24"/>
          <w:szCs w:val="24"/>
        </w:rPr>
      </w:pPr>
    </w:p>
    <w:p w14:paraId="6B92CEB9" w14:textId="34C885B8" w:rsidR="00FE43B4" w:rsidRPr="00B61A24" w:rsidRDefault="00B61A24" w:rsidP="00B61A24">
      <w:pPr>
        <w:spacing w:after="0"/>
        <w:rPr>
          <w:rFonts w:ascii="Gill Sans MT" w:eastAsia="Calibri" w:hAnsi="Gill Sans MT" w:cs="Times New Roman"/>
          <w:b/>
          <w:color w:val="973C34"/>
          <w:sz w:val="24"/>
          <w:szCs w:val="24"/>
        </w:rPr>
      </w:pPr>
      <w:r>
        <w:rPr>
          <w:rFonts w:ascii="Calibri" w:hAnsi="Calibri" w:cs="Calibri"/>
          <w:b/>
        </w:rPr>
        <w:t xml:space="preserve">Advertise the first Farmers Workshop </w:t>
      </w:r>
      <w:r w:rsidR="00FE43B4" w:rsidRPr="00074190">
        <w:rPr>
          <w:rFonts w:ascii="Calibri" w:hAnsi="Calibri" w:cs="Calibri"/>
          <w:b/>
        </w:rPr>
        <w:t xml:space="preserve"> </w:t>
      </w:r>
    </w:p>
    <w:p w14:paraId="0B66F5CC" w14:textId="32BAC343" w:rsidR="00FE43B4" w:rsidRDefault="00B61A24" w:rsidP="00220AC3">
      <w:pPr>
        <w:widowControl w:val="0"/>
        <w:autoSpaceDE w:val="0"/>
        <w:autoSpaceDN w:val="0"/>
        <w:adjustRightInd w:val="0"/>
        <w:spacing w:after="0" w:line="276" w:lineRule="auto"/>
        <w:rPr>
          <w:rFonts w:ascii="Calibri" w:hAnsi="Calibri" w:cs="Calibri"/>
        </w:rPr>
      </w:pPr>
      <w:r>
        <w:rPr>
          <w:rFonts w:ascii="Calibri" w:hAnsi="Calibri" w:cs="Calibri"/>
        </w:rPr>
        <w:t xml:space="preserve">Reach out through the connections </w:t>
      </w:r>
      <w:r w:rsidR="00C25234">
        <w:rPr>
          <w:rFonts w:ascii="Calibri" w:hAnsi="Calibri" w:cs="Calibri"/>
        </w:rPr>
        <w:t xml:space="preserve">of </w:t>
      </w:r>
      <w:r>
        <w:rPr>
          <w:rFonts w:ascii="Calibri" w:hAnsi="Calibri" w:cs="Calibri"/>
        </w:rPr>
        <w:t>the lead agency, CAB, and F</w:t>
      </w:r>
      <w:r w:rsidR="00C25234">
        <w:rPr>
          <w:rFonts w:ascii="Calibri" w:hAnsi="Calibri" w:cs="Calibri"/>
        </w:rPr>
        <w:t>armers Workshop coordinator</w:t>
      </w:r>
      <w:r>
        <w:rPr>
          <w:rFonts w:ascii="Calibri" w:hAnsi="Calibri" w:cs="Calibri"/>
        </w:rPr>
        <w:t xml:space="preserve"> to talk with local farmers, organizations, and community members who may be interested in the workshop. Connecting with people individually can be a great way to encourage people to attend. </w:t>
      </w:r>
      <w:r w:rsidR="00C25234">
        <w:rPr>
          <w:rFonts w:ascii="Calibri" w:hAnsi="Calibri" w:cs="Calibri"/>
        </w:rPr>
        <w:t>Also,</w:t>
      </w:r>
      <w:r>
        <w:rPr>
          <w:rFonts w:ascii="Calibri" w:hAnsi="Calibri" w:cs="Calibri"/>
        </w:rPr>
        <w:t xml:space="preserve"> think about making and printing flyers to put up in places that people will see, such as at the grocery store, clinic, or gas station.</w:t>
      </w:r>
      <w:r w:rsidR="007372E3">
        <w:rPr>
          <w:rFonts w:ascii="Calibri" w:hAnsi="Calibri" w:cs="Calibri"/>
        </w:rPr>
        <w:t xml:space="preserve"> Write down your team’s plan for advertising the first workshop. An example is included below:</w:t>
      </w:r>
    </w:p>
    <w:p w14:paraId="5B40F1FC" w14:textId="659048E2" w:rsidR="007372E3" w:rsidRDefault="007372E3" w:rsidP="00220AC3">
      <w:pPr>
        <w:widowControl w:val="0"/>
        <w:autoSpaceDE w:val="0"/>
        <w:autoSpaceDN w:val="0"/>
        <w:adjustRightInd w:val="0"/>
        <w:spacing w:after="0" w:line="276" w:lineRule="auto"/>
        <w:rPr>
          <w:rFonts w:ascii="Calibri" w:hAnsi="Calibri" w:cs="Calibri"/>
        </w:rPr>
      </w:pPr>
    </w:p>
    <w:tbl>
      <w:tblPr>
        <w:tblStyle w:val="TableGrid"/>
        <w:tblW w:w="0" w:type="auto"/>
        <w:tblLook w:val="04A0" w:firstRow="1" w:lastRow="0" w:firstColumn="1" w:lastColumn="0" w:noHBand="0" w:noVBand="1"/>
      </w:tblPr>
      <w:tblGrid>
        <w:gridCol w:w="2317"/>
        <w:gridCol w:w="2338"/>
        <w:gridCol w:w="2384"/>
        <w:gridCol w:w="2311"/>
      </w:tblGrid>
      <w:tr w:rsidR="007372E3" w:rsidRPr="004A3671" w14:paraId="26B2A742" w14:textId="77777777" w:rsidTr="00A015F1">
        <w:trPr>
          <w:cantSplit/>
          <w:tblHeader/>
        </w:trPr>
        <w:tc>
          <w:tcPr>
            <w:tcW w:w="2610" w:type="dxa"/>
          </w:tcPr>
          <w:p w14:paraId="6792BD66" w14:textId="77777777" w:rsidR="007372E3" w:rsidRPr="004A3671" w:rsidRDefault="007372E3" w:rsidP="00A015F1">
            <w:pPr>
              <w:spacing w:line="276" w:lineRule="auto"/>
              <w:rPr>
                <w:rFonts w:ascii="Calibri" w:hAnsi="Calibri" w:cs="Calibri"/>
                <w:b/>
              </w:rPr>
            </w:pPr>
            <w:r w:rsidRPr="004A3671">
              <w:rPr>
                <w:rFonts w:ascii="Calibri" w:hAnsi="Calibri" w:cs="Calibri"/>
                <w:b/>
              </w:rPr>
              <w:t>Advertising Method</w:t>
            </w:r>
          </w:p>
        </w:tc>
        <w:tc>
          <w:tcPr>
            <w:tcW w:w="2610" w:type="dxa"/>
          </w:tcPr>
          <w:p w14:paraId="0378E692" w14:textId="77777777" w:rsidR="007372E3" w:rsidRPr="004A3671" w:rsidRDefault="007372E3" w:rsidP="00A015F1">
            <w:pPr>
              <w:spacing w:line="276" w:lineRule="auto"/>
              <w:rPr>
                <w:rFonts w:ascii="Calibri" w:hAnsi="Calibri" w:cs="Calibri"/>
                <w:b/>
              </w:rPr>
            </w:pPr>
            <w:r w:rsidRPr="004A3671">
              <w:rPr>
                <w:rFonts w:ascii="Calibri" w:hAnsi="Calibri" w:cs="Calibri"/>
                <w:b/>
              </w:rPr>
              <w:t>Plan</w:t>
            </w:r>
          </w:p>
        </w:tc>
        <w:tc>
          <w:tcPr>
            <w:tcW w:w="2610" w:type="dxa"/>
          </w:tcPr>
          <w:p w14:paraId="503233D3" w14:textId="77777777" w:rsidR="007372E3" w:rsidRPr="004A3671" w:rsidRDefault="007372E3" w:rsidP="00A015F1">
            <w:pPr>
              <w:spacing w:line="276" w:lineRule="auto"/>
              <w:rPr>
                <w:rFonts w:ascii="Calibri" w:hAnsi="Calibri" w:cs="Calibri"/>
                <w:b/>
              </w:rPr>
            </w:pPr>
            <w:r w:rsidRPr="004A3671">
              <w:rPr>
                <w:rFonts w:ascii="Calibri" w:hAnsi="Calibri" w:cs="Calibri"/>
                <w:b/>
              </w:rPr>
              <w:t>Person/People Responsible, and their Roles</w:t>
            </w:r>
          </w:p>
        </w:tc>
        <w:tc>
          <w:tcPr>
            <w:tcW w:w="2610" w:type="dxa"/>
          </w:tcPr>
          <w:p w14:paraId="30FAF5C0" w14:textId="77777777" w:rsidR="007372E3" w:rsidRPr="004A3671" w:rsidRDefault="007372E3" w:rsidP="00A015F1">
            <w:pPr>
              <w:spacing w:line="276" w:lineRule="auto"/>
              <w:rPr>
                <w:rFonts w:ascii="Calibri" w:hAnsi="Calibri" w:cs="Calibri"/>
                <w:b/>
              </w:rPr>
            </w:pPr>
            <w:r w:rsidRPr="004A3671">
              <w:rPr>
                <w:rFonts w:ascii="Calibri" w:hAnsi="Calibri" w:cs="Calibri"/>
                <w:b/>
              </w:rPr>
              <w:t>Why this method?</w:t>
            </w:r>
          </w:p>
        </w:tc>
      </w:tr>
      <w:tr w:rsidR="007372E3" w:rsidRPr="004A3671" w14:paraId="07D8C779" w14:textId="77777777" w:rsidTr="00A015F1">
        <w:trPr>
          <w:cantSplit/>
        </w:trPr>
        <w:tc>
          <w:tcPr>
            <w:tcW w:w="2610" w:type="dxa"/>
          </w:tcPr>
          <w:p w14:paraId="2EC76705" w14:textId="77777777" w:rsidR="007372E3" w:rsidRPr="004A3671" w:rsidRDefault="007372E3" w:rsidP="00A015F1">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Flyers</w:t>
            </w:r>
          </w:p>
        </w:tc>
        <w:tc>
          <w:tcPr>
            <w:tcW w:w="2610" w:type="dxa"/>
          </w:tcPr>
          <w:p w14:paraId="32C7EEB4" w14:textId="77777777" w:rsidR="007372E3" w:rsidRPr="004A3671" w:rsidRDefault="007372E3" w:rsidP="00A015F1">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Posted at area stores that sell produce</w:t>
            </w:r>
          </w:p>
        </w:tc>
        <w:tc>
          <w:tcPr>
            <w:tcW w:w="2610" w:type="dxa"/>
          </w:tcPr>
          <w:p w14:paraId="3B1D3899" w14:textId="76792A9C" w:rsidR="007372E3" w:rsidRPr="004A3671" w:rsidRDefault="004A3671" w:rsidP="00A015F1">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Alan will make the flyers, Reggie</w:t>
            </w:r>
            <w:r w:rsidR="007372E3" w:rsidRPr="004A3671">
              <w:rPr>
                <w:rFonts w:ascii="Calibri" w:hAnsi="Calibri" w:cs="Calibri"/>
                <w:color w:val="833C0B" w:themeColor="accent2" w:themeShade="80"/>
              </w:rPr>
              <w:t xml:space="preserve"> will put the flyers in stores</w:t>
            </w:r>
          </w:p>
        </w:tc>
        <w:tc>
          <w:tcPr>
            <w:tcW w:w="2610" w:type="dxa"/>
          </w:tcPr>
          <w:p w14:paraId="6B110AD0" w14:textId="4B4563CF" w:rsidR="007372E3" w:rsidRPr="004A3671" w:rsidRDefault="007372E3" w:rsidP="00A015F1">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To let the general community know about the workshop</w:t>
            </w:r>
          </w:p>
        </w:tc>
      </w:tr>
      <w:tr w:rsidR="007372E3" w:rsidRPr="004A3671" w14:paraId="3C7946B0" w14:textId="77777777" w:rsidTr="00A015F1">
        <w:trPr>
          <w:cantSplit/>
        </w:trPr>
        <w:tc>
          <w:tcPr>
            <w:tcW w:w="2610" w:type="dxa"/>
          </w:tcPr>
          <w:p w14:paraId="226934D1" w14:textId="545365B9" w:rsidR="007372E3" w:rsidRPr="004A3671" w:rsidRDefault="007372E3" w:rsidP="00A015F1">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Word-of-mouth</w:t>
            </w:r>
          </w:p>
        </w:tc>
        <w:tc>
          <w:tcPr>
            <w:tcW w:w="2610" w:type="dxa"/>
          </w:tcPr>
          <w:p w14:paraId="391BF0D2" w14:textId="08DB7F89" w:rsidR="007372E3" w:rsidRPr="004A3671" w:rsidRDefault="007372E3" w:rsidP="00A015F1">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 xml:space="preserve">Call people who might be particularly interested, such as farmers, elders, gardeners, </w:t>
            </w:r>
            <w:r w:rsidR="004A3671" w:rsidRPr="004A3671">
              <w:rPr>
                <w:rFonts w:ascii="Calibri" w:hAnsi="Calibri" w:cs="Calibri"/>
                <w:color w:val="833C0B" w:themeColor="accent2" w:themeShade="80"/>
              </w:rPr>
              <w:t xml:space="preserve">coordinators of other Feast for the Future programs, </w:t>
            </w:r>
            <w:r w:rsidRPr="004A3671">
              <w:rPr>
                <w:rFonts w:ascii="Calibri" w:hAnsi="Calibri" w:cs="Calibri"/>
                <w:color w:val="833C0B" w:themeColor="accent2" w:themeShade="80"/>
              </w:rPr>
              <w:t>and people involved in local agriculture</w:t>
            </w:r>
          </w:p>
        </w:tc>
        <w:tc>
          <w:tcPr>
            <w:tcW w:w="2610" w:type="dxa"/>
          </w:tcPr>
          <w:p w14:paraId="7FF27948" w14:textId="6018F897" w:rsidR="007372E3" w:rsidRPr="004A3671" w:rsidRDefault="007372E3" w:rsidP="00A015F1">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 xml:space="preserve">Each person on the CAB, leadership organization, and Farmers Workshop team will reach out to people they know </w:t>
            </w:r>
          </w:p>
        </w:tc>
        <w:tc>
          <w:tcPr>
            <w:tcW w:w="2610" w:type="dxa"/>
          </w:tcPr>
          <w:p w14:paraId="1423CCEC" w14:textId="5B34FBD9" w:rsidR="007372E3" w:rsidRPr="004A3671" w:rsidRDefault="007372E3" w:rsidP="00A015F1">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To make sure that people who the workshop is designed for know about it</w:t>
            </w:r>
          </w:p>
        </w:tc>
      </w:tr>
      <w:tr w:rsidR="007372E3" w:rsidRPr="004A3671" w14:paraId="6F43542F" w14:textId="77777777" w:rsidTr="00A015F1">
        <w:trPr>
          <w:cantSplit/>
        </w:trPr>
        <w:tc>
          <w:tcPr>
            <w:tcW w:w="2610" w:type="dxa"/>
          </w:tcPr>
          <w:p w14:paraId="13999652" w14:textId="77777777" w:rsidR="007372E3" w:rsidRPr="004A3671" w:rsidRDefault="007372E3" w:rsidP="00A015F1">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Social Media – Tribal Facebook pages/ Twitter accounts</w:t>
            </w:r>
          </w:p>
        </w:tc>
        <w:tc>
          <w:tcPr>
            <w:tcW w:w="2610" w:type="dxa"/>
          </w:tcPr>
          <w:p w14:paraId="06288D1A" w14:textId="614105FC" w:rsidR="007372E3" w:rsidRPr="004A3671" w:rsidRDefault="007372E3" w:rsidP="00A015F1">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Create a Facebook page for the Farmers Workshop, and invite community members to the first market as an “event”</w:t>
            </w:r>
          </w:p>
        </w:tc>
        <w:tc>
          <w:tcPr>
            <w:tcW w:w="2610" w:type="dxa"/>
          </w:tcPr>
          <w:p w14:paraId="5CB9D298" w14:textId="1782A088" w:rsidR="007372E3" w:rsidRPr="004A3671" w:rsidRDefault="007372E3" w:rsidP="00A015F1">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Laura</w:t>
            </w:r>
          </w:p>
        </w:tc>
        <w:tc>
          <w:tcPr>
            <w:tcW w:w="2610" w:type="dxa"/>
          </w:tcPr>
          <w:p w14:paraId="5FD0FB3E" w14:textId="2C41A1F1" w:rsidR="007372E3" w:rsidRPr="004A3671" w:rsidRDefault="007372E3" w:rsidP="00A015F1">
            <w:pPr>
              <w:spacing w:line="276" w:lineRule="auto"/>
              <w:rPr>
                <w:rFonts w:ascii="Calibri" w:hAnsi="Calibri" w:cs="Calibri"/>
                <w:color w:val="833C0B" w:themeColor="accent2" w:themeShade="80"/>
              </w:rPr>
            </w:pPr>
            <w:r w:rsidRPr="004A3671">
              <w:rPr>
                <w:rFonts w:ascii="Calibri" w:hAnsi="Calibri" w:cs="Calibri"/>
                <w:color w:val="833C0B" w:themeColor="accent2" w:themeShade="80"/>
              </w:rPr>
              <w:t>To reach community members who use social media, particularly younger people</w:t>
            </w:r>
          </w:p>
        </w:tc>
      </w:tr>
    </w:tbl>
    <w:p w14:paraId="6B48EC00" w14:textId="56E5495A" w:rsidR="007372E3" w:rsidRDefault="007372E3" w:rsidP="00220AC3">
      <w:pPr>
        <w:widowControl w:val="0"/>
        <w:autoSpaceDE w:val="0"/>
        <w:autoSpaceDN w:val="0"/>
        <w:adjustRightInd w:val="0"/>
        <w:spacing w:after="0" w:line="276" w:lineRule="auto"/>
        <w:rPr>
          <w:rFonts w:ascii="Calibri" w:hAnsi="Calibri" w:cs="Calibri"/>
        </w:rPr>
      </w:pPr>
    </w:p>
    <w:p w14:paraId="353BD52B" w14:textId="536D936F" w:rsidR="007372E3" w:rsidRDefault="007372E3" w:rsidP="00220AC3">
      <w:pPr>
        <w:widowControl w:val="0"/>
        <w:autoSpaceDE w:val="0"/>
        <w:autoSpaceDN w:val="0"/>
        <w:adjustRightInd w:val="0"/>
        <w:spacing w:after="0" w:line="276" w:lineRule="auto"/>
        <w:rPr>
          <w:rFonts w:ascii="Calibri" w:hAnsi="Calibri" w:cs="Calibri"/>
        </w:rPr>
      </w:pPr>
    </w:p>
    <w:p w14:paraId="2DBDE7BC" w14:textId="1256BF2D" w:rsidR="007372E3" w:rsidRPr="00074190" w:rsidRDefault="007372E3" w:rsidP="00220AC3">
      <w:pPr>
        <w:widowControl w:val="0"/>
        <w:autoSpaceDE w:val="0"/>
        <w:autoSpaceDN w:val="0"/>
        <w:adjustRightInd w:val="0"/>
        <w:spacing w:after="0" w:line="276" w:lineRule="auto"/>
        <w:rPr>
          <w:rFonts w:ascii="Calibri" w:hAnsi="Calibri" w:cs="Calibri"/>
        </w:rPr>
      </w:pPr>
      <w:r>
        <w:rPr>
          <w:rFonts w:ascii="Calibri" w:hAnsi="Calibri" w:cs="Calibri"/>
        </w:rPr>
        <w:t>Your team’s advertising plan might be different. Write yours down in the field below:</w:t>
      </w:r>
    </w:p>
    <w:p w14:paraId="5A7F2A7F" w14:textId="6CFC8D31" w:rsidR="009F2DDB" w:rsidRDefault="009F2DDB" w:rsidP="00220AC3">
      <w:pPr>
        <w:widowControl w:val="0"/>
        <w:autoSpaceDE w:val="0"/>
        <w:autoSpaceDN w:val="0"/>
        <w:adjustRightInd w:val="0"/>
        <w:spacing w:after="0" w:line="276" w:lineRule="auto"/>
        <w:rPr>
          <w:rFonts w:ascii="Calibri" w:hAnsi="Calibri" w:cs="Calibri"/>
        </w:rPr>
      </w:pPr>
    </w:p>
    <w:tbl>
      <w:tblPr>
        <w:tblStyle w:val="TableGrid"/>
        <w:tblW w:w="0" w:type="auto"/>
        <w:tblLook w:val="04A0" w:firstRow="1" w:lastRow="0" w:firstColumn="1" w:lastColumn="0" w:noHBand="0" w:noVBand="1"/>
      </w:tblPr>
      <w:tblGrid>
        <w:gridCol w:w="2370"/>
        <w:gridCol w:w="2247"/>
        <w:gridCol w:w="2414"/>
        <w:gridCol w:w="2319"/>
      </w:tblGrid>
      <w:tr w:rsidR="007372E3" w:rsidRPr="00262F9D" w14:paraId="48950198" w14:textId="77777777" w:rsidTr="00A015F1">
        <w:trPr>
          <w:cantSplit/>
          <w:tblHeader/>
        </w:trPr>
        <w:tc>
          <w:tcPr>
            <w:tcW w:w="2610" w:type="dxa"/>
          </w:tcPr>
          <w:p w14:paraId="2B2D5B6E" w14:textId="77777777" w:rsidR="007372E3" w:rsidRPr="00262F9D" w:rsidRDefault="007372E3" w:rsidP="00A015F1">
            <w:pPr>
              <w:spacing w:line="276" w:lineRule="auto"/>
              <w:rPr>
                <w:rFonts w:ascii="Times New Roman" w:hAnsi="Times New Roman" w:cs="Times New Roman"/>
                <w:b/>
              </w:rPr>
            </w:pPr>
            <w:r w:rsidRPr="00262F9D">
              <w:rPr>
                <w:rFonts w:ascii="Times New Roman" w:hAnsi="Times New Roman" w:cs="Times New Roman"/>
                <w:b/>
              </w:rPr>
              <w:lastRenderedPageBreak/>
              <w:t>Advertising Method</w:t>
            </w:r>
          </w:p>
        </w:tc>
        <w:tc>
          <w:tcPr>
            <w:tcW w:w="2610" w:type="dxa"/>
          </w:tcPr>
          <w:p w14:paraId="06194974" w14:textId="77777777" w:rsidR="007372E3" w:rsidRPr="00262F9D" w:rsidRDefault="007372E3" w:rsidP="00A015F1">
            <w:pPr>
              <w:spacing w:line="276" w:lineRule="auto"/>
              <w:rPr>
                <w:rFonts w:ascii="Times New Roman" w:hAnsi="Times New Roman" w:cs="Times New Roman"/>
                <w:b/>
              </w:rPr>
            </w:pPr>
            <w:r w:rsidRPr="00262F9D">
              <w:rPr>
                <w:rFonts w:ascii="Times New Roman" w:hAnsi="Times New Roman" w:cs="Times New Roman"/>
                <w:b/>
              </w:rPr>
              <w:t>Plan</w:t>
            </w:r>
          </w:p>
        </w:tc>
        <w:tc>
          <w:tcPr>
            <w:tcW w:w="2610" w:type="dxa"/>
          </w:tcPr>
          <w:p w14:paraId="1323AD5A" w14:textId="77777777" w:rsidR="007372E3" w:rsidRPr="00262F9D" w:rsidRDefault="007372E3" w:rsidP="00A015F1">
            <w:pPr>
              <w:spacing w:line="276" w:lineRule="auto"/>
              <w:rPr>
                <w:rFonts w:ascii="Times New Roman" w:hAnsi="Times New Roman" w:cs="Times New Roman"/>
                <w:b/>
              </w:rPr>
            </w:pPr>
            <w:r w:rsidRPr="00262F9D">
              <w:rPr>
                <w:rFonts w:ascii="Times New Roman" w:hAnsi="Times New Roman" w:cs="Times New Roman"/>
                <w:b/>
              </w:rPr>
              <w:t>Person/People Responsible, and their Roles</w:t>
            </w:r>
          </w:p>
        </w:tc>
        <w:tc>
          <w:tcPr>
            <w:tcW w:w="2610" w:type="dxa"/>
          </w:tcPr>
          <w:p w14:paraId="5ABE10BD" w14:textId="77777777" w:rsidR="007372E3" w:rsidRPr="00262F9D" w:rsidRDefault="007372E3" w:rsidP="00A015F1">
            <w:pPr>
              <w:spacing w:line="276" w:lineRule="auto"/>
              <w:rPr>
                <w:rFonts w:ascii="Times New Roman" w:hAnsi="Times New Roman" w:cs="Times New Roman"/>
                <w:b/>
              </w:rPr>
            </w:pPr>
            <w:r w:rsidRPr="00262F9D">
              <w:rPr>
                <w:rFonts w:ascii="Times New Roman" w:hAnsi="Times New Roman" w:cs="Times New Roman"/>
                <w:b/>
              </w:rPr>
              <w:t>Why this method?</w:t>
            </w:r>
          </w:p>
        </w:tc>
      </w:tr>
      <w:tr w:rsidR="007372E3" w14:paraId="09F69B2E" w14:textId="77777777" w:rsidTr="00A015F1">
        <w:trPr>
          <w:cantSplit/>
        </w:trPr>
        <w:tc>
          <w:tcPr>
            <w:tcW w:w="2610" w:type="dxa"/>
          </w:tcPr>
          <w:p w14:paraId="176B0361" w14:textId="77777777" w:rsidR="007372E3" w:rsidRDefault="007372E3" w:rsidP="00A015F1">
            <w:pPr>
              <w:rPr>
                <w:rFonts w:ascii="Times New Roman" w:hAnsi="Times New Roman" w:cs="Times New Roman"/>
                <w:color w:val="323E4F" w:themeColor="text2" w:themeShade="BF"/>
              </w:rPr>
            </w:pPr>
          </w:p>
          <w:p w14:paraId="7F6D6DEF" w14:textId="77777777" w:rsidR="007372E3" w:rsidRDefault="007372E3" w:rsidP="00A015F1">
            <w:pPr>
              <w:rPr>
                <w:rFonts w:ascii="Times New Roman" w:hAnsi="Times New Roman" w:cs="Times New Roman"/>
                <w:color w:val="323E4F" w:themeColor="text2" w:themeShade="BF"/>
              </w:rPr>
            </w:pPr>
          </w:p>
          <w:p w14:paraId="241F77E4" w14:textId="77777777" w:rsidR="007372E3" w:rsidRDefault="007372E3" w:rsidP="00A015F1">
            <w:pPr>
              <w:rPr>
                <w:rFonts w:ascii="Times New Roman" w:hAnsi="Times New Roman" w:cs="Times New Roman"/>
                <w:color w:val="323E4F" w:themeColor="text2" w:themeShade="BF"/>
              </w:rPr>
            </w:pPr>
          </w:p>
          <w:p w14:paraId="6647284A" w14:textId="77777777" w:rsidR="007372E3" w:rsidRPr="00502AF3" w:rsidRDefault="007372E3" w:rsidP="00A015F1">
            <w:pPr>
              <w:rPr>
                <w:rFonts w:ascii="Times New Roman" w:hAnsi="Times New Roman" w:cs="Times New Roman"/>
                <w:color w:val="323E4F" w:themeColor="text2" w:themeShade="BF"/>
              </w:rPr>
            </w:pPr>
          </w:p>
        </w:tc>
        <w:tc>
          <w:tcPr>
            <w:tcW w:w="2610" w:type="dxa"/>
          </w:tcPr>
          <w:p w14:paraId="52E17D24" w14:textId="77777777" w:rsidR="007372E3" w:rsidRPr="00502AF3" w:rsidRDefault="007372E3" w:rsidP="00A015F1">
            <w:pPr>
              <w:rPr>
                <w:rFonts w:ascii="Times New Roman" w:hAnsi="Times New Roman" w:cs="Times New Roman"/>
                <w:color w:val="323E4F" w:themeColor="text2" w:themeShade="BF"/>
              </w:rPr>
            </w:pPr>
          </w:p>
        </w:tc>
        <w:tc>
          <w:tcPr>
            <w:tcW w:w="2610" w:type="dxa"/>
          </w:tcPr>
          <w:p w14:paraId="2F8ABB40" w14:textId="77777777" w:rsidR="007372E3" w:rsidRPr="00502AF3" w:rsidRDefault="007372E3" w:rsidP="00A015F1">
            <w:pPr>
              <w:rPr>
                <w:rFonts w:ascii="Times New Roman" w:hAnsi="Times New Roman" w:cs="Times New Roman"/>
                <w:color w:val="323E4F" w:themeColor="text2" w:themeShade="BF"/>
              </w:rPr>
            </w:pPr>
          </w:p>
        </w:tc>
        <w:tc>
          <w:tcPr>
            <w:tcW w:w="2610" w:type="dxa"/>
          </w:tcPr>
          <w:p w14:paraId="783E52AC" w14:textId="77777777" w:rsidR="007372E3" w:rsidRPr="00502AF3" w:rsidRDefault="007372E3" w:rsidP="00A015F1">
            <w:pPr>
              <w:rPr>
                <w:rFonts w:ascii="Times New Roman" w:hAnsi="Times New Roman" w:cs="Times New Roman"/>
                <w:color w:val="323E4F" w:themeColor="text2" w:themeShade="BF"/>
              </w:rPr>
            </w:pPr>
          </w:p>
        </w:tc>
      </w:tr>
      <w:tr w:rsidR="007372E3" w14:paraId="773D9BCE" w14:textId="77777777" w:rsidTr="00A015F1">
        <w:trPr>
          <w:cantSplit/>
        </w:trPr>
        <w:tc>
          <w:tcPr>
            <w:tcW w:w="2610" w:type="dxa"/>
          </w:tcPr>
          <w:p w14:paraId="54ABEF94" w14:textId="77777777" w:rsidR="007372E3" w:rsidRDefault="007372E3" w:rsidP="00A015F1">
            <w:pPr>
              <w:rPr>
                <w:rFonts w:ascii="Times New Roman" w:hAnsi="Times New Roman" w:cs="Times New Roman"/>
                <w:color w:val="323E4F" w:themeColor="text2" w:themeShade="BF"/>
              </w:rPr>
            </w:pPr>
          </w:p>
          <w:p w14:paraId="6312DF9F" w14:textId="77777777" w:rsidR="007372E3" w:rsidRDefault="007372E3" w:rsidP="00A015F1">
            <w:pPr>
              <w:rPr>
                <w:rFonts w:ascii="Times New Roman" w:hAnsi="Times New Roman" w:cs="Times New Roman"/>
                <w:color w:val="323E4F" w:themeColor="text2" w:themeShade="BF"/>
              </w:rPr>
            </w:pPr>
          </w:p>
          <w:p w14:paraId="6619D550" w14:textId="77777777" w:rsidR="007372E3" w:rsidRDefault="007372E3" w:rsidP="00A015F1">
            <w:pPr>
              <w:rPr>
                <w:rFonts w:ascii="Times New Roman" w:hAnsi="Times New Roman" w:cs="Times New Roman"/>
                <w:color w:val="323E4F" w:themeColor="text2" w:themeShade="BF"/>
              </w:rPr>
            </w:pPr>
          </w:p>
          <w:p w14:paraId="08195640" w14:textId="77777777" w:rsidR="007372E3" w:rsidRPr="00502AF3" w:rsidRDefault="007372E3" w:rsidP="00A015F1">
            <w:pPr>
              <w:rPr>
                <w:rFonts w:ascii="Times New Roman" w:hAnsi="Times New Roman" w:cs="Times New Roman"/>
                <w:color w:val="323E4F" w:themeColor="text2" w:themeShade="BF"/>
              </w:rPr>
            </w:pPr>
          </w:p>
        </w:tc>
        <w:tc>
          <w:tcPr>
            <w:tcW w:w="2610" w:type="dxa"/>
          </w:tcPr>
          <w:p w14:paraId="4F0E9636" w14:textId="77777777" w:rsidR="007372E3" w:rsidRPr="00502AF3" w:rsidRDefault="007372E3" w:rsidP="00A015F1">
            <w:pPr>
              <w:rPr>
                <w:rFonts w:ascii="Times New Roman" w:hAnsi="Times New Roman" w:cs="Times New Roman"/>
                <w:color w:val="323E4F" w:themeColor="text2" w:themeShade="BF"/>
              </w:rPr>
            </w:pPr>
          </w:p>
        </w:tc>
        <w:tc>
          <w:tcPr>
            <w:tcW w:w="2610" w:type="dxa"/>
          </w:tcPr>
          <w:p w14:paraId="7DA581F6" w14:textId="77777777" w:rsidR="007372E3" w:rsidRPr="00502AF3" w:rsidRDefault="007372E3" w:rsidP="00A015F1">
            <w:pPr>
              <w:rPr>
                <w:rFonts w:ascii="Times New Roman" w:hAnsi="Times New Roman" w:cs="Times New Roman"/>
                <w:color w:val="323E4F" w:themeColor="text2" w:themeShade="BF"/>
              </w:rPr>
            </w:pPr>
          </w:p>
        </w:tc>
        <w:tc>
          <w:tcPr>
            <w:tcW w:w="2610" w:type="dxa"/>
          </w:tcPr>
          <w:p w14:paraId="5177AD3B" w14:textId="77777777" w:rsidR="007372E3" w:rsidRPr="00502AF3" w:rsidRDefault="007372E3" w:rsidP="00A015F1">
            <w:pPr>
              <w:rPr>
                <w:rFonts w:ascii="Times New Roman" w:hAnsi="Times New Roman" w:cs="Times New Roman"/>
                <w:color w:val="323E4F" w:themeColor="text2" w:themeShade="BF"/>
              </w:rPr>
            </w:pPr>
          </w:p>
        </w:tc>
      </w:tr>
      <w:tr w:rsidR="007372E3" w14:paraId="2CF7B7E7" w14:textId="77777777" w:rsidTr="00A015F1">
        <w:trPr>
          <w:cantSplit/>
        </w:trPr>
        <w:tc>
          <w:tcPr>
            <w:tcW w:w="2610" w:type="dxa"/>
          </w:tcPr>
          <w:p w14:paraId="6993FE55" w14:textId="77777777" w:rsidR="007372E3" w:rsidRDefault="007372E3" w:rsidP="00A015F1">
            <w:pPr>
              <w:rPr>
                <w:rFonts w:ascii="Times New Roman" w:hAnsi="Times New Roman" w:cs="Times New Roman"/>
                <w:color w:val="323E4F" w:themeColor="text2" w:themeShade="BF"/>
              </w:rPr>
            </w:pPr>
          </w:p>
          <w:p w14:paraId="6AEBBF71" w14:textId="77777777" w:rsidR="007372E3" w:rsidRDefault="007372E3" w:rsidP="00A015F1">
            <w:pPr>
              <w:rPr>
                <w:rFonts w:ascii="Times New Roman" w:hAnsi="Times New Roman" w:cs="Times New Roman"/>
                <w:color w:val="323E4F" w:themeColor="text2" w:themeShade="BF"/>
              </w:rPr>
            </w:pPr>
          </w:p>
          <w:p w14:paraId="657865C6" w14:textId="77777777" w:rsidR="007372E3" w:rsidRDefault="007372E3" w:rsidP="00A015F1">
            <w:pPr>
              <w:rPr>
                <w:rFonts w:ascii="Times New Roman" w:hAnsi="Times New Roman" w:cs="Times New Roman"/>
                <w:color w:val="323E4F" w:themeColor="text2" w:themeShade="BF"/>
              </w:rPr>
            </w:pPr>
          </w:p>
          <w:p w14:paraId="4411D4B5" w14:textId="711C4B0F" w:rsidR="007372E3" w:rsidRDefault="007372E3" w:rsidP="00A015F1">
            <w:pPr>
              <w:rPr>
                <w:rFonts w:ascii="Times New Roman" w:hAnsi="Times New Roman" w:cs="Times New Roman"/>
                <w:color w:val="323E4F" w:themeColor="text2" w:themeShade="BF"/>
              </w:rPr>
            </w:pPr>
          </w:p>
        </w:tc>
        <w:tc>
          <w:tcPr>
            <w:tcW w:w="2610" w:type="dxa"/>
          </w:tcPr>
          <w:p w14:paraId="7B19EEFB" w14:textId="77777777" w:rsidR="007372E3" w:rsidRPr="00502AF3" w:rsidRDefault="007372E3" w:rsidP="00A015F1">
            <w:pPr>
              <w:rPr>
                <w:rFonts w:ascii="Times New Roman" w:hAnsi="Times New Roman" w:cs="Times New Roman"/>
                <w:color w:val="323E4F" w:themeColor="text2" w:themeShade="BF"/>
              </w:rPr>
            </w:pPr>
          </w:p>
        </w:tc>
        <w:tc>
          <w:tcPr>
            <w:tcW w:w="2610" w:type="dxa"/>
          </w:tcPr>
          <w:p w14:paraId="2CF1FB1C" w14:textId="77777777" w:rsidR="007372E3" w:rsidRPr="00502AF3" w:rsidRDefault="007372E3" w:rsidP="00A015F1">
            <w:pPr>
              <w:rPr>
                <w:rFonts w:ascii="Times New Roman" w:hAnsi="Times New Roman" w:cs="Times New Roman"/>
                <w:color w:val="323E4F" w:themeColor="text2" w:themeShade="BF"/>
              </w:rPr>
            </w:pPr>
          </w:p>
        </w:tc>
        <w:tc>
          <w:tcPr>
            <w:tcW w:w="2610" w:type="dxa"/>
          </w:tcPr>
          <w:p w14:paraId="5A3B389D" w14:textId="77777777" w:rsidR="007372E3" w:rsidRPr="00502AF3" w:rsidRDefault="007372E3" w:rsidP="00A015F1">
            <w:pPr>
              <w:rPr>
                <w:rFonts w:ascii="Times New Roman" w:hAnsi="Times New Roman" w:cs="Times New Roman"/>
                <w:color w:val="323E4F" w:themeColor="text2" w:themeShade="BF"/>
              </w:rPr>
            </w:pPr>
          </w:p>
        </w:tc>
      </w:tr>
      <w:tr w:rsidR="007372E3" w14:paraId="037B2104" w14:textId="77777777" w:rsidTr="00A015F1">
        <w:trPr>
          <w:cantSplit/>
        </w:trPr>
        <w:tc>
          <w:tcPr>
            <w:tcW w:w="2610" w:type="dxa"/>
          </w:tcPr>
          <w:p w14:paraId="3D5EB42C" w14:textId="77777777" w:rsidR="007372E3" w:rsidRDefault="007372E3" w:rsidP="00A015F1">
            <w:pPr>
              <w:rPr>
                <w:rFonts w:ascii="Times New Roman" w:hAnsi="Times New Roman" w:cs="Times New Roman"/>
                <w:color w:val="323E4F" w:themeColor="text2" w:themeShade="BF"/>
              </w:rPr>
            </w:pPr>
          </w:p>
          <w:p w14:paraId="37C96DC7" w14:textId="77777777" w:rsidR="007372E3" w:rsidRDefault="007372E3" w:rsidP="00A015F1">
            <w:pPr>
              <w:rPr>
                <w:rFonts w:ascii="Times New Roman" w:hAnsi="Times New Roman" w:cs="Times New Roman"/>
                <w:color w:val="323E4F" w:themeColor="text2" w:themeShade="BF"/>
              </w:rPr>
            </w:pPr>
          </w:p>
          <w:p w14:paraId="229213DB" w14:textId="77777777" w:rsidR="007372E3" w:rsidRDefault="007372E3" w:rsidP="00A015F1">
            <w:pPr>
              <w:rPr>
                <w:rFonts w:ascii="Times New Roman" w:hAnsi="Times New Roman" w:cs="Times New Roman"/>
                <w:color w:val="323E4F" w:themeColor="text2" w:themeShade="BF"/>
              </w:rPr>
            </w:pPr>
          </w:p>
          <w:p w14:paraId="614CB2C5" w14:textId="458536BF" w:rsidR="007372E3" w:rsidRDefault="007372E3" w:rsidP="00A015F1">
            <w:pPr>
              <w:rPr>
                <w:rFonts w:ascii="Times New Roman" w:hAnsi="Times New Roman" w:cs="Times New Roman"/>
                <w:color w:val="323E4F" w:themeColor="text2" w:themeShade="BF"/>
              </w:rPr>
            </w:pPr>
          </w:p>
        </w:tc>
        <w:tc>
          <w:tcPr>
            <w:tcW w:w="2610" w:type="dxa"/>
          </w:tcPr>
          <w:p w14:paraId="56732953" w14:textId="77777777" w:rsidR="007372E3" w:rsidRPr="00502AF3" w:rsidRDefault="007372E3" w:rsidP="00A015F1">
            <w:pPr>
              <w:rPr>
                <w:rFonts w:ascii="Times New Roman" w:hAnsi="Times New Roman" w:cs="Times New Roman"/>
                <w:color w:val="323E4F" w:themeColor="text2" w:themeShade="BF"/>
              </w:rPr>
            </w:pPr>
          </w:p>
        </w:tc>
        <w:tc>
          <w:tcPr>
            <w:tcW w:w="2610" w:type="dxa"/>
          </w:tcPr>
          <w:p w14:paraId="1B05355D" w14:textId="77777777" w:rsidR="007372E3" w:rsidRPr="00502AF3" w:rsidRDefault="007372E3" w:rsidP="00A015F1">
            <w:pPr>
              <w:rPr>
                <w:rFonts w:ascii="Times New Roman" w:hAnsi="Times New Roman" w:cs="Times New Roman"/>
                <w:color w:val="323E4F" w:themeColor="text2" w:themeShade="BF"/>
              </w:rPr>
            </w:pPr>
          </w:p>
        </w:tc>
        <w:tc>
          <w:tcPr>
            <w:tcW w:w="2610" w:type="dxa"/>
          </w:tcPr>
          <w:p w14:paraId="31DCECF4" w14:textId="77777777" w:rsidR="007372E3" w:rsidRPr="00502AF3" w:rsidRDefault="007372E3" w:rsidP="00A015F1">
            <w:pPr>
              <w:rPr>
                <w:rFonts w:ascii="Times New Roman" w:hAnsi="Times New Roman" w:cs="Times New Roman"/>
                <w:color w:val="323E4F" w:themeColor="text2" w:themeShade="BF"/>
              </w:rPr>
            </w:pPr>
          </w:p>
        </w:tc>
      </w:tr>
      <w:tr w:rsidR="007372E3" w14:paraId="681AD3A5" w14:textId="77777777" w:rsidTr="00A015F1">
        <w:trPr>
          <w:cantSplit/>
        </w:trPr>
        <w:tc>
          <w:tcPr>
            <w:tcW w:w="2610" w:type="dxa"/>
          </w:tcPr>
          <w:p w14:paraId="118F12D8" w14:textId="77777777" w:rsidR="007372E3" w:rsidRDefault="007372E3" w:rsidP="00A015F1">
            <w:pPr>
              <w:rPr>
                <w:rFonts w:ascii="Times New Roman" w:hAnsi="Times New Roman" w:cs="Times New Roman"/>
                <w:color w:val="323E4F" w:themeColor="text2" w:themeShade="BF"/>
              </w:rPr>
            </w:pPr>
          </w:p>
          <w:p w14:paraId="38D29640" w14:textId="77777777" w:rsidR="007372E3" w:rsidRDefault="007372E3" w:rsidP="00A015F1">
            <w:pPr>
              <w:rPr>
                <w:rFonts w:ascii="Times New Roman" w:hAnsi="Times New Roman" w:cs="Times New Roman"/>
                <w:color w:val="323E4F" w:themeColor="text2" w:themeShade="BF"/>
              </w:rPr>
            </w:pPr>
          </w:p>
          <w:p w14:paraId="01DAEE6B" w14:textId="77777777" w:rsidR="007372E3" w:rsidRDefault="007372E3" w:rsidP="00A015F1">
            <w:pPr>
              <w:rPr>
                <w:rFonts w:ascii="Times New Roman" w:hAnsi="Times New Roman" w:cs="Times New Roman"/>
                <w:color w:val="323E4F" w:themeColor="text2" w:themeShade="BF"/>
              </w:rPr>
            </w:pPr>
          </w:p>
          <w:p w14:paraId="46F93831" w14:textId="77777777" w:rsidR="007372E3" w:rsidRPr="00502AF3" w:rsidRDefault="007372E3" w:rsidP="00A015F1">
            <w:pPr>
              <w:rPr>
                <w:rFonts w:ascii="Times New Roman" w:hAnsi="Times New Roman" w:cs="Times New Roman"/>
                <w:color w:val="323E4F" w:themeColor="text2" w:themeShade="BF"/>
              </w:rPr>
            </w:pPr>
          </w:p>
        </w:tc>
        <w:tc>
          <w:tcPr>
            <w:tcW w:w="2610" w:type="dxa"/>
          </w:tcPr>
          <w:p w14:paraId="61ED87EB" w14:textId="77777777" w:rsidR="007372E3" w:rsidRPr="00502AF3" w:rsidRDefault="007372E3" w:rsidP="00A015F1">
            <w:pPr>
              <w:rPr>
                <w:rFonts w:ascii="Times New Roman" w:hAnsi="Times New Roman" w:cs="Times New Roman"/>
                <w:color w:val="323E4F" w:themeColor="text2" w:themeShade="BF"/>
              </w:rPr>
            </w:pPr>
          </w:p>
        </w:tc>
        <w:tc>
          <w:tcPr>
            <w:tcW w:w="2610" w:type="dxa"/>
          </w:tcPr>
          <w:p w14:paraId="7084243A" w14:textId="77777777" w:rsidR="007372E3" w:rsidRPr="00502AF3" w:rsidRDefault="007372E3" w:rsidP="00A015F1">
            <w:pPr>
              <w:rPr>
                <w:rFonts w:ascii="Times New Roman" w:hAnsi="Times New Roman" w:cs="Times New Roman"/>
                <w:color w:val="323E4F" w:themeColor="text2" w:themeShade="BF"/>
              </w:rPr>
            </w:pPr>
          </w:p>
        </w:tc>
        <w:tc>
          <w:tcPr>
            <w:tcW w:w="2610" w:type="dxa"/>
          </w:tcPr>
          <w:p w14:paraId="186EA774" w14:textId="77777777" w:rsidR="007372E3" w:rsidRPr="00502AF3" w:rsidRDefault="007372E3" w:rsidP="00A015F1">
            <w:pPr>
              <w:rPr>
                <w:rFonts w:ascii="Times New Roman" w:hAnsi="Times New Roman" w:cs="Times New Roman"/>
                <w:color w:val="323E4F" w:themeColor="text2" w:themeShade="BF"/>
              </w:rPr>
            </w:pPr>
          </w:p>
        </w:tc>
      </w:tr>
    </w:tbl>
    <w:p w14:paraId="2FC17189" w14:textId="77777777" w:rsidR="007372E3" w:rsidRPr="00074190" w:rsidRDefault="007372E3" w:rsidP="00220AC3">
      <w:pPr>
        <w:widowControl w:val="0"/>
        <w:autoSpaceDE w:val="0"/>
        <w:autoSpaceDN w:val="0"/>
        <w:adjustRightInd w:val="0"/>
        <w:spacing w:after="0" w:line="276" w:lineRule="auto"/>
        <w:rPr>
          <w:rFonts w:ascii="Calibri" w:hAnsi="Calibri" w:cs="Calibri"/>
        </w:rPr>
      </w:pPr>
    </w:p>
    <w:p w14:paraId="78E709E4" w14:textId="767A14E1" w:rsidR="009F2DDB" w:rsidRDefault="009F2DDB" w:rsidP="00220AC3">
      <w:pPr>
        <w:widowControl w:val="0"/>
        <w:autoSpaceDE w:val="0"/>
        <w:autoSpaceDN w:val="0"/>
        <w:adjustRightInd w:val="0"/>
        <w:spacing w:after="0" w:line="276" w:lineRule="auto"/>
        <w:rPr>
          <w:rFonts w:ascii="Calibri" w:hAnsi="Calibri" w:cs="Calibri"/>
        </w:rPr>
      </w:pPr>
    </w:p>
    <w:p w14:paraId="7CDA1F54" w14:textId="77777777" w:rsidR="007372E3" w:rsidRPr="00262F9D" w:rsidRDefault="007372E3" w:rsidP="007372E3">
      <w:pPr>
        <w:spacing w:after="0"/>
        <w:rPr>
          <w:rFonts w:ascii="Times New Roman" w:hAnsi="Times New Roman" w:cs="Times New Roman"/>
          <w:b/>
        </w:rPr>
      </w:pPr>
      <w:r w:rsidRPr="00262F9D">
        <w:rPr>
          <w:rFonts w:ascii="Times New Roman" w:hAnsi="Times New Roman" w:cs="Times New Roman"/>
          <w:b/>
        </w:rPr>
        <w:t>Finalizing Plans</w:t>
      </w:r>
    </w:p>
    <w:p w14:paraId="56F0DAD7" w14:textId="6631B73C" w:rsidR="007372E3" w:rsidRDefault="007372E3" w:rsidP="007372E3">
      <w:pPr>
        <w:spacing w:after="0"/>
        <w:rPr>
          <w:rFonts w:ascii="Times New Roman" w:hAnsi="Times New Roman" w:cs="Times New Roman"/>
        </w:rPr>
      </w:pPr>
      <w:r>
        <w:rPr>
          <w:rFonts w:ascii="Times New Roman" w:hAnsi="Times New Roman" w:cs="Times New Roman"/>
        </w:rPr>
        <w:t xml:space="preserve">What </w:t>
      </w:r>
      <w:r w:rsidRPr="00262F9D">
        <w:rPr>
          <w:rFonts w:ascii="Times New Roman" w:hAnsi="Times New Roman" w:cs="Times New Roman"/>
        </w:rPr>
        <w:t>remain to be done b</w:t>
      </w:r>
      <w:r>
        <w:rPr>
          <w:rFonts w:ascii="Times New Roman" w:hAnsi="Times New Roman" w:cs="Times New Roman"/>
        </w:rPr>
        <w:t xml:space="preserve">efore the first Farmers Workshop? Consider: </w:t>
      </w:r>
    </w:p>
    <w:p w14:paraId="2495E29C" w14:textId="22325FCB" w:rsidR="007372E3" w:rsidRPr="009225DA" w:rsidRDefault="007372E3" w:rsidP="007372E3">
      <w:pPr>
        <w:spacing w:after="0"/>
        <w:ind w:left="720"/>
        <w:rPr>
          <w:rFonts w:ascii="Calibri" w:hAnsi="Calibri" w:cs="Calibri"/>
        </w:rPr>
      </w:pPr>
      <w:r w:rsidRPr="009225DA">
        <w:rPr>
          <w:rFonts w:ascii="Calibri" w:hAnsi="Calibri" w:cs="Calibri"/>
        </w:rPr>
        <w:sym w:font="Wingdings" w:char="F06F"/>
      </w:r>
      <w:r w:rsidRPr="009225DA">
        <w:rPr>
          <w:rFonts w:ascii="Calibri" w:hAnsi="Calibri" w:cs="Calibri"/>
        </w:rPr>
        <w:t xml:space="preserve"> Have a </w:t>
      </w:r>
      <w:r>
        <w:rPr>
          <w:rFonts w:ascii="Calibri" w:hAnsi="Calibri" w:cs="Calibri"/>
        </w:rPr>
        <w:t>farmer/elder to host the workshop</w:t>
      </w:r>
    </w:p>
    <w:p w14:paraId="25233EEF" w14:textId="4BE0676B" w:rsidR="007372E3" w:rsidRPr="009225DA" w:rsidRDefault="007372E3" w:rsidP="007372E3">
      <w:pPr>
        <w:spacing w:after="0"/>
        <w:ind w:left="720"/>
        <w:rPr>
          <w:rFonts w:ascii="Calibri" w:hAnsi="Calibri" w:cs="Calibri"/>
        </w:rPr>
      </w:pPr>
      <w:r w:rsidRPr="009225DA">
        <w:rPr>
          <w:rFonts w:ascii="Calibri" w:hAnsi="Calibri" w:cs="Calibri"/>
        </w:rPr>
        <w:sym w:font="Wingdings" w:char="F06F"/>
      </w:r>
      <w:r w:rsidRPr="009225DA">
        <w:rPr>
          <w:rFonts w:ascii="Calibri" w:hAnsi="Calibri" w:cs="Calibri"/>
        </w:rPr>
        <w:t xml:space="preserve"> Have </w:t>
      </w:r>
      <w:r>
        <w:rPr>
          <w:rFonts w:ascii="Calibri" w:hAnsi="Calibri" w:cs="Calibri"/>
        </w:rPr>
        <w:t>identified the place and have all necessary permissions to use it</w:t>
      </w:r>
    </w:p>
    <w:p w14:paraId="1AA1CA00" w14:textId="77777777" w:rsidR="007372E3" w:rsidRDefault="007372E3" w:rsidP="007372E3">
      <w:pPr>
        <w:spacing w:after="0"/>
        <w:ind w:left="720"/>
        <w:rPr>
          <w:rFonts w:ascii="Calibri" w:hAnsi="Calibri" w:cs="Calibri"/>
        </w:rPr>
      </w:pPr>
      <w:r w:rsidRPr="009225DA">
        <w:rPr>
          <w:rFonts w:ascii="Calibri" w:hAnsi="Calibri" w:cs="Calibri"/>
        </w:rPr>
        <w:sym w:font="Wingdings" w:char="F06F"/>
      </w:r>
      <w:r w:rsidRPr="009225DA">
        <w:rPr>
          <w:rFonts w:ascii="Calibri" w:hAnsi="Calibri" w:cs="Calibri"/>
        </w:rPr>
        <w:t xml:space="preserve"> </w:t>
      </w:r>
      <w:r>
        <w:rPr>
          <w:rFonts w:ascii="Calibri" w:hAnsi="Calibri" w:cs="Calibri"/>
        </w:rPr>
        <w:t>Have chosen the time and date</w:t>
      </w:r>
    </w:p>
    <w:p w14:paraId="217C7E38" w14:textId="37871581" w:rsidR="007372E3" w:rsidRPr="009225DA" w:rsidRDefault="007372E3" w:rsidP="007372E3">
      <w:pPr>
        <w:spacing w:after="0"/>
        <w:ind w:left="720"/>
        <w:rPr>
          <w:rFonts w:ascii="Calibri" w:hAnsi="Calibri" w:cs="Calibri"/>
        </w:rPr>
      </w:pPr>
      <w:r w:rsidRPr="009225DA">
        <w:rPr>
          <w:rFonts w:ascii="Calibri" w:hAnsi="Calibri" w:cs="Calibri"/>
        </w:rPr>
        <w:sym w:font="Wingdings" w:char="F06F"/>
      </w:r>
      <w:r w:rsidRPr="009225DA">
        <w:rPr>
          <w:rFonts w:ascii="Calibri" w:hAnsi="Calibri" w:cs="Calibri"/>
        </w:rPr>
        <w:t xml:space="preserve"> Have identified community members interested in </w:t>
      </w:r>
      <w:r>
        <w:rPr>
          <w:rFonts w:ascii="Calibri" w:hAnsi="Calibri" w:cs="Calibri"/>
        </w:rPr>
        <w:t>the workshop and talked to them about it</w:t>
      </w:r>
    </w:p>
    <w:p w14:paraId="4002FFC3" w14:textId="15921403" w:rsidR="007372E3" w:rsidRPr="009225DA" w:rsidRDefault="007372E3" w:rsidP="007372E3">
      <w:pPr>
        <w:spacing w:after="0"/>
        <w:ind w:left="720"/>
        <w:rPr>
          <w:rFonts w:ascii="Calibri" w:hAnsi="Calibri" w:cs="Calibri"/>
        </w:rPr>
      </w:pPr>
      <w:r w:rsidRPr="009225DA">
        <w:rPr>
          <w:rFonts w:ascii="Calibri" w:hAnsi="Calibri" w:cs="Calibri"/>
        </w:rPr>
        <w:sym w:font="Wingdings" w:char="F06F"/>
      </w:r>
      <w:r w:rsidRPr="009225DA">
        <w:rPr>
          <w:rFonts w:ascii="Calibri" w:hAnsi="Calibri" w:cs="Calibri"/>
        </w:rPr>
        <w:t xml:space="preserve"> </w:t>
      </w:r>
      <w:r>
        <w:rPr>
          <w:rFonts w:ascii="Calibri" w:hAnsi="Calibri" w:cs="Calibri"/>
        </w:rPr>
        <w:t>Advertised the workshop</w:t>
      </w:r>
    </w:p>
    <w:p w14:paraId="4E1AB860" w14:textId="67B8CA0C" w:rsidR="007372E3" w:rsidRDefault="007372E3" w:rsidP="007372E3">
      <w:pPr>
        <w:spacing w:after="0"/>
        <w:ind w:left="720"/>
        <w:rPr>
          <w:rFonts w:ascii="Calibri" w:hAnsi="Calibri" w:cs="Calibri"/>
        </w:rPr>
      </w:pPr>
      <w:r w:rsidRPr="009225DA">
        <w:rPr>
          <w:rFonts w:ascii="Calibri" w:hAnsi="Calibri" w:cs="Calibri"/>
        </w:rPr>
        <w:sym w:font="Wingdings" w:char="F06F"/>
      </w:r>
      <w:r w:rsidRPr="009225DA">
        <w:rPr>
          <w:rFonts w:ascii="Calibri" w:hAnsi="Calibri" w:cs="Calibri"/>
        </w:rPr>
        <w:t xml:space="preserve"> </w:t>
      </w:r>
      <w:r>
        <w:rPr>
          <w:rFonts w:ascii="Calibri" w:hAnsi="Calibri" w:cs="Calibri"/>
        </w:rPr>
        <w:t>Have an evaluation plan in place</w:t>
      </w:r>
    </w:p>
    <w:p w14:paraId="372C268C" w14:textId="592E511A" w:rsidR="007372E3" w:rsidRPr="009225DA" w:rsidRDefault="007372E3" w:rsidP="007372E3">
      <w:pPr>
        <w:spacing w:after="0"/>
        <w:ind w:left="720"/>
        <w:rPr>
          <w:rFonts w:ascii="Calibri" w:hAnsi="Calibri" w:cs="Calibri"/>
        </w:rPr>
      </w:pPr>
      <w:r w:rsidRPr="009225DA">
        <w:rPr>
          <w:rFonts w:ascii="Calibri" w:hAnsi="Calibri" w:cs="Calibri"/>
        </w:rPr>
        <w:sym w:font="Wingdings" w:char="F06F"/>
      </w:r>
      <w:r w:rsidRPr="009225DA">
        <w:rPr>
          <w:rFonts w:ascii="Calibri" w:hAnsi="Calibri" w:cs="Calibri"/>
        </w:rPr>
        <w:t xml:space="preserve"> </w:t>
      </w:r>
      <w:r>
        <w:rPr>
          <w:rFonts w:ascii="Calibri" w:hAnsi="Calibri" w:cs="Calibri"/>
        </w:rPr>
        <w:t>Have any funding needed to pay the farmer/elder giving the workshop</w:t>
      </w:r>
    </w:p>
    <w:p w14:paraId="3F9A1499" w14:textId="77777777" w:rsidR="007372E3" w:rsidRDefault="007372E3" w:rsidP="007372E3">
      <w:pPr>
        <w:spacing w:after="0"/>
        <w:rPr>
          <w:rFonts w:ascii="Times New Roman" w:hAnsi="Times New Roman" w:cs="Times New Roman"/>
        </w:rPr>
      </w:pPr>
    </w:p>
    <w:p w14:paraId="168E91B5" w14:textId="3BF9D48A" w:rsidR="007372E3" w:rsidRPr="009225DA" w:rsidRDefault="007372E3" w:rsidP="007372E3">
      <w:pPr>
        <w:spacing w:after="0"/>
        <w:rPr>
          <w:rFonts w:ascii="Calibri" w:hAnsi="Calibri" w:cs="Calibri"/>
        </w:rPr>
      </w:pPr>
      <w:r w:rsidRPr="009225DA">
        <w:rPr>
          <w:rFonts w:ascii="Calibri" w:hAnsi="Calibri" w:cs="Calibri"/>
        </w:rPr>
        <w:t xml:space="preserve">Use the following table to write down any remaining things your team needs to do before </w:t>
      </w:r>
      <w:r>
        <w:rPr>
          <w:rFonts w:ascii="Calibri" w:hAnsi="Calibri" w:cs="Calibri"/>
        </w:rPr>
        <w:t>the first</w:t>
      </w:r>
      <w:r w:rsidRPr="009225DA">
        <w:rPr>
          <w:rFonts w:ascii="Calibri" w:hAnsi="Calibri" w:cs="Calibri"/>
        </w:rPr>
        <w:t xml:space="preserve"> </w:t>
      </w:r>
      <w:r>
        <w:rPr>
          <w:rFonts w:ascii="Calibri" w:hAnsi="Calibri" w:cs="Calibri"/>
        </w:rPr>
        <w:t>Farmers Workshop</w:t>
      </w:r>
      <w:r w:rsidRPr="009225DA">
        <w:rPr>
          <w:rFonts w:ascii="Calibri" w:hAnsi="Calibri" w:cs="Calibri"/>
        </w:rPr>
        <w:t>, who will take the lead on each task, and when each task will be completed:</w:t>
      </w:r>
    </w:p>
    <w:p w14:paraId="647233BF" w14:textId="77777777" w:rsidR="007372E3" w:rsidRPr="008B202E" w:rsidRDefault="007372E3" w:rsidP="007372E3">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3100"/>
        <w:gridCol w:w="3149"/>
        <w:gridCol w:w="3101"/>
      </w:tblGrid>
      <w:tr w:rsidR="007372E3" w:rsidRPr="0023375C" w14:paraId="1B2F6932" w14:textId="77777777" w:rsidTr="00A015F1">
        <w:trPr>
          <w:cantSplit/>
          <w:tblHeader/>
        </w:trPr>
        <w:tc>
          <w:tcPr>
            <w:tcW w:w="3480" w:type="dxa"/>
          </w:tcPr>
          <w:p w14:paraId="0C382266" w14:textId="77777777" w:rsidR="007372E3" w:rsidRPr="0023375C" w:rsidRDefault="007372E3" w:rsidP="00A015F1">
            <w:pPr>
              <w:spacing w:line="276" w:lineRule="auto"/>
              <w:contextualSpacing/>
              <w:rPr>
                <w:rFonts w:ascii="Times New Roman" w:hAnsi="Times New Roman" w:cs="Times New Roman"/>
                <w:b/>
              </w:rPr>
            </w:pPr>
            <w:r w:rsidRPr="0023375C">
              <w:rPr>
                <w:rFonts w:ascii="Times New Roman" w:hAnsi="Times New Roman" w:cs="Times New Roman"/>
                <w:b/>
              </w:rPr>
              <w:t>Task</w:t>
            </w:r>
          </w:p>
        </w:tc>
        <w:tc>
          <w:tcPr>
            <w:tcW w:w="3480" w:type="dxa"/>
          </w:tcPr>
          <w:p w14:paraId="608C47C5" w14:textId="77777777" w:rsidR="007372E3" w:rsidRPr="0023375C" w:rsidRDefault="007372E3" w:rsidP="00A015F1">
            <w:pPr>
              <w:spacing w:line="276" w:lineRule="auto"/>
              <w:contextualSpacing/>
              <w:rPr>
                <w:rFonts w:ascii="Times New Roman" w:hAnsi="Times New Roman" w:cs="Times New Roman"/>
                <w:b/>
              </w:rPr>
            </w:pPr>
            <w:r w:rsidRPr="0023375C">
              <w:rPr>
                <w:rFonts w:ascii="Times New Roman" w:hAnsi="Times New Roman" w:cs="Times New Roman"/>
                <w:b/>
              </w:rPr>
              <w:t>Deadline</w:t>
            </w:r>
          </w:p>
        </w:tc>
        <w:tc>
          <w:tcPr>
            <w:tcW w:w="3480" w:type="dxa"/>
          </w:tcPr>
          <w:p w14:paraId="00AA2A8F" w14:textId="77777777" w:rsidR="007372E3" w:rsidRPr="0023375C" w:rsidRDefault="007372E3" w:rsidP="00A015F1">
            <w:pPr>
              <w:spacing w:line="276" w:lineRule="auto"/>
              <w:contextualSpacing/>
              <w:rPr>
                <w:rFonts w:ascii="Times New Roman" w:hAnsi="Times New Roman" w:cs="Times New Roman"/>
                <w:b/>
              </w:rPr>
            </w:pPr>
            <w:r w:rsidRPr="0023375C">
              <w:rPr>
                <w:rFonts w:ascii="Times New Roman" w:hAnsi="Times New Roman" w:cs="Times New Roman"/>
                <w:b/>
              </w:rPr>
              <w:t>Lead</w:t>
            </w:r>
          </w:p>
        </w:tc>
      </w:tr>
      <w:tr w:rsidR="007372E3" w14:paraId="175943E0" w14:textId="77777777" w:rsidTr="00A015F1">
        <w:trPr>
          <w:cantSplit/>
        </w:trPr>
        <w:tc>
          <w:tcPr>
            <w:tcW w:w="3480" w:type="dxa"/>
          </w:tcPr>
          <w:p w14:paraId="04E37451" w14:textId="77777777" w:rsidR="007372E3" w:rsidRDefault="007372E3" w:rsidP="00A015F1">
            <w:pPr>
              <w:spacing w:line="276" w:lineRule="auto"/>
              <w:contextualSpacing/>
              <w:rPr>
                <w:rFonts w:ascii="Times New Roman" w:hAnsi="Times New Roman" w:cs="Times New Roman"/>
                <w:color w:val="323E4F" w:themeColor="text2" w:themeShade="BF"/>
              </w:rPr>
            </w:pPr>
          </w:p>
          <w:p w14:paraId="24F1FB8A"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724BB07D"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5CBE9B50"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r>
      <w:tr w:rsidR="007372E3" w14:paraId="7C843A6F" w14:textId="77777777" w:rsidTr="00A015F1">
        <w:trPr>
          <w:cantSplit/>
        </w:trPr>
        <w:tc>
          <w:tcPr>
            <w:tcW w:w="3480" w:type="dxa"/>
          </w:tcPr>
          <w:p w14:paraId="568DACDC" w14:textId="77777777" w:rsidR="007372E3" w:rsidRDefault="007372E3" w:rsidP="00A015F1">
            <w:pPr>
              <w:spacing w:line="276" w:lineRule="auto"/>
              <w:contextualSpacing/>
              <w:rPr>
                <w:rFonts w:ascii="Times New Roman" w:hAnsi="Times New Roman" w:cs="Times New Roman"/>
                <w:color w:val="323E4F" w:themeColor="text2" w:themeShade="BF"/>
              </w:rPr>
            </w:pPr>
          </w:p>
          <w:p w14:paraId="142D4E83"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2929C238"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420CB4E3"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r>
      <w:tr w:rsidR="007372E3" w14:paraId="6323FF20" w14:textId="77777777" w:rsidTr="00A015F1">
        <w:trPr>
          <w:cantSplit/>
        </w:trPr>
        <w:tc>
          <w:tcPr>
            <w:tcW w:w="3480" w:type="dxa"/>
          </w:tcPr>
          <w:p w14:paraId="77C2A995" w14:textId="77777777" w:rsidR="007372E3" w:rsidRDefault="007372E3" w:rsidP="00A015F1">
            <w:pPr>
              <w:spacing w:line="276" w:lineRule="auto"/>
              <w:contextualSpacing/>
              <w:rPr>
                <w:rFonts w:ascii="Times New Roman" w:hAnsi="Times New Roman" w:cs="Times New Roman"/>
                <w:color w:val="323E4F" w:themeColor="text2" w:themeShade="BF"/>
              </w:rPr>
            </w:pPr>
          </w:p>
          <w:p w14:paraId="01F0C3AD"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0C8F71C8"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760CC665"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r>
      <w:tr w:rsidR="007372E3" w14:paraId="5A673DB9" w14:textId="77777777" w:rsidTr="00A015F1">
        <w:trPr>
          <w:cantSplit/>
        </w:trPr>
        <w:tc>
          <w:tcPr>
            <w:tcW w:w="3480" w:type="dxa"/>
          </w:tcPr>
          <w:p w14:paraId="76FF55A6" w14:textId="77777777" w:rsidR="007372E3" w:rsidRDefault="007372E3" w:rsidP="00A015F1">
            <w:pPr>
              <w:spacing w:line="276" w:lineRule="auto"/>
              <w:contextualSpacing/>
              <w:rPr>
                <w:rFonts w:ascii="Times New Roman" w:hAnsi="Times New Roman" w:cs="Times New Roman"/>
                <w:color w:val="323E4F" w:themeColor="text2" w:themeShade="BF"/>
              </w:rPr>
            </w:pPr>
          </w:p>
          <w:p w14:paraId="3C85B824"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70F61A36"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2C58815B"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r>
      <w:tr w:rsidR="007372E3" w14:paraId="3A361F9A" w14:textId="77777777" w:rsidTr="00A015F1">
        <w:trPr>
          <w:cantSplit/>
        </w:trPr>
        <w:tc>
          <w:tcPr>
            <w:tcW w:w="3480" w:type="dxa"/>
          </w:tcPr>
          <w:p w14:paraId="164BC641" w14:textId="77777777" w:rsidR="007372E3" w:rsidRDefault="007372E3" w:rsidP="00A015F1">
            <w:pPr>
              <w:spacing w:line="276" w:lineRule="auto"/>
              <w:contextualSpacing/>
              <w:rPr>
                <w:rFonts w:ascii="Times New Roman" w:hAnsi="Times New Roman" w:cs="Times New Roman"/>
                <w:color w:val="323E4F" w:themeColor="text2" w:themeShade="BF"/>
              </w:rPr>
            </w:pPr>
          </w:p>
          <w:p w14:paraId="218F343C" w14:textId="49672D90" w:rsidR="007372E3"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0DD3B5A5"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0DEC383C"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r>
      <w:tr w:rsidR="007372E3" w14:paraId="19367660" w14:textId="77777777" w:rsidTr="00A015F1">
        <w:trPr>
          <w:cantSplit/>
        </w:trPr>
        <w:tc>
          <w:tcPr>
            <w:tcW w:w="3480" w:type="dxa"/>
          </w:tcPr>
          <w:p w14:paraId="7727BECE" w14:textId="77777777" w:rsidR="007372E3" w:rsidRDefault="007372E3" w:rsidP="00A015F1">
            <w:pPr>
              <w:spacing w:line="276" w:lineRule="auto"/>
              <w:contextualSpacing/>
              <w:rPr>
                <w:rFonts w:ascii="Times New Roman" w:hAnsi="Times New Roman" w:cs="Times New Roman"/>
                <w:color w:val="323E4F" w:themeColor="text2" w:themeShade="BF"/>
              </w:rPr>
            </w:pPr>
          </w:p>
          <w:p w14:paraId="6B1C3131" w14:textId="74017664" w:rsidR="007372E3"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3398230E"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6E85AC78"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r>
      <w:tr w:rsidR="007372E3" w14:paraId="193A1106" w14:textId="77777777" w:rsidTr="00A015F1">
        <w:trPr>
          <w:cantSplit/>
        </w:trPr>
        <w:tc>
          <w:tcPr>
            <w:tcW w:w="3480" w:type="dxa"/>
          </w:tcPr>
          <w:p w14:paraId="222B5E0F" w14:textId="77777777" w:rsidR="007372E3" w:rsidRDefault="007372E3" w:rsidP="00A015F1">
            <w:pPr>
              <w:spacing w:line="276" w:lineRule="auto"/>
              <w:contextualSpacing/>
              <w:rPr>
                <w:rFonts w:ascii="Times New Roman" w:hAnsi="Times New Roman" w:cs="Times New Roman"/>
                <w:color w:val="323E4F" w:themeColor="text2" w:themeShade="BF"/>
              </w:rPr>
            </w:pPr>
          </w:p>
          <w:p w14:paraId="0FC6FC3C" w14:textId="4ACFD501" w:rsidR="007372E3"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5FC73BC6"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794CFAAF"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r>
      <w:tr w:rsidR="007372E3" w14:paraId="3CE59240" w14:textId="77777777" w:rsidTr="00A015F1">
        <w:trPr>
          <w:cantSplit/>
        </w:trPr>
        <w:tc>
          <w:tcPr>
            <w:tcW w:w="3480" w:type="dxa"/>
          </w:tcPr>
          <w:p w14:paraId="22E5E34C" w14:textId="77777777" w:rsidR="007372E3" w:rsidRDefault="007372E3" w:rsidP="00A015F1">
            <w:pPr>
              <w:spacing w:line="276" w:lineRule="auto"/>
              <w:contextualSpacing/>
              <w:rPr>
                <w:rFonts w:ascii="Times New Roman" w:hAnsi="Times New Roman" w:cs="Times New Roman"/>
                <w:color w:val="323E4F" w:themeColor="text2" w:themeShade="BF"/>
              </w:rPr>
            </w:pPr>
          </w:p>
          <w:p w14:paraId="45BAD8FF" w14:textId="74C41EFE" w:rsidR="007372E3"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2C2397D6"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6C84C77A"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r>
      <w:tr w:rsidR="007372E3" w14:paraId="6044F641" w14:textId="77777777" w:rsidTr="00A015F1">
        <w:trPr>
          <w:cantSplit/>
        </w:trPr>
        <w:tc>
          <w:tcPr>
            <w:tcW w:w="3480" w:type="dxa"/>
          </w:tcPr>
          <w:p w14:paraId="5A7F86C5" w14:textId="77777777" w:rsidR="007372E3" w:rsidRDefault="007372E3" w:rsidP="00A015F1">
            <w:pPr>
              <w:spacing w:line="276" w:lineRule="auto"/>
              <w:contextualSpacing/>
              <w:rPr>
                <w:rFonts w:ascii="Times New Roman" w:hAnsi="Times New Roman" w:cs="Times New Roman"/>
                <w:color w:val="323E4F" w:themeColor="text2" w:themeShade="BF"/>
              </w:rPr>
            </w:pPr>
          </w:p>
          <w:p w14:paraId="02F2900B" w14:textId="50A81020" w:rsidR="007372E3"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2E8CAB46"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65935587"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r>
      <w:tr w:rsidR="007372E3" w14:paraId="1F30D21D" w14:textId="77777777" w:rsidTr="00A015F1">
        <w:trPr>
          <w:cantSplit/>
        </w:trPr>
        <w:tc>
          <w:tcPr>
            <w:tcW w:w="3480" w:type="dxa"/>
          </w:tcPr>
          <w:p w14:paraId="45B7CEDA" w14:textId="77777777" w:rsidR="007372E3" w:rsidRDefault="007372E3" w:rsidP="00A015F1">
            <w:pPr>
              <w:spacing w:line="276" w:lineRule="auto"/>
              <w:contextualSpacing/>
              <w:rPr>
                <w:rFonts w:ascii="Times New Roman" w:hAnsi="Times New Roman" w:cs="Times New Roman"/>
                <w:color w:val="323E4F" w:themeColor="text2" w:themeShade="BF"/>
              </w:rPr>
            </w:pPr>
          </w:p>
          <w:p w14:paraId="37876992"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60E9E0DA"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c>
          <w:tcPr>
            <w:tcW w:w="3480" w:type="dxa"/>
          </w:tcPr>
          <w:p w14:paraId="0763EABC" w14:textId="77777777" w:rsidR="007372E3" w:rsidRPr="00D46CFA" w:rsidRDefault="007372E3" w:rsidP="00A015F1">
            <w:pPr>
              <w:spacing w:line="276" w:lineRule="auto"/>
              <w:contextualSpacing/>
              <w:rPr>
                <w:rFonts w:ascii="Times New Roman" w:hAnsi="Times New Roman" w:cs="Times New Roman"/>
                <w:color w:val="323E4F" w:themeColor="text2" w:themeShade="BF"/>
              </w:rPr>
            </w:pPr>
          </w:p>
        </w:tc>
      </w:tr>
    </w:tbl>
    <w:p w14:paraId="2EF975A2" w14:textId="77777777" w:rsidR="007372E3" w:rsidRDefault="007372E3" w:rsidP="007372E3">
      <w:pPr>
        <w:spacing w:after="0"/>
        <w:rPr>
          <w:rFonts w:ascii="Gill Sans MT" w:hAnsi="Gill Sans MT" w:cs="Times New Roman"/>
          <w:sz w:val="36"/>
          <w:szCs w:val="36"/>
        </w:rPr>
      </w:pPr>
    </w:p>
    <w:p w14:paraId="447FFB57" w14:textId="77777777" w:rsidR="007372E3" w:rsidRPr="00074190" w:rsidRDefault="007372E3" w:rsidP="00220AC3">
      <w:pPr>
        <w:widowControl w:val="0"/>
        <w:autoSpaceDE w:val="0"/>
        <w:autoSpaceDN w:val="0"/>
        <w:adjustRightInd w:val="0"/>
        <w:spacing w:after="0" w:line="276" w:lineRule="auto"/>
        <w:rPr>
          <w:rFonts w:ascii="Calibri" w:hAnsi="Calibri" w:cs="Calibri"/>
        </w:rPr>
      </w:pPr>
    </w:p>
    <w:p w14:paraId="5551AE4F" w14:textId="77777777" w:rsidR="003F6AC0" w:rsidRPr="002A5F8A" w:rsidRDefault="003F6AC0" w:rsidP="003F6AC0">
      <w:pPr>
        <w:spacing w:after="0"/>
        <w:contextualSpacing/>
        <w:rPr>
          <w:rFonts w:ascii="Calibri" w:hAnsi="Calibri" w:cs="Calibri"/>
          <w:b/>
          <w:sz w:val="24"/>
          <w:szCs w:val="24"/>
        </w:rPr>
      </w:pPr>
      <w:r w:rsidRPr="002A5F8A">
        <w:rPr>
          <w:rFonts w:ascii="Calibri" w:hAnsi="Calibri" w:cs="Calibri"/>
          <w:b/>
          <w:sz w:val="24"/>
          <w:szCs w:val="24"/>
        </w:rPr>
        <w:t>Hosting the Farmers Workshop:</w:t>
      </w:r>
    </w:p>
    <w:p w14:paraId="3998F261" w14:textId="5D6A0E8E" w:rsidR="003F6AC0" w:rsidRPr="002A5F8A" w:rsidRDefault="003F6AC0" w:rsidP="003F6AC0">
      <w:pPr>
        <w:spacing w:after="0"/>
        <w:contextualSpacing/>
        <w:rPr>
          <w:rFonts w:ascii="Calibri" w:hAnsi="Calibri" w:cs="Calibri"/>
          <w:sz w:val="24"/>
          <w:szCs w:val="24"/>
        </w:rPr>
      </w:pPr>
      <w:r w:rsidRPr="002A5F8A">
        <w:rPr>
          <w:rFonts w:ascii="Calibri" w:hAnsi="Calibri" w:cs="Calibri"/>
          <w:sz w:val="24"/>
          <w:szCs w:val="24"/>
        </w:rPr>
        <w:t>When hosting your first farmers workshop you may want to consider having the following items ready</w:t>
      </w:r>
      <w:r w:rsidR="002A5F8A">
        <w:rPr>
          <w:rFonts w:ascii="Calibri" w:hAnsi="Calibri" w:cs="Calibri"/>
          <w:sz w:val="24"/>
          <w:szCs w:val="24"/>
        </w:rPr>
        <w:t>:</w:t>
      </w:r>
    </w:p>
    <w:p w14:paraId="3B9744D6" w14:textId="77777777" w:rsidR="003F6AC0" w:rsidRPr="00332F58" w:rsidRDefault="003F6AC0" w:rsidP="003F6AC0">
      <w:pPr>
        <w:spacing w:after="0"/>
        <w:contextualSpacing/>
        <w:rPr>
          <w:rFonts w:ascii="Calibri" w:hAnsi="Calibri" w:cs="Calibri"/>
          <w:b/>
          <w:color w:val="973C34"/>
          <w:sz w:val="24"/>
          <w:szCs w:val="24"/>
        </w:rPr>
      </w:pPr>
    </w:p>
    <w:p w14:paraId="3538982A" w14:textId="210DD18A" w:rsidR="003F6AC0" w:rsidRDefault="003F6AC0" w:rsidP="00BC19CE">
      <w:pPr>
        <w:pStyle w:val="ListParagraph"/>
        <w:numPr>
          <w:ilvl w:val="0"/>
          <w:numId w:val="1"/>
        </w:numPr>
      </w:pPr>
      <w:r>
        <w:t>Set aside 30</w:t>
      </w:r>
      <w:r w:rsidR="00BC19CE">
        <w:t xml:space="preserve"> </w:t>
      </w:r>
      <w:r>
        <w:t>min</w:t>
      </w:r>
      <w:r w:rsidR="00BC19CE">
        <w:t>ute</w:t>
      </w:r>
      <w:r>
        <w:t>s to an hour to setup the room/location of workshop. Ensure you have all your presentation materials (</w:t>
      </w:r>
      <w:r w:rsidR="00BC19CE">
        <w:t>projector, screen, supplies, etc.)</w:t>
      </w:r>
    </w:p>
    <w:p w14:paraId="5732559A" w14:textId="77777777" w:rsidR="003F6AC0" w:rsidRDefault="003F6AC0" w:rsidP="00BC19CE">
      <w:pPr>
        <w:pStyle w:val="ListParagraph"/>
        <w:numPr>
          <w:ilvl w:val="0"/>
          <w:numId w:val="1"/>
        </w:numPr>
      </w:pPr>
      <w:r>
        <w:t>Workshop agenda</w:t>
      </w:r>
    </w:p>
    <w:p w14:paraId="410AE6B0" w14:textId="77777777" w:rsidR="003F6AC0" w:rsidRDefault="003F6AC0" w:rsidP="00BC19CE">
      <w:pPr>
        <w:pStyle w:val="ListParagraph"/>
        <w:numPr>
          <w:ilvl w:val="0"/>
          <w:numId w:val="1"/>
        </w:numPr>
      </w:pPr>
      <w:r>
        <w:t>Sign in sheet</w:t>
      </w:r>
    </w:p>
    <w:p w14:paraId="5A40BD6F" w14:textId="77777777" w:rsidR="003F6AC0" w:rsidRDefault="003F6AC0" w:rsidP="00BC19CE">
      <w:pPr>
        <w:pStyle w:val="ListParagraph"/>
        <w:numPr>
          <w:ilvl w:val="0"/>
          <w:numId w:val="1"/>
        </w:numPr>
      </w:pPr>
      <w:r>
        <w:t>Pens/pencils</w:t>
      </w:r>
    </w:p>
    <w:p w14:paraId="00B040D1" w14:textId="77777777" w:rsidR="003F6AC0" w:rsidRDefault="003F6AC0" w:rsidP="00BC19CE">
      <w:pPr>
        <w:pStyle w:val="ListParagraph"/>
        <w:numPr>
          <w:ilvl w:val="0"/>
          <w:numId w:val="1"/>
        </w:numPr>
      </w:pPr>
      <w:r>
        <w:t>Refreshments</w:t>
      </w:r>
    </w:p>
    <w:p w14:paraId="7B4CF03A" w14:textId="77777777" w:rsidR="007372E3" w:rsidRDefault="007372E3">
      <w:pPr>
        <w:rPr>
          <w:rFonts w:ascii="Calibri" w:hAnsi="Calibri" w:cs="Calibri"/>
          <w:b/>
          <w:color w:val="973C34"/>
          <w:sz w:val="24"/>
          <w:szCs w:val="24"/>
        </w:rPr>
      </w:pPr>
      <w:r>
        <w:rPr>
          <w:rFonts w:ascii="Calibri" w:hAnsi="Calibri" w:cs="Calibri"/>
          <w:b/>
          <w:color w:val="973C34"/>
          <w:sz w:val="24"/>
          <w:szCs w:val="24"/>
        </w:rPr>
        <w:br w:type="page"/>
      </w:r>
    </w:p>
    <w:p w14:paraId="2A6C77F5" w14:textId="14682B2C" w:rsidR="00DD7148" w:rsidRPr="009225DA" w:rsidRDefault="00DD7148" w:rsidP="00DD7148">
      <w:pPr>
        <w:spacing w:after="0"/>
        <w:contextualSpacing/>
        <w:rPr>
          <w:rFonts w:ascii="Calibri" w:eastAsia="Calibri" w:hAnsi="Calibri" w:cs="Calibri"/>
          <w:b/>
          <w:color w:val="973C34"/>
          <w:sz w:val="24"/>
          <w:szCs w:val="24"/>
        </w:rPr>
      </w:pPr>
      <w:r w:rsidRPr="009225DA">
        <w:rPr>
          <w:rFonts w:ascii="Calibri" w:hAnsi="Calibri" w:cs="Calibri"/>
          <w:b/>
          <w:color w:val="973C34"/>
          <w:sz w:val="24"/>
          <w:szCs w:val="24"/>
        </w:rPr>
        <w:lastRenderedPageBreak/>
        <w:t>PLANNING FOR CONTINUED SUCCESS AND SUSTAINABILITY</w:t>
      </w:r>
    </w:p>
    <w:p w14:paraId="1E42B3B8" w14:textId="1D62E687" w:rsidR="00DD7148" w:rsidRPr="009225DA" w:rsidRDefault="00DD7148" w:rsidP="00DD7148">
      <w:pPr>
        <w:spacing w:after="0"/>
        <w:rPr>
          <w:rFonts w:ascii="Calibri" w:hAnsi="Calibri" w:cs="Calibri"/>
          <w:i/>
        </w:rPr>
      </w:pPr>
      <w:r w:rsidRPr="009225DA">
        <w:rPr>
          <w:rFonts w:ascii="Calibri" w:hAnsi="Calibri" w:cs="Calibri"/>
        </w:rPr>
        <w:t xml:space="preserve">To </w:t>
      </w:r>
      <w:r w:rsidR="007372E3">
        <w:rPr>
          <w:rFonts w:ascii="Calibri" w:hAnsi="Calibri" w:cs="Calibri"/>
        </w:rPr>
        <w:t>plan for the next Farmers Workshop</w:t>
      </w:r>
      <w:r w:rsidRPr="009225DA">
        <w:rPr>
          <w:rFonts w:ascii="Calibri" w:hAnsi="Calibri" w:cs="Calibri"/>
        </w:rPr>
        <w:t xml:space="preserve">, the </w:t>
      </w:r>
      <w:r w:rsidRPr="00DD6858">
        <w:rPr>
          <w:rFonts w:ascii="Calibri" w:hAnsi="Calibri" w:cs="Calibri"/>
        </w:rPr>
        <w:t xml:space="preserve">Community Advisory Board (CAB) </w:t>
      </w:r>
      <w:r w:rsidR="002B04E1" w:rsidRPr="009225DA">
        <w:rPr>
          <w:rFonts w:ascii="Calibri" w:hAnsi="Calibri" w:cs="Calibri"/>
        </w:rPr>
        <w:t xml:space="preserve">and </w:t>
      </w:r>
      <w:r w:rsidRPr="009225DA">
        <w:rPr>
          <w:rFonts w:ascii="Calibri" w:hAnsi="Calibri" w:cs="Calibri"/>
        </w:rPr>
        <w:t xml:space="preserve">a strong team </w:t>
      </w:r>
      <w:r w:rsidR="002B04E1" w:rsidRPr="009225DA">
        <w:rPr>
          <w:rFonts w:ascii="Calibri" w:hAnsi="Calibri" w:cs="Calibri"/>
        </w:rPr>
        <w:t xml:space="preserve">will help </w:t>
      </w:r>
      <w:r w:rsidR="007372E3">
        <w:rPr>
          <w:rFonts w:ascii="Calibri" w:hAnsi="Calibri" w:cs="Calibri"/>
        </w:rPr>
        <w:t>keep the workshops happening</w:t>
      </w:r>
      <w:r w:rsidRPr="009225DA">
        <w:rPr>
          <w:rFonts w:ascii="Calibri" w:hAnsi="Calibri" w:cs="Calibri"/>
        </w:rPr>
        <w:t xml:space="preserve">. Consult with </w:t>
      </w:r>
      <w:r w:rsidR="00C8472E" w:rsidRPr="009225DA">
        <w:rPr>
          <w:rFonts w:ascii="Calibri" w:hAnsi="Calibri" w:cs="Calibri"/>
        </w:rPr>
        <w:t>the CAB</w:t>
      </w:r>
      <w:r w:rsidR="002B04E1" w:rsidRPr="009225DA">
        <w:rPr>
          <w:rFonts w:ascii="Calibri" w:hAnsi="Calibri" w:cs="Calibri"/>
        </w:rPr>
        <w:t xml:space="preserve"> at</w:t>
      </w:r>
      <w:r w:rsidRPr="009225DA">
        <w:rPr>
          <w:rFonts w:ascii="Calibri" w:hAnsi="Calibri" w:cs="Calibri"/>
        </w:rPr>
        <w:t xml:space="preserve"> ongoing meetings to plan for success by setting short-term and long-term goals.</w:t>
      </w:r>
      <w:r w:rsidR="002B04E1" w:rsidRPr="009225DA">
        <w:rPr>
          <w:rFonts w:ascii="Calibri" w:hAnsi="Calibri" w:cs="Calibri"/>
        </w:rPr>
        <w:t xml:space="preserve"> Items to consider for long-term sustainability:</w:t>
      </w:r>
      <w:r w:rsidRPr="009225DA">
        <w:rPr>
          <w:rFonts w:ascii="Calibri" w:hAnsi="Calibri" w:cs="Calibri"/>
        </w:rPr>
        <w:t xml:space="preserve">  </w:t>
      </w:r>
    </w:p>
    <w:p w14:paraId="7FF558C8" w14:textId="37B0DC06" w:rsidR="00DD7148" w:rsidRPr="009225DA" w:rsidRDefault="00DD7148" w:rsidP="00DD7148">
      <w:pPr>
        <w:spacing w:after="0"/>
        <w:contextualSpacing/>
        <w:rPr>
          <w:rFonts w:ascii="Calibri" w:hAnsi="Calibri" w:cs="Calibri"/>
        </w:rPr>
      </w:pPr>
    </w:p>
    <w:p w14:paraId="025BE0AE" w14:textId="77777777" w:rsidR="00DD7148" w:rsidRPr="009225DA" w:rsidRDefault="00DD7148" w:rsidP="00DD7148">
      <w:pPr>
        <w:spacing w:after="0"/>
        <w:rPr>
          <w:rFonts w:ascii="Calibri" w:hAnsi="Calibri" w:cs="Calibri"/>
          <w:b/>
        </w:rPr>
      </w:pPr>
      <w:r w:rsidRPr="009225DA">
        <w:rPr>
          <w:rFonts w:ascii="Calibri" w:hAnsi="Calibri" w:cs="Calibri"/>
          <w:b/>
        </w:rPr>
        <w:t>Communication</w:t>
      </w:r>
    </w:p>
    <w:p w14:paraId="19C7159B" w14:textId="5F4049E6" w:rsidR="00DD7148" w:rsidRPr="009225DA" w:rsidRDefault="00DD7148" w:rsidP="00DD7148">
      <w:pPr>
        <w:spacing w:after="0"/>
        <w:rPr>
          <w:rFonts w:ascii="Calibri" w:hAnsi="Calibri" w:cs="Calibri"/>
        </w:rPr>
      </w:pPr>
      <w:r w:rsidRPr="009225DA">
        <w:rPr>
          <w:rFonts w:ascii="Calibri" w:hAnsi="Calibri" w:cs="Calibri"/>
        </w:rPr>
        <w:t xml:space="preserve">To ensure that </w:t>
      </w:r>
      <w:r w:rsidR="00441542">
        <w:rPr>
          <w:rFonts w:ascii="Calibri" w:hAnsi="Calibri" w:cs="Calibri"/>
        </w:rPr>
        <w:t xml:space="preserve">the </w:t>
      </w:r>
      <w:r w:rsidR="007372E3">
        <w:rPr>
          <w:rFonts w:ascii="Calibri" w:hAnsi="Calibri" w:cs="Calibri"/>
        </w:rPr>
        <w:t>Farmers Workshops</w:t>
      </w:r>
      <w:r w:rsidR="00C8472E" w:rsidRPr="009225DA">
        <w:rPr>
          <w:rFonts w:ascii="Calibri" w:hAnsi="Calibri" w:cs="Calibri"/>
        </w:rPr>
        <w:t xml:space="preserve"> continue</w:t>
      </w:r>
      <w:r w:rsidRPr="009225DA">
        <w:rPr>
          <w:rFonts w:ascii="Calibri" w:hAnsi="Calibri" w:cs="Calibri"/>
        </w:rPr>
        <w:t>, maintain communicatio</w:t>
      </w:r>
      <w:r w:rsidR="007372E3">
        <w:rPr>
          <w:rFonts w:ascii="Calibri" w:hAnsi="Calibri" w:cs="Calibri"/>
        </w:rPr>
        <w:t>n with the community about the workshops</w:t>
      </w:r>
      <w:r w:rsidRPr="009225DA">
        <w:rPr>
          <w:rFonts w:ascii="Calibri" w:hAnsi="Calibri" w:cs="Calibri"/>
        </w:rPr>
        <w:t>, including reporting to tribal leaders, parents/guardians</w:t>
      </w:r>
      <w:r w:rsidR="00441542">
        <w:rPr>
          <w:rFonts w:ascii="Calibri" w:hAnsi="Calibri" w:cs="Calibri"/>
        </w:rPr>
        <w:t>,</w:t>
      </w:r>
      <w:r w:rsidRPr="009225DA">
        <w:rPr>
          <w:rFonts w:ascii="Calibri" w:hAnsi="Calibri" w:cs="Calibri"/>
        </w:rPr>
        <w:t xml:space="preserve"> and the CAB about</w:t>
      </w:r>
      <w:r w:rsidR="006B0A6A">
        <w:rPr>
          <w:rFonts w:ascii="Calibri" w:hAnsi="Calibri" w:cs="Calibri"/>
        </w:rPr>
        <w:t xml:space="preserve"> workshops that are upcoming and those that have happened. Also continue to listen to the community about potential workshop ideas.</w:t>
      </w:r>
      <w:r w:rsidRPr="009225DA">
        <w:rPr>
          <w:rFonts w:ascii="Calibri" w:hAnsi="Calibri" w:cs="Calibri"/>
        </w:rPr>
        <w:t xml:space="preserve"> Consider also documenting and sharing </w:t>
      </w:r>
      <w:r w:rsidR="006B0A6A">
        <w:rPr>
          <w:rFonts w:ascii="Calibri" w:hAnsi="Calibri" w:cs="Calibri"/>
        </w:rPr>
        <w:t>information about the workshops</w:t>
      </w:r>
      <w:r w:rsidRPr="009225DA">
        <w:rPr>
          <w:rFonts w:ascii="Calibri" w:hAnsi="Calibri" w:cs="Calibri"/>
        </w:rPr>
        <w:t xml:space="preserve"> through photos, newsletters, social media, etc.</w:t>
      </w:r>
    </w:p>
    <w:p w14:paraId="05949D1A" w14:textId="77777777" w:rsidR="00DD7148" w:rsidRPr="009225DA" w:rsidRDefault="00DD7148" w:rsidP="00DD7148">
      <w:pPr>
        <w:spacing w:after="0"/>
        <w:rPr>
          <w:rFonts w:ascii="Calibri" w:hAnsi="Calibri" w:cs="Calibri"/>
          <w:b/>
        </w:rPr>
      </w:pPr>
    </w:p>
    <w:p w14:paraId="77A041E6" w14:textId="77777777" w:rsidR="00B326ED" w:rsidRDefault="00B326ED" w:rsidP="00DD7148">
      <w:pPr>
        <w:spacing w:after="0"/>
        <w:rPr>
          <w:rFonts w:ascii="Calibri" w:hAnsi="Calibri" w:cs="Calibri"/>
          <w:b/>
        </w:rPr>
      </w:pPr>
      <w:r>
        <w:rPr>
          <w:rFonts w:ascii="Calibri" w:hAnsi="Calibri" w:cs="Calibri"/>
          <w:b/>
        </w:rPr>
        <w:t>Partnerships</w:t>
      </w:r>
    </w:p>
    <w:p w14:paraId="40DCBF81" w14:textId="359853E9" w:rsidR="00B326ED" w:rsidRPr="00C57F98" w:rsidRDefault="00C57F98" w:rsidP="00DD7148">
      <w:pPr>
        <w:spacing w:after="0"/>
        <w:rPr>
          <w:rFonts w:ascii="Calibri" w:hAnsi="Calibri" w:cs="Calibri"/>
        </w:rPr>
      </w:pPr>
      <w:r>
        <w:rPr>
          <w:rFonts w:ascii="Calibri" w:hAnsi="Calibri" w:cs="Calibri"/>
        </w:rPr>
        <w:t xml:space="preserve">Partnerships with nearby </w:t>
      </w:r>
      <w:r w:rsidR="00EE312C">
        <w:rPr>
          <w:rFonts w:ascii="Calibri" w:hAnsi="Calibri" w:cs="Calibri"/>
        </w:rPr>
        <w:t xml:space="preserve">Universities, </w:t>
      </w:r>
      <w:r>
        <w:rPr>
          <w:rFonts w:ascii="Calibri" w:hAnsi="Calibri" w:cs="Calibri"/>
        </w:rPr>
        <w:t>State or Federal Agricul</w:t>
      </w:r>
      <w:r w:rsidR="00EE312C">
        <w:rPr>
          <w:rFonts w:ascii="Calibri" w:hAnsi="Calibri" w:cs="Calibri"/>
        </w:rPr>
        <w:t>t</w:t>
      </w:r>
      <w:r>
        <w:rPr>
          <w:rFonts w:ascii="Calibri" w:hAnsi="Calibri" w:cs="Calibri"/>
        </w:rPr>
        <w:t>ure Departments</w:t>
      </w:r>
      <w:r w:rsidR="00EE312C">
        <w:rPr>
          <w:rFonts w:ascii="Calibri" w:hAnsi="Calibri" w:cs="Calibri"/>
        </w:rPr>
        <w:t>, and/or the Cooperative Extension</w:t>
      </w:r>
      <w:r>
        <w:rPr>
          <w:rFonts w:ascii="Calibri" w:hAnsi="Calibri" w:cs="Calibri"/>
        </w:rPr>
        <w:t xml:space="preserve"> </w:t>
      </w:r>
      <w:r w:rsidR="00EE312C">
        <w:rPr>
          <w:rFonts w:ascii="Calibri" w:hAnsi="Calibri" w:cs="Calibri"/>
        </w:rPr>
        <w:t xml:space="preserve">System </w:t>
      </w:r>
      <w:r>
        <w:rPr>
          <w:rFonts w:ascii="Calibri" w:hAnsi="Calibri" w:cs="Calibri"/>
        </w:rPr>
        <w:t xml:space="preserve">are a great option for communities </w:t>
      </w:r>
      <w:r w:rsidR="00EE312C">
        <w:rPr>
          <w:rFonts w:ascii="Calibri" w:hAnsi="Calibri" w:cs="Calibri"/>
        </w:rPr>
        <w:t>needing help with additional</w:t>
      </w:r>
      <w:r>
        <w:rPr>
          <w:rFonts w:ascii="Calibri" w:hAnsi="Calibri" w:cs="Calibri"/>
        </w:rPr>
        <w:t xml:space="preserve"> resources. </w:t>
      </w:r>
      <w:r w:rsidR="00EE312C">
        <w:rPr>
          <w:rFonts w:ascii="Calibri" w:hAnsi="Calibri" w:cs="Calibri"/>
        </w:rPr>
        <w:t>Many states offer education about agriculture, food, the environment, and community economic development through the Cooperative Extension System. Contact your local extension office to see if their program can benefit your community’s the Feast for the Future Program</w:t>
      </w:r>
      <w:r w:rsidR="002957C8">
        <w:rPr>
          <w:rFonts w:ascii="Calibri" w:hAnsi="Calibri" w:cs="Calibri"/>
        </w:rPr>
        <w:t xml:space="preserve"> (visit </w:t>
      </w:r>
      <w:hyperlink r:id="rId8" w:history="1">
        <w:r w:rsidR="002957C8" w:rsidRPr="00511ACF">
          <w:rPr>
            <w:rStyle w:val="Hyperlink"/>
            <w:rFonts w:ascii="Calibri" w:hAnsi="Calibri" w:cs="Calibri"/>
          </w:rPr>
          <w:t>https://nifa.usda.gov/land-grant-colleges-and-universities-partner-website-directory?state=All&amp;type=Extension</w:t>
        </w:r>
      </w:hyperlink>
      <w:r w:rsidR="002957C8">
        <w:rPr>
          <w:rFonts w:ascii="Calibri" w:hAnsi="Calibri" w:cs="Calibri"/>
        </w:rPr>
        <w:t>).</w:t>
      </w:r>
      <w:r w:rsidR="00EE312C">
        <w:rPr>
          <w:rFonts w:ascii="Calibri" w:hAnsi="Calibri" w:cs="Calibri"/>
        </w:rPr>
        <w:t xml:space="preserve"> They may be able to provide leadersh</w:t>
      </w:r>
      <w:r w:rsidR="002957C8">
        <w:rPr>
          <w:rFonts w:ascii="Calibri" w:hAnsi="Calibri" w:cs="Calibri"/>
        </w:rPr>
        <w:t xml:space="preserve">ip </w:t>
      </w:r>
      <w:r w:rsidR="00EE312C">
        <w:rPr>
          <w:rFonts w:ascii="Calibri" w:hAnsi="Calibri" w:cs="Calibri"/>
        </w:rPr>
        <w:t xml:space="preserve">for your community’s Farmers Workshops. </w:t>
      </w:r>
    </w:p>
    <w:p w14:paraId="6FAB7EBE" w14:textId="77777777" w:rsidR="00B326ED" w:rsidRDefault="00B326ED" w:rsidP="00DD7148">
      <w:pPr>
        <w:spacing w:after="0"/>
        <w:rPr>
          <w:rFonts w:ascii="Calibri" w:hAnsi="Calibri" w:cs="Calibri"/>
          <w:b/>
        </w:rPr>
      </w:pPr>
    </w:p>
    <w:p w14:paraId="315BA4FF" w14:textId="5A0D0745" w:rsidR="00DD7148" w:rsidRPr="009225DA" w:rsidRDefault="00DD7148" w:rsidP="00DD7148">
      <w:pPr>
        <w:spacing w:after="0"/>
        <w:rPr>
          <w:rFonts w:ascii="Calibri" w:hAnsi="Calibri" w:cs="Calibri"/>
          <w:b/>
        </w:rPr>
      </w:pPr>
      <w:r w:rsidRPr="009225DA">
        <w:rPr>
          <w:rFonts w:ascii="Calibri" w:hAnsi="Calibri" w:cs="Calibri"/>
          <w:b/>
        </w:rPr>
        <w:t>Funding</w:t>
      </w:r>
    </w:p>
    <w:p w14:paraId="23D5871B" w14:textId="6E0491CF" w:rsidR="00DD7148" w:rsidRPr="009225DA" w:rsidRDefault="00DD7148" w:rsidP="00DD7148">
      <w:pPr>
        <w:spacing w:after="0"/>
        <w:rPr>
          <w:rFonts w:ascii="Calibri" w:hAnsi="Calibri" w:cs="Calibri"/>
          <w:b/>
        </w:rPr>
      </w:pPr>
      <w:r w:rsidRPr="009225DA">
        <w:rPr>
          <w:rFonts w:ascii="Calibri" w:hAnsi="Calibri" w:cs="Calibri"/>
        </w:rPr>
        <w:t xml:space="preserve">As </w:t>
      </w:r>
      <w:r w:rsidR="00C8472E" w:rsidRPr="009225DA">
        <w:rPr>
          <w:rFonts w:ascii="Calibri" w:hAnsi="Calibri" w:cs="Calibri"/>
        </w:rPr>
        <w:t xml:space="preserve">the </w:t>
      </w:r>
      <w:r w:rsidR="006B0A6A">
        <w:rPr>
          <w:rFonts w:ascii="Calibri" w:hAnsi="Calibri" w:cs="Calibri"/>
        </w:rPr>
        <w:t>Farmers Workshops</w:t>
      </w:r>
      <w:r w:rsidR="00C8472E" w:rsidRPr="009225DA">
        <w:rPr>
          <w:rFonts w:ascii="Calibri" w:hAnsi="Calibri" w:cs="Calibri"/>
        </w:rPr>
        <w:t xml:space="preserve"> </w:t>
      </w:r>
      <w:r w:rsidR="006B0A6A">
        <w:rPr>
          <w:rFonts w:ascii="Calibri" w:hAnsi="Calibri" w:cs="Calibri"/>
        </w:rPr>
        <w:t>continue, their style</w:t>
      </w:r>
      <w:r w:rsidR="00D95994">
        <w:rPr>
          <w:rFonts w:ascii="Calibri" w:hAnsi="Calibri" w:cs="Calibri"/>
        </w:rPr>
        <w:t xml:space="preserve"> may grow or change to better serve your community. Additional</w:t>
      </w:r>
      <w:r w:rsidRPr="009225DA">
        <w:rPr>
          <w:rFonts w:ascii="Calibri" w:hAnsi="Calibri" w:cs="Calibri"/>
        </w:rPr>
        <w:t xml:space="preserve"> funding may </w:t>
      </w:r>
      <w:r w:rsidR="004F4F4D">
        <w:rPr>
          <w:rFonts w:ascii="Calibri" w:hAnsi="Calibri" w:cs="Calibri"/>
        </w:rPr>
        <w:t>be needed</w:t>
      </w:r>
      <w:r w:rsidRPr="009225DA">
        <w:rPr>
          <w:rFonts w:ascii="Calibri" w:hAnsi="Calibri" w:cs="Calibri"/>
        </w:rPr>
        <w:t xml:space="preserve">, </w:t>
      </w:r>
      <w:r w:rsidR="00D95994">
        <w:rPr>
          <w:rFonts w:ascii="Calibri" w:hAnsi="Calibri" w:cs="Calibri"/>
        </w:rPr>
        <w:t xml:space="preserve">for things </w:t>
      </w:r>
      <w:r w:rsidRPr="009225DA">
        <w:rPr>
          <w:rFonts w:ascii="Calibri" w:hAnsi="Calibri" w:cs="Calibri"/>
        </w:rPr>
        <w:t xml:space="preserve">such as hiring </w:t>
      </w:r>
      <w:r w:rsidR="00524FE0">
        <w:rPr>
          <w:rFonts w:ascii="Calibri" w:hAnsi="Calibri" w:cs="Calibri"/>
        </w:rPr>
        <w:t>additional staff</w:t>
      </w:r>
      <w:r w:rsidRPr="009225DA">
        <w:rPr>
          <w:rFonts w:ascii="Calibri" w:hAnsi="Calibri" w:cs="Calibri"/>
        </w:rPr>
        <w:t xml:space="preserve">, </w:t>
      </w:r>
      <w:r w:rsidR="00C8472E" w:rsidRPr="009225DA">
        <w:rPr>
          <w:rFonts w:ascii="Calibri" w:hAnsi="Calibri" w:cs="Calibri"/>
        </w:rPr>
        <w:t>providing honoraria to farmers</w:t>
      </w:r>
      <w:r w:rsidR="006B0A6A">
        <w:rPr>
          <w:rFonts w:ascii="Calibri" w:hAnsi="Calibri" w:cs="Calibri"/>
        </w:rPr>
        <w:t>/elders</w:t>
      </w:r>
      <w:r w:rsidR="00C8472E" w:rsidRPr="009225DA">
        <w:rPr>
          <w:rFonts w:ascii="Calibri" w:hAnsi="Calibri" w:cs="Calibri"/>
        </w:rPr>
        <w:t xml:space="preserve"> who provide workshops, </w:t>
      </w:r>
      <w:r w:rsidRPr="009225DA">
        <w:rPr>
          <w:rFonts w:ascii="Calibri" w:hAnsi="Calibri" w:cs="Calibri"/>
        </w:rPr>
        <w:t>purchasing supplies</w:t>
      </w:r>
      <w:r w:rsidR="00C8472E" w:rsidRPr="009225DA">
        <w:rPr>
          <w:rFonts w:ascii="Calibri" w:hAnsi="Calibri" w:cs="Calibri"/>
        </w:rPr>
        <w:t>,</w:t>
      </w:r>
      <w:r w:rsidRPr="009225DA">
        <w:rPr>
          <w:rFonts w:ascii="Calibri" w:hAnsi="Calibri" w:cs="Calibri"/>
        </w:rPr>
        <w:t xml:space="preserve"> </w:t>
      </w:r>
      <w:r w:rsidR="00C8472E" w:rsidRPr="009225DA">
        <w:rPr>
          <w:rFonts w:ascii="Calibri" w:hAnsi="Calibri" w:cs="Calibri"/>
        </w:rPr>
        <w:t>or renting equipment</w:t>
      </w:r>
      <w:r w:rsidRPr="009225DA">
        <w:rPr>
          <w:rFonts w:ascii="Calibri" w:hAnsi="Calibri" w:cs="Calibri"/>
        </w:rPr>
        <w:t xml:space="preserve">. To ensure that these needs are met, designate an individual on the leadership team to identify and pursue funding opportunities. </w:t>
      </w:r>
      <w:r w:rsidR="007B212F">
        <w:rPr>
          <w:rFonts w:ascii="Calibri" w:hAnsi="Calibri" w:cs="Calibri"/>
        </w:rPr>
        <w:t>In looking for funding, consider organizations that offer grants, such as the First Nations Development Institute.</w:t>
      </w:r>
    </w:p>
    <w:p w14:paraId="51ACE0B0" w14:textId="77777777" w:rsidR="00DD7148" w:rsidRPr="009225DA" w:rsidRDefault="00DD7148" w:rsidP="00DD7148">
      <w:pPr>
        <w:spacing w:after="0"/>
        <w:rPr>
          <w:rFonts w:ascii="Calibri" w:hAnsi="Calibri" w:cs="Calibri"/>
          <w:b/>
        </w:rPr>
      </w:pPr>
    </w:p>
    <w:p w14:paraId="70349D85" w14:textId="2FA214B5" w:rsidR="00DD7148" w:rsidRPr="009225DA" w:rsidRDefault="00DD7148" w:rsidP="00DD7148">
      <w:pPr>
        <w:spacing w:after="0"/>
        <w:rPr>
          <w:rFonts w:ascii="Calibri" w:hAnsi="Calibri" w:cs="Calibri"/>
          <w:b/>
        </w:rPr>
      </w:pPr>
      <w:r w:rsidRPr="009225DA">
        <w:rPr>
          <w:rFonts w:ascii="Calibri" w:hAnsi="Calibri" w:cs="Calibri"/>
          <w:b/>
        </w:rPr>
        <w:t>Moving Forward</w:t>
      </w:r>
    </w:p>
    <w:p w14:paraId="2D8BF280" w14:textId="6FB90E08" w:rsidR="00DD7148" w:rsidRPr="009225DA" w:rsidRDefault="00DD7148" w:rsidP="00DD7148">
      <w:pPr>
        <w:spacing w:after="0" w:line="240" w:lineRule="auto"/>
        <w:rPr>
          <w:rFonts w:ascii="Calibri" w:hAnsi="Calibri" w:cs="Calibri"/>
        </w:rPr>
      </w:pPr>
      <w:r w:rsidRPr="009225DA">
        <w:rPr>
          <w:rFonts w:ascii="Calibri" w:hAnsi="Calibri" w:cs="Calibri"/>
        </w:rPr>
        <w:t xml:space="preserve">As </w:t>
      </w:r>
      <w:r w:rsidR="00C8472E" w:rsidRPr="009225DA">
        <w:rPr>
          <w:rFonts w:ascii="Calibri" w:hAnsi="Calibri" w:cs="Calibri"/>
        </w:rPr>
        <w:t xml:space="preserve">the </w:t>
      </w:r>
      <w:r w:rsidR="006B0A6A">
        <w:rPr>
          <w:rFonts w:ascii="Calibri" w:hAnsi="Calibri" w:cs="Calibri"/>
        </w:rPr>
        <w:t>Farmers Workshop</w:t>
      </w:r>
      <w:r w:rsidR="00C8472E" w:rsidRPr="009225DA">
        <w:rPr>
          <w:rFonts w:ascii="Calibri" w:hAnsi="Calibri" w:cs="Calibri"/>
        </w:rPr>
        <w:t xml:space="preserve"> </w:t>
      </w:r>
      <w:r w:rsidR="00D95994">
        <w:rPr>
          <w:rFonts w:ascii="Calibri" w:hAnsi="Calibri" w:cs="Calibri"/>
        </w:rPr>
        <w:t>continues</w:t>
      </w:r>
      <w:r w:rsidRPr="009225DA">
        <w:rPr>
          <w:rFonts w:ascii="Calibri" w:hAnsi="Calibri" w:cs="Calibri"/>
        </w:rPr>
        <w:t>, consider working to:</w:t>
      </w:r>
    </w:p>
    <w:p w14:paraId="6CE2E3A7" w14:textId="4B7AE5E4" w:rsidR="00DD7148" w:rsidRPr="009225DA" w:rsidRDefault="00DD7148" w:rsidP="00DD7148">
      <w:pPr>
        <w:numPr>
          <w:ilvl w:val="0"/>
          <w:numId w:val="2"/>
        </w:numPr>
        <w:spacing w:after="0" w:line="240" w:lineRule="auto"/>
        <w:rPr>
          <w:rFonts w:ascii="Calibri" w:hAnsi="Calibri" w:cs="Calibri"/>
        </w:rPr>
      </w:pPr>
      <w:r w:rsidRPr="009225DA">
        <w:rPr>
          <w:rFonts w:ascii="Calibri" w:hAnsi="Calibri" w:cs="Calibri"/>
        </w:rPr>
        <w:t>Set up regular Community Advisory Board/community partner meetings to provide a forum for discussion and planning</w:t>
      </w:r>
    </w:p>
    <w:p w14:paraId="74EEFBC2" w14:textId="3F3FA32D" w:rsidR="00DD7148" w:rsidRPr="0090138B" w:rsidRDefault="00DD7148" w:rsidP="00DD7148">
      <w:pPr>
        <w:spacing w:after="0" w:line="240" w:lineRule="auto"/>
        <w:ind w:left="720"/>
        <w:rPr>
          <w:rFonts w:ascii="Times New Roman" w:hAnsi="Times New Roman" w:cs="Times New Roman"/>
        </w:rPr>
      </w:pPr>
    </w:p>
    <w:p w14:paraId="0F3D474D" w14:textId="773352BC" w:rsidR="00DD7148" w:rsidRPr="00F85A72" w:rsidRDefault="00DD7148" w:rsidP="00DD7148">
      <w:pPr>
        <w:spacing w:after="0"/>
        <w:ind w:left="720"/>
        <w:rPr>
          <w:rFonts w:ascii="Times New Roman" w:hAnsi="Times New Roman" w:cs="Times New Roman"/>
        </w:rPr>
      </w:pPr>
    </w:p>
    <w:p w14:paraId="01827A2E" w14:textId="7F27CF52"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0595DEBA" w14:textId="77777777"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618E38E5" w14:textId="13530401" w:rsidR="00DD7148" w:rsidRPr="00FE2B63" w:rsidRDefault="00DD7148" w:rsidP="00DD7148">
      <w:pPr>
        <w:spacing w:after="0"/>
        <w:jc w:val="center"/>
        <w:rPr>
          <w:rFonts w:ascii="Gill Sans MT" w:hAnsi="Gill Sans MT"/>
          <w:b/>
          <w:sz w:val="40"/>
          <w:szCs w:val="40"/>
        </w:rPr>
      </w:pPr>
      <w:r w:rsidRPr="00FE2B63">
        <w:rPr>
          <w:rFonts w:ascii="Gill Sans MT" w:hAnsi="Gill Sans MT"/>
          <w:b/>
          <w:sz w:val="40"/>
          <w:szCs w:val="40"/>
        </w:rPr>
        <w:t xml:space="preserve">Congratulations </w:t>
      </w:r>
      <w:r w:rsidR="00C8472E">
        <w:rPr>
          <w:rFonts w:ascii="Gill Sans MT" w:hAnsi="Gill Sans MT"/>
          <w:b/>
          <w:sz w:val="40"/>
          <w:szCs w:val="40"/>
        </w:rPr>
        <w:t xml:space="preserve">on </w:t>
      </w:r>
      <w:r w:rsidR="00E54291">
        <w:rPr>
          <w:rFonts w:ascii="Gill Sans MT" w:hAnsi="Gill Sans MT"/>
          <w:b/>
          <w:sz w:val="40"/>
          <w:szCs w:val="40"/>
        </w:rPr>
        <w:t>starting Farmers Workshops in your community</w:t>
      </w:r>
      <w:r>
        <w:rPr>
          <w:rFonts w:ascii="Gill Sans MT" w:hAnsi="Gill Sans MT"/>
          <w:b/>
          <w:sz w:val="40"/>
          <w:szCs w:val="40"/>
        </w:rPr>
        <w:t xml:space="preserve">! </w:t>
      </w:r>
      <w:r w:rsidRPr="00FE2B63">
        <w:rPr>
          <w:rFonts w:ascii="Gill Sans MT" w:hAnsi="Gill Sans MT"/>
          <w:b/>
          <w:sz w:val="40"/>
          <w:szCs w:val="40"/>
        </w:rPr>
        <w:t xml:space="preserve"> </w:t>
      </w:r>
    </w:p>
    <w:p w14:paraId="28299ECA" w14:textId="77777777" w:rsidR="00DD7148" w:rsidRDefault="00DD7148" w:rsidP="00DD7148">
      <w:pPr>
        <w:widowControl w:val="0"/>
        <w:autoSpaceDE w:val="0"/>
        <w:autoSpaceDN w:val="0"/>
        <w:adjustRightInd w:val="0"/>
        <w:spacing w:after="0" w:line="240" w:lineRule="auto"/>
        <w:rPr>
          <w:rFonts w:ascii="Times New Roman" w:hAnsi="Times New Roman" w:cs="Times New Roman"/>
          <w:sz w:val="24"/>
          <w:szCs w:val="24"/>
        </w:rPr>
      </w:pPr>
    </w:p>
    <w:p w14:paraId="5FBD6DB1" w14:textId="77777777" w:rsidR="00DD7148" w:rsidRDefault="00DD7148" w:rsidP="00DD7148">
      <w:pPr>
        <w:spacing w:before="40" w:after="20" w:line="240" w:lineRule="auto"/>
        <w:rPr>
          <w:rFonts w:ascii="Times New Roman" w:eastAsia="Calibri" w:hAnsi="Times New Roman" w:cs="Times New Roman"/>
        </w:rPr>
      </w:pPr>
    </w:p>
    <w:p w14:paraId="012615FE" w14:textId="77777777" w:rsidR="00DD7148" w:rsidRPr="00B21C2D" w:rsidRDefault="00DD7148" w:rsidP="00DD7148">
      <w:pPr>
        <w:pStyle w:val="ListParagraph"/>
        <w:spacing w:before="40" w:after="20" w:line="240" w:lineRule="auto"/>
        <w:rPr>
          <w:rFonts w:eastAsia="Calibri" w:cstheme="minorHAnsi"/>
        </w:rPr>
      </w:pPr>
    </w:p>
    <w:p w14:paraId="297F8EF1" w14:textId="082D1F6F" w:rsidR="00A42578" w:rsidRDefault="00A42578">
      <w:pPr>
        <w:rPr>
          <w:noProof/>
        </w:rPr>
      </w:pPr>
    </w:p>
    <w:p w14:paraId="3C157600" w14:textId="62BA1667" w:rsidR="00E907BE" w:rsidRDefault="00A749C0">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bookmarkStart w:id="2" w:name="_GoBack"/>
      <w:bookmarkEnd w:id="2"/>
    </w:p>
    <w:sectPr w:rsidR="00E90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582"/>
    <w:multiLevelType w:val="hybridMultilevel"/>
    <w:tmpl w:val="5F2E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5127"/>
    <w:multiLevelType w:val="hybridMultilevel"/>
    <w:tmpl w:val="2E84D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724F90"/>
    <w:multiLevelType w:val="hybridMultilevel"/>
    <w:tmpl w:val="C4EC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7591C"/>
    <w:multiLevelType w:val="hybridMultilevel"/>
    <w:tmpl w:val="AFACF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82CC7"/>
    <w:multiLevelType w:val="hybridMultilevel"/>
    <w:tmpl w:val="77B00F0C"/>
    <w:lvl w:ilvl="0" w:tplc="7EE6BE0C">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824D65"/>
    <w:multiLevelType w:val="hybridMultilevel"/>
    <w:tmpl w:val="A0D80B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A67BE5"/>
    <w:multiLevelType w:val="hybridMultilevel"/>
    <w:tmpl w:val="C774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26A82"/>
    <w:multiLevelType w:val="hybridMultilevel"/>
    <w:tmpl w:val="38D467F4"/>
    <w:lvl w:ilvl="0" w:tplc="5B621AEC">
      <w:start w:val="5"/>
      <w:numFmt w:val="bullet"/>
      <w:lvlText w:val="P"/>
      <w:lvlJc w:val="left"/>
      <w:pPr>
        <w:ind w:left="360" w:firstLine="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ese Cuddy">
    <w15:presenceInfo w15:providerId="None" w15:userId="Reese Cu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73"/>
    <w:rsid w:val="00033D69"/>
    <w:rsid w:val="0004546A"/>
    <w:rsid w:val="00046221"/>
    <w:rsid w:val="00074190"/>
    <w:rsid w:val="000766F7"/>
    <w:rsid w:val="00094325"/>
    <w:rsid w:val="000A0903"/>
    <w:rsid w:val="000A494B"/>
    <w:rsid w:val="000C6AD4"/>
    <w:rsid w:val="000D60F9"/>
    <w:rsid w:val="000E1A2E"/>
    <w:rsid w:val="000E65B7"/>
    <w:rsid w:val="000F2195"/>
    <w:rsid w:val="000F7451"/>
    <w:rsid w:val="001019BF"/>
    <w:rsid w:val="001349DC"/>
    <w:rsid w:val="00152173"/>
    <w:rsid w:val="00153A5E"/>
    <w:rsid w:val="001829CF"/>
    <w:rsid w:val="00192F58"/>
    <w:rsid w:val="001C1C79"/>
    <w:rsid w:val="001C4285"/>
    <w:rsid w:val="001C4835"/>
    <w:rsid w:val="001C5E80"/>
    <w:rsid w:val="001D2481"/>
    <w:rsid w:val="001F3B78"/>
    <w:rsid w:val="00203EA7"/>
    <w:rsid w:val="00220AC3"/>
    <w:rsid w:val="00224534"/>
    <w:rsid w:val="00265213"/>
    <w:rsid w:val="002957C8"/>
    <w:rsid w:val="002A5F8A"/>
    <w:rsid w:val="002B04E1"/>
    <w:rsid w:val="002E4527"/>
    <w:rsid w:val="002F0406"/>
    <w:rsid w:val="0030698C"/>
    <w:rsid w:val="00306B15"/>
    <w:rsid w:val="003223BC"/>
    <w:rsid w:val="00346F36"/>
    <w:rsid w:val="00352F05"/>
    <w:rsid w:val="00355FBF"/>
    <w:rsid w:val="003661FB"/>
    <w:rsid w:val="00367B49"/>
    <w:rsid w:val="0037759F"/>
    <w:rsid w:val="003F409F"/>
    <w:rsid w:val="003F6AC0"/>
    <w:rsid w:val="00413ABF"/>
    <w:rsid w:val="00425B46"/>
    <w:rsid w:val="00431FF6"/>
    <w:rsid w:val="00440FD0"/>
    <w:rsid w:val="00441542"/>
    <w:rsid w:val="00442177"/>
    <w:rsid w:val="0044796D"/>
    <w:rsid w:val="0049746F"/>
    <w:rsid w:val="004A3671"/>
    <w:rsid w:val="004A445F"/>
    <w:rsid w:val="004B2876"/>
    <w:rsid w:val="004D06DD"/>
    <w:rsid w:val="004F3855"/>
    <w:rsid w:val="004F4F4D"/>
    <w:rsid w:val="00502196"/>
    <w:rsid w:val="00504B86"/>
    <w:rsid w:val="00504E21"/>
    <w:rsid w:val="00507A9F"/>
    <w:rsid w:val="00514ADE"/>
    <w:rsid w:val="00524FE0"/>
    <w:rsid w:val="005803B9"/>
    <w:rsid w:val="00582F99"/>
    <w:rsid w:val="00591283"/>
    <w:rsid w:val="005A0DEB"/>
    <w:rsid w:val="005A19D6"/>
    <w:rsid w:val="005B2E29"/>
    <w:rsid w:val="005B3198"/>
    <w:rsid w:val="005E0C22"/>
    <w:rsid w:val="005E2CEA"/>
    <w:rsid w:val="005E56E3"/>
    <w:rsid w:val="006104EF"/>
    <w:rsid w:val="0063449A"/>
    <w:rsid w:val="00681B64"/>
    <w:rsid w:val="006B0A6A"/>
    <w:rsid w:val="006B32A4"/>
    <w:rsid w:val="006F0B75"/>
    <w:rsid w:val="006F6BD2"/>
    <w:rsid w:val="00707384"/>
    <w:rsid w:val="007204E6"/>
    <w:rsid w:val="0072120C"/>
    <w:rsid w:val="007372E3"/>
    <w:rsid w:val="00787E1A"/>
    <w:rsid w:val="007B212F"/>
    <w:rsid w:val="007C2457"/>
    <w:rsid w:val="007C3BE3"/>
    <w:rsid w:val="007D1E5E"/>
    <w:rsid w:val="007E5122"/>
    <w:rsid w:val="007E5FDD"/>
    <w:rsid w:val="00812F11"/>
    <w:rsid w:val="008468DC"/>
    <w:rsid w:val="00884D50"/>
    <w:rsid w:val="00893245"/>
    <w:rsid w:val="008F6FAE"/>
    <w:rsid w:val="009104D5"/>
    <w:rsid w:val="009225DA"/>
    <w:rsid w:val="00927349"/>
    <w:rsid w:val="0094152B"/>
    <w:rsid w:val="00974753"/>
    <w:rsid w:val="00984246"/>
    <w:rsid w:val="0099210E"/>
    <w:rsid w:val="009B18B5"/>
    <w:rsid w:val="009E4B0E"/>
    <w:rsid w:val="009F2DDB"/>
    <w:rsid w:val="009F419F"/>
    <w:rsid w:val="00A01264"/>
    <w:rsid w:val="00A42578"/>
    <w:rsid w:val="00A57C0F"/>
    <w:rsid w:val="00A749C0"/>
    <w:rsid w:val="00A7659B"/>
    <w:rsid w:val="00AB6A63"/>
    <w:rsid w:val="00AC1A79"/>
    <w:rsid w:val="00AD5C28"/>
    <w:rsid w:val="00AF1F82"/>
    <w:rsid w:val="00B01E43"/>
    <w:rsid w:val="00B03CD6"/>
    <w:rsid w:val="00B326ED"/>
    <w:rsid w:val="00B50405"/>
    <w:rsid w:val="00B57289"/>
    <w:rsid w:val="00B61A24"/>
    <w:rsid w:val="00B65DCC"/>
    <w:rsid w:val="00B7423E"/>
    <w:rsid w:val="00B93651"/>
    <w:rsid w:val="00B97AAC"/>
    <w:rsid w:val="00BA1747"/>
    <w:rsid w:val="00BA7335"/>
    <w:rsid w:val="00BB210C"/>
    <w:rsid w:val="00BB32EB"/>
    <w:rsid w:val="00BB38D0"/>
    <w:rsid w:val="00BC19CE"/>
    <w:rsid w:val="00BC1B95"/>
    <w:rsid w:val="00BC7DD7"/>
    <w:rsid w:val="00BD56E5"/>
    <w:rsid w:val="00BF3DE8"/>
    <w:rsid w:val="00C01B12"/>
    <w:rsid w:val="00C11ED7"/>
    <w:rsid w:val="00C25234"/>
    <w:rsid w:val="00C27899"/>
    <w:rsid w:val="00C27D65"/>
    <w:rsid w:val="00C31307"/>
    <w:rsid w:val="00C467E6"/>
    <w:rsid w:val="00C57F98"/>
    <w:rsid w:val="00C8472E"/>
    <w:rsid w:val="00CC4C0E"/>
    <w:rsid w:val="00CC7DE1"/>
    <w:rsid w:val="00CF5BDD"/>
    <w:rsid w:val="00D33075"/>
    <w:rsid w:val="00D3449B"/>
    <w:rsid w:val="00D47660"/>
    <w:rsid w:val="00D51989"/>
    <w:rsid w:val="00D64450"/>
    <w:rsid w:val="00D945BA"/>
    <w:rsid w:val="00D95994"/>
    <w:rsid w:val="00DD6858"/>
    <w:rsid w:val="00DD7148"/>
    <w:rsid w:val="00DE2775"/>
    <w:rsid w:val="00DE38A9"/>
    <w:rsid w:val="00E000A8"/>
    <w:rsid w:val="00E36B1E"/>
    <w:rsid w:val="00E54291"/>
    <w:rsid w:val="00E544CA"/>
    <w:rsid w:val="00E66D66"/>
    <w:rsid w:val="00E82D02"/>
    <w:rsid w:val="00E84486"/>
    <w:rsid w:val="00E907BE"/>
    <w:rsid w:val="00EA1863"/>
    <w:rsid w:val="00EA4223"/>
    <w:rsid w:val="00EA738D"/>
    <w:rsid w:val="00EE312C"/>
    <w:rsid w:val="00EE6E76"/>
    <w:rsid w:val="00F6320C"/>
    <w:rsid w:val="00FB79BE"/>
    <w:rsid w:val="00FC7A33"/>
    <w:rsid w:val="00FE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DABB"/>
  <w15:chartTrackingRefBased/>
  <w15:docId w15:val="{DF1DE053-C302-49B6-9AC0-6D9D3B6C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32EB"/>
    <w:rPr>
      <w:sz w:val="16"/>
      <w:szCs w:val="16"/>
    </w:rPr>
  </w:style>
  <w:style w:type="paragraph" w:styleId="CommentText">
    <w:name w:val="annotation text"/>
    <w:basedOn w:val="Normal"/>
    <w:link w:val="CommentTextChar"/>
    <w:uiPriority w:val="99"/>
    <w:semiHidden/>
    <w:unhideWhenUsed/>
    <w:rsid w:val="00BB32EB"/>
    <w:pPr>
      <w:spacing w:line="240" w:lineRule="auto"/>
    </w:pPr>
    <w:rPr>
      <w:sz w:val="20"/>
      <w:szCs w:val="20"/>
    </w:rPr>
  </w:style>
  <w:style w:type="character" w:customStyle="1" w:styleId="CommentTextChar">
    <w:name w:val="Comment Text Char"/>
    <w:basedOn w:val="DefaultParagraphFont"/>
    <w:link w:val="CommentText"/>
    <w:uiPriority w:val="99"/>
    <w:semiHidden/>
    <w:rsid w:val="00BB32EB"/>
    <w:rPr>
      <w:sz w:val="20"/>
      <w:szCs w:val="20"/>
    </w:rPr>
  </w:style>
  <w:style w:type="paragraph" w:styleId="CommentSubject">
    <w:name w:val="annotation subject"/>
    <w:basedOn w:val="CommentText"/>
    <w:next w:val="CommentText"/>
    <w:link w:val="CommentSubjectChar"/>
    <w:uiPriority w:val="99"/>
    <w:semiHidden/>
    <w:unhideWhenUsed/>
    <w:rsid w:val="00BB32EB"/>
    <w:rPr>
      <w:b/>
      <w:bCs/>
    </w:rPr>
  </w:style>
  <w:style w:type="character" w:customStyle="1" w:styleId="CommentSubjectChar">
    <w:name w:val="Comment Subject Char"/>
    <w:basedOn w:val="CommentTextChar"/>
    <w:link w:val="CommentSubject"/>
    <w:uiPriority w:val="99"/>
    <w:semiHidden/>
    <w:rsid w:val="00BB32EB"/>
    <w:rPr>
      <w:b/>
      <w:bCs/>
      <w:sz w:val="20"/>
      <w:szCs w:val="20"/>
    </w:rPr>
  </w:style>
  <w:style w:type="paragraph" w:styleId="BalloonText">
    <w:name w:val="Balloon Text"/>
    <w:basedOn w:val="Normal"/>
    <w:link w:val="BalloonTextChar"/>
    <w:uiPriority w:val="99"/>
    <w:semiHidden/>
    <w:unhideWhenUsed/>
    <w:rsid w:val="00BB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EB"/>
    <w:rPr>
      <w:rFonts w:ascii="Segoe UI" w:hAnsi="Segoe UI" w:cs="Segoe UI"/>
      <w:sz w:val="18"/>
      <w:szCs w:val="18"/>
    </w:rPr>
  </w:style>
  <w:style w:type="character" w:styleId="Hyperlink">
    <w:name w:val="Hyperlink"/>
    <w:basedOn w:val="DefaultParagraphFont"/>
    <w:uiPriority w:val="99"/>
    <w:unhideWhenUsed/>
    <w:rsid w:val="0072120C"/>
    <w:rPr>
      <w:color w:val="0563C1"/>
      <w:u w:val="single"/>
    </w:rPr>
  </w:style>
  <w:style w:type="paragraph" w:styleId="Revision">
    <w:name w:val="Revision"/>
    <w:hidden/>
    <w:uiPriority w:val="99"/>
    <w:semiHidden/>
    <w:rsid w:val="009E4B0E"/>
    <w:pPr>
      <w:spacing w:after="0" w:line="240" w:lineRule="auto"/>
    </w:pPr>
  </w:style>
  <w:style w:type="paragraph" w:styleId="NoSpacing">
    <w:name w:val="No Spacing"/>
    <w:uiPriority w:val="1"/>
    <w:qFormat/>
    <w:rsid w:val="00DD7148"/>
    <w:pPr>
      <w:spacing w:after="0" w:line="240" w:lineRule="auto"/>
    </w:pPr>
    <w:rPr>
      <w:rFonts w:eastAsiaTheme="minorEastAsia"/>
    </w:rPr>
  </w:style>
  <w:style w:type="paragraph" w:styleId="ListParagraph">
    <w:name w:val="List Paragraph"/>
    <w:basedOn w:val="Normal"/>
    <w:uiPriority w:val="34"/>
    <w:qFormat/>
    <w:rsid w:val="00DD7148"/>
    <w:pPr>
      <w:spacing w:after="200" w:line="276" w:lineRule="auto"/>
      <w:ind w:left="720"/>
      <w:contextualSpacing/>
    </w:pPr>
    <w:rPr>
      <w:rFonts w:eastAsiaTheme="minorEastAsia"/>
    </w:rPr>
  </w:style>
  <w:style w:type="table" w:styleId="TableGrid">
    <w:name w:val="Table Grid"/>
    <w:basedOn w:val="TableNormal"/>
    <w:uiPriority w:val="59"/>
    <w:rsid w:val="00DD714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714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5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07951">
      <w:bodyDiv w:val="1"/>
      <w:marLeft w:val="0"/>
      <w:marRight w:val="0"/>
      <w:marTop w:val="0"/>
      <w:marBottom w:val="0"/>
      <w:divBdr>
        <w:top w:val="none" w:sz="0" w:space="0" w:color="auto"/>
        <w:left w:val="none" w:sz="0" w:space="0" w:color="auto"/>
        <w:bottom w:val="none" w:sz="0" w:space="0" w:color="auto"/>
        <w:right w:val="none" w:sz="0" w:space="0" w:color="auto"/>
      </w:divBdr>
    </w:div>
    <w:div w:id="931277365">
      <w:bodyDiv w:val="1"/>
      <w:marLeft w:val="0"/>
      <w:marRight w:val="0"/>
      <w:marTop w:val="0"/>
      <w:marBottom w:val="0"/>
      <w:divBdr>
        <w:top w:val="none" w:sz="0" w:space="0" w:color="auto"/>
        <w:left w:val="none" w:sz="0" w:space="0" w:color="auto"/>
        <w:bottom w:val="none" w:sz="0" w:space="0" w:color="auto"/>
        <w:right w:val="none" w:sz="0" w:space="0" w:color="auto"/>
      </w:divBdr>
    </w:div>
    <w:div w:id="1214467748">
      <w:bodyDiv w:val="1"/>
      <w:marLeft w:val="0"/>
      <w:marRight w:val="0"/>
      <w:marTop w:val="0"/>
      <w:marBottom w:val="0"/>
      <w:divBdr>
        <w:top w:val="none" w:sz="0" w:space="0" w:color="auto"/>
        <w:left w:val="none" w:sz="0" w:space="0" w:color="auto"/>
        <w:bottom w:val="none" w:sz="0" w:space="0" w:color="auto"/>
        <w:right w:val="none" w:sz="0" w:space="0" w:color="auto"/>
      </w:divBdr>
    </w:div>
    <w:div w:id="20844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fa.usda.gov/land-grant-colleges-and-universities-partner-website-directory?state=All&amp;type=Extensio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AB843-7EA8-4E32-9727-E536DCD3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Cuddy</dc:creator>
  <cp:keywords/>
  <dc:description/>
  <cp:lastModifiedBy>Reese Cuddy</cp:lastModifiedBy>
  <cp:revision>6</cp:revision>
  <dcterms:created xsi:type="dcterms:W3CDTF">2017-06-07T21:20:00Z</dcterms:created>
  <dcterms:modified xsi:type="dcterms:W3CDTF">2020-09-30T15:20:00Z</dcterms:modified>
</cp:coreProperties>
</file>